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AE9C" w14:textId="77777777" w:rsidR="000C15D8" w:rsidRPr="00C96DD9" w:rsidRDefault="000C15D8" w:rsidP="000C15D8">
      <w:pPr>
        <w:jc w:val="right"/>
        <w:rPr>
          <w:b/>
        </w:rPr>
      </w:pPr>
      <w:r w:rsidRPr="00C96DD9">
        <w:rPr>
          <w:b/>
        </w:rPr>
        <w:t>Załącznik nr 1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7"/>
        <w:gridCol w:w="5671"/>
        <w:gridCol w:w="6089"/>
      </w:tblGrid>
      <w:tr w:rsidR="000C15D8" w:rsidRPr="000C15D8" w14:paraId="2697AF1B" w14:textId="77777777" w:rsidTr="00BB3AAE">
        <w:trPr>
          <w:trHeight w:val="792"/>
          <w:tblHeader/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center"/>
          </w:tcPr>
          <w:p w14:paraId="76A1571B" w14:textId="3A842A25" w:rsidR="000C15D8" w:rsidRPr="007C3616" w:rsidRDefault="000C15D8" w:rsidP="000C15D8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bookmarkStart w:id="0" w:name="_Hlk95736624"/>
            <w:r w:rsidRPr="007C3616">
              <w:rPr>
                <w:rFonts w:eastAsia="Calibri" w:cstheme="minorHAnsi"/>
                <w:b/>
                <w:sz w:val="24"/>
                <w:szCs w:val="24"/>
              </w:rPr>
              <w:t xml:space="preserve">Przedsięwzięcie: </w:t>
            </w:r>
            <w:r w:rsidR="007C3616" w:rsidRPr="007C3616">
              <w:rPr>
                <w:rFonts w:cstheme="minorHAnsi"/>
                <w:b/>
                <w:sz w:val="24"/>
                <w:szCs w:val="24"/>
              </w:rPr>
              <w:t>1.5.1 Wspieranie partycypacji społeczności lokalnej w realizacji LSR, w tym szczególnie osób zagrożonych wykluczeniem</w:t>
            </w:r>
            <w:bookmarkEnd w:id="0"/>
          </w:p>
        </w:tc>
      </w:tr>
      <w:tr w:rsidR="000C15D8" w:rsidRPr="000C15D8" w14:paraId="1F5D0934" w14:textId="77777777" w:rsidTr="007C3616">
        <w:trPr>
          <w:trHeight w:val="925"/>
          <w:tblHeader/>
          <w:jc w:val="center"/>
        </w:trPr>
        <w:tc>
          <w:tcPr>
            <w:tcW w:w="890" w:type="pct"/>
            <w:shd w:val="clear" w:color="auto" w:fill="FFFFFF" w:themeFill="background1"/>
            <w:vAlign w:val="center"/>
          </w:tcPr>
          <w:p w14:paraId="242561DF" w14:textId="77777777" w:rsidR="000C15D8" w:rsidRPr="000C15D8" w:rsidRDefault="000C15D8" w:rsidP="000C15D8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Zakres wsparcia:</w:t>
            </w:r>
          </w:p>
        </w:tc>
        <w:tc>
          <w:tcPr>
            <w:tcW w:w="4110" w:type="pct"/>
            <w:gridSpan w:val="2"/>
            <w:shd w:val="clear" w:color="auto" w:fill="FFFFFF" w:themeFill="background1"/>
            <w:vAlign w:val="center"/>
          </w:tcPr>
          <w:p w14:paraId="7F9D8155" w14:textId="77777777" w:rsidR="005D4324" w:rsidRPr="005D4324" w:rsidRDefault="005D4324" w:rsidP="005D43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5D4324">
              <w:rPr>
                <w:rFonts w:cstheme="minorHAnsi"/>
              </w:rPr>
              <w:t>aktywizacja i integracja osób starszych, dzieci oraz osób niepełnosprawnych,</w:t>
            </w:r>
          </w:p>
          <w:p w14:paraId="58778F4A" w14:textId="77777777" w:rsidR="005D4324" w:rsidRPr="005D4324" w:rsidRDefault="005D4324" w:rsidP="005D43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5D4324">
              <w:rPr>
                <w:rFonts w:cstheme="minorHAnsi"/>
              </w:rPr>
              <w:t xml:space="preserve">opieka </w:t>
            </w:r>
            <w:proofErr w:type="spellStart"/>
            <w:r w:rsidRPr="005D4324">
              <w:rPr>
                <w:rFonts w:cstheme="minorHAnsi"/>
              </w:rPr>
              <w:t>tele</w:t>
            </w:r>
            <w:proofErr w:type="spellEnd"/>
            <w:r w:rsidRPr="005D4324">
              <w:rPr>
                <w:rFonts w:cstheme="minorHAnsi"/>
              </w:rPr>
              <w:t>-medyczna w tym szczególnie dla osób starszych i niepełnosprawnych</w:t>
            </w:r>
          </w:p>
          <w:p w14:paraId="7DC0FBFF" w14:textId="77777777" w:rsidR="005D4324" w:rsidRPr="005D4324" w:rsidRDefault="005D4324" w:rsidP="005D43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5D4324">
              <w:rPr>
                <w:rFonts w:cstheme="minorHAnsi"/>
              </w:rPr>
              <w:t xml:space="preserve">przeciwdziałanie wykluczeniu cyfrowemu osób z grup </w:t>
            </w:r>
            <w:proofErr w:type="spellStart"/>
            <w:r w:rsidRPr="005D4324">
              <w:rPr>
                <w:rFonts w:cstheme="minorHAnsi"/>
              </w:rPr>
              <w:t>defaworyzowanych</w:t>
            </w:r>
            <w:proofErr w:type="spellEnd"/>
            <w:r w:rsidRPr="005D4324">
              <w:rPr>
                <w:rFonts w:cstheme="minorHAnsi"/>
              </w:rPr>
              <w:t xml:space="preserve">, </w:t>
            </w:r>
          </w:p>
          <w:p w14:paraId="6F9057FA" w14:textId="77777777" w:rsidR="005D4324" w:rsidRPr="005D4324" w:rsidRDefault="005D4324" w:rsidP="005D43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5D4324">
              <w:rPr>
                <w:rFonts w:cstheme="minorHAnsi"/>
              </w:rPr>
              <w:t xml:space="preserve">wsparcie adresowanej do „trudnej młodzieży” i dzieci niepełnosprawnych </w:t>
            </w:r>
          </w:p>
          <w:p w14:paraId="0F8BF2DB" w14:textId="77777777" w:rsidR="005D4324" w:rsidRPr="005D4324" w:rsidRDefault="005D4324" w:rsidP="005D43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5D4324">
              <w:rPr>
                <w:rFonts w:cstheme="minorHAnsi"/>
              </w:rPr>
              <w:t xml:space="preserve">inne programy profilaktyczne i terapeutyczne i edukacyjne </w:t>
            </w:r>
          </w:p>
          <w:p w14:paraId="2F8F1673" w14:textId="06F077BB" w:rsidR="000C15D8" w:rsidRPr="007C3616" w:rsidRDefault="005D4324" w:rsidP="005D43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5D4324">
              <w:rPr>
                <w:rFonts w:cstheme="minorHAnsi"/>
              </w:rPr>
              <w:t>inne</w:t>
            </w:r>
          </w:p>
        </w:tc>
      </w:tr>
      <w:tr w:rsidR="00A75D2F" w:rsidRPr="000C15D8" w14:paraId="20ABFD35" w14:textId="77777777" w:rsidTr="007C3616">
        <w:trPr>
          <w:tblHeader/>
          <w:jc w:val="center"/>
        </w:trPr>
        <w:tc>
          <w:tcPr>
            <w:tcW w:w="890" w:type="pct"/>
            <w:shd w:val="clear" w:color="auto" w:fill="FFFFFF" w:themeFill="background1"/>
            <w:vAlign w:val="center"/>
          </w:tcPr>
          <w:p w14:paraId="4F36D80C" w14:textId="77777777" w:rsidR="00A75D2F" w:rsidRPr="000C15D8" w:rsidRDefault="00A75D2F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Wskaźniki</w:t>
            </w:r>
            <w:r>
              <w:rPr>
                <w:rFonts w:eastAsia="Calibr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982" w:type="pct"/>
            <w:shd w:val="clear" w:color="auto" w:fill="FFFFFF" w:themeFill="background1"/>
            <w:vAlign w:val="center"/>
          </w:tcPr>
          <w:p w14:paraId="060B1B21" w14:textId="77777777" w:rsidR="002C43C7" w:rsidRDefault="00A75D2F" w:rsidP="00451505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Produktu:</w:t>
            </w:r>
            <w:r w:rsidR="0045150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731C8180" w14:textId="733CCD59" w:rsidR="00A75D2F" w:rsidRPr="00D94001" w:rsidRDefault="007C3616" w:rsidP="00451505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C3616">
              <w:rPr>
                <w:rFonts w:eastAsia="Calibri" w:cstheme="minorHAnsi"/>
                <w:sz w:val="24"/>
                <w:szCs w:val="24"/>
              </w:rPr>
              <w:t>Liczba zadań w ramach przedsięwzięć wdrożonych na rzecz aktywności społecznej</w:t>
            </w:r>
          </w:p>
        </w:tc>
        <w:tc>
          <w:tcPr>
            <w:tcW w:w="2128" w:type="pct"/>
            <w:shd w:val="clear" w:color="auto" w:fill="FFFFFF" w:themeFill="background1"/>
            <w:vAlign w:val="center"/>
          </w:tcPr>
          <w:p w14:paraId="27A0F467" w14:textId="77777777" w:rsidR="002C43C7" w:rsidRDefault="00A75D2F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75D2F">
              <w:rPr>
                <w:rFonts w:eastAsia="Calibri" w:cstheme="minorHAnsi"/>
                <w:b/>
                <w:sz w:val="24"/>
                <w:szCs w:val="24"/>
              </w:rPr>
              <w:t>Rezultatu:</w:t>
            </w:r>
            <w:r w:rsidR="0045150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14:paraId="64CCD248" w14:textId="1E78E81F" w:rsidR="00A75D2F" w:rsidRPr="00D94001" w:rsidRDefault="007C3616" w:rsidP="002C43C7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C3616">
              <w:rPr>
                <w:rFonts w:eastAsia="Calibri" w:cstheme="minorHAnsi"/>
                <w:sz w:val="24"/>
                <w:szCs w:val="24"/>
              </w:rPr>
              <w:t xml:space="preserve">Liczba osób korzystających z projektów wdrożonych w ramach LSR, w tym osób z grup </w:t>
            </w:r>
            <w:proofErr w:type="spellStart"/>
            <w:r w:rsidRPr="007C3616">
              <w:rPr>
                <w:rFonts w:eastAsia="Calibri" w:cstheme="minorHAnsi"/>
                <w:sz w:val="24"/>
                <w:szCs w:val="24"/>
              </w:rPr>
              <w:t>defaworyzowanych</w:t>
            </w:r>
            <w:proofErr w:type="spellEnd"/>
            <w:r w:rsidRPr="007C3616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</w:tbl>
    <w:p w14:paraId="011DA70F" w14:textId="77777777" w:rsidR="00A75D2F" w:rsidRDefault="00A75D2F"/>
    <w:tbl>
      <w:tblPr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3135"/>
        <w:gridCol w:w="26"/>
        <w:gridCol w:w="6136"/>
        <w:gridCol w:w="827"/>
        <w:gridCol w:w="172"/>
        <w:gridCol w:w="915"/>
        <w:gridCol w:w="2337"/>
      </w:tblGrid>
      <w:tr w:rsidR="00275485" w:rsidRPr="000C15D8" w14:paraId="4C6F684D" w14:textId="77777777" w:rsidTr="00BB3AAE">
        <w:trPr>
          <w:tblHeader/>
          <w:jc w:val="center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699EA4E4" w14:textId="77777777" w:rsidR="00BB3AAE" w:rsidRDefault="00BB3AAE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628B2BF" w14:textId="77777777" w:rsidR="00275485" w:rsidRDefault="00275485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485">
              <w:rPr>
                <w:rFonts w:eastAsia="Calibri" w:cstheme="minorHAnsi"/>
                <w:b/>
                <w:sz w:val="24"/>
                <w:szCs w:val="24"/>
              </w:rPr>
              <w:t>KARTA WERYFIKACJI PODMIOTU ZGŁASZAJĄCEGO ZAMIAR REALIZACJI OPERACJI</w:t>
            </w:r>
          </w:p>
          <w:p w14:paraId="625E0840" w14:textId="77777777" w:rsidR="00BB3AAE" w:rsidRPr="000C15D8" w:rsidRDefault="00BB3AAE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96184" w:rsidRPr="000C15D8" w14:paraId="7F19FE4F" w14:textId="77777777" w:rsidTr="007C3616">
        <w:trPr>
          <w:tblHeader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14:paraId="69011EC6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105" w:type="pct"/>
            <w:gridSpan w:val="2"/>
            <w:shd w:val="clear" w:color="auto" w:fill="E7E6E6" w:themeFill="background2"/>
            <w:vAlign w:val="center"/>
          </w:tcPr>
          <w:p w14:paraId="6B0672BC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2145" w:type="pct"/>
            <w:shd w:val="clear" w:color="auto" w:fill="E7E6E6" w:themeFill="background2"/>
            <w:vAlign w:val="center"/>
          </w:tcPr>
          <w:p w14:paraId="716C8A35" w14:textId="77777777" w:rsidR="00E8378A" w:rsidRPr="000C15D8" w:rsidRDefault="00E8378A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349" w:type="pct"/>
            <w:gridSpan w:val="2"/>
            <w:shd w:val="clear" w:color="auto" w:fill="E7E6E6" w:themeFill="background2"/>
            <w:vAlign w:val="center"/>
          </w:tcPr>
          <w:p w14:paraId="6BFF1374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319" w:type="pct"/>
            <w:shd w:val="clear" w:color="auto" w:fill="E7E6E6" w:themeFill="background2"/>
            <w:vAlign w:val="center"/>
          </w:tcPr>
          <w:p w14:paraId="339A4140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NIE</w:t>
            </w:r>
          </w:p>
        </w:tc>
        <w:tc>
          <w:tcPr>
            <w:tcW w:w="817" w:type="pct"/>
            <w:shd w:val="clear" w:color="auto" w:fill="E7E6E6" w:themeFill="background2"/>
            <w:vAlign w:val="center"/>
          </w:tcPr>
          <w:p w14:paraId="3FC614AF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UZASADNIENIE</w:t>
            </w:r>
          </w:p>
          <w:p w14:paraId="2D144EA6" w14:textId="77777777" w:rsidR="00E8378A" w:rsidRPr="000C15D8" w:rsidRDefault="00E8378A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0C15D8">
              <w:rPr>
                <w:rFonts w:eastAsia="Calibri" w:cstheme="minorHAnsi"/>
                <w:b/>
                <w:sz w:val="24"/>
                <w:szCs w:val="24"/>
              </w:rPr>
              <w:t>(jeżeli wskazano NIE)</w:t>
            </w:r>
          </w:p>
        </w:tc>
      </w:tr>
      <w:tr w:rsidR="000C15D8" w:rsidRPr="000C15D8" w14:paraId="08FC27BF" w14:textId="77777777" w:rsidTr="007C3616">
        <w:trPr>
          <w:trHeight w:val="718"/>
          <w:jc w:val="center"/>
        </w:trPr>
        <w:tc>
          <w:tcPr>
            <w:tcW w:w="264" w:type="pct"/>
            <w:vAlign w:val="center"/>
          </w:tcPr>
          <w:p w14:paraId="233E0BE5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1</w:t>
            </w:r>
          </w:p>
        </w:tc>
        <w:tc>
          <w:tcPr>
            <w:tcW w:w="1105" w:type="pct"/>
            <w:gridSpan w:val="2"/>
            <w:vAlign w:val="center"/>
          </w:tcPr>
          <w:p w14:paraId="1E5B18F3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Czy podmiot zgłaszający zamiar realizacji operacji jest podmiotem kwalifikującym się do przyznania pomocy zgodnie z zapisami przedsięwzięcia określonymi w LSR </w:t>
            </w:r>
          </w:p>
        </w:tc>
        <w:tc>
          <w:tcPr>
            <w:tcW w:w="2145" w:type="pct"/>
            <w:vAlign w:val="center"/>
          </w:tcPr>
          <w:p w14:paraId="27D8E411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Odpowiedź jest udzielana na podstawie weryfikacji dokumentów stanowiących załącznik do zgłoszenia określających statut podmiotu</w:t>
            </w:r>
            <w:r w:rsidR="00122CCD">
              <w:rPr>
                <w:rFonts w:eastAsia="Calibri" w:cstheme="minorHAnsi"/>
              </w:rPr>
              <w:t xml:space="preserve"> </w:t>
            </w:r>
            <w:r w:rsidR="00EF179C">
              <w:rPr>
                <w:rFonts w:eastAsia="Calibri" w:cstheme="minorHAnsi"/>
              </w:rPr>
              <w:t>(</w:t>
            </w:r>
            <w:r w:rsidR="00122CCD">
              <w:rPr>
                <w:rFonts w:eastAsia="Calibri" w:cstheme="minorHAnsi"/>
              </w:rPr>
              <w:t>organizacja pozarządowa posiadająca osobowość prawną</w:t>
            </w:r>
            <w:r w:rsidR="00EF179C">
              <w:rPr>
                <w:rFonts w:eastAsia="Calibri" w:cstheme="minorHAnsi"/>
              </w:rPr>
              <w:t>)</w:t>
            </w:r>
          </w:p>
        </w:tc>
        <w:tc>
          <w:tcPr>
            <w:tcW w:w="349" w:type="pct"/>
            <w:gridSpan w:val="2"/>
            <w:vAlign w:val="center"/>
          </w:tcPr>
          <w:p w14:paraId="46B22615" w14:textId="77777777" w:rsidR="00E8378A" w:rsidRPr="00275485" w:rsidRDefault="00E8378A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19" w:type="pct"/>
            <w:vAlign w:val="center"/>
          </w:tcPr>
          <w:p w14:paraId="3B6BDF87" w14:textId="77777777" w:rsidR="00E8378A" w:rsidRPr="00275485" w:rsidRDefault="00E8378A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vAlign w:val="center"/>
          </w:tcPr>
          <w:p w14:paraId="346B0719" w14:textId="77777777" w:rsidR="00E8378A" w:rsidRPr="00275485" w:rsidRDefault="00E8378A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0C15D8" w:rsidRPr="000C15D8" w14:paraId="1F20B70C" w14:textId="77777777" w:rsidTr="007C3616">
        <w:trPr>
          <w:trHeight w:val="872"/>
          <w:jc w:val="center"/>
        </w:trPr>
        <w:tc>
          <w:tcPr>
            <w:tcW w:w="264" w:type="pct"/>
            <w:vAlign w:val="center"/>
          </w:tcPr>
          <w:p w14:paraId="4C8D7FCF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lastRenderedPageBreak/>
              <w:t>2</w:t>
            </w:r>
          </w:p>
        </w:tc>
        <w:tc>
          <w:tcPr>
            <w:tcW w:w="1105" w:type="pct"/>
            <w:gridSpan w:val="2"/>
            <w:vAlign w:val="center"/>
          </w:tcPr>
          <w:p w14:paraId="6B6D1598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Czy zamiar realizacji operacji został podpisany przez osobę(y) uprawnioną(e)?</w:t>
            </w:r>
          </w:p>
        </w:tc>
        <w:tc>
          <w:tcPr>
            <w:tcW w:w="2145" w:type="pct"/>
            <w:vAlign w:val="center"/>
          </w:tcPr>
          <w:p w14:paraId="52E2498D" w14:textId="77777777" w:rsidR="00E8378A" w:rsidRPr="00275485" w:rsidRDefault="00E8378A" w:rsidP="00B240F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Odpowiedź jest udzielana na podstawie weryfikacji dokumentów stanowiących załącznik do zgłoszenia – czy podpisy złożyły osoby uprawnione do reprezentowania na zewnątrz, figurujące</w:t>
            </w:r>
            <w:r w:rsidR="002B4E6A">
              <w:rPr>
                <w:rFonts w:eastAsia="Calibri" w:cstheme="minorHAnsi"/>
              </w:rPr>
              <w:t xml:space="preserve"> w odpowiednich rejestrach (KRS</w:t>
            </w:r>
            <w:r w:rsidRPr="00275485">
              <w:rPr>
                <w:rFonts w:eastAsia="Calibri" w:cstheme="minorHAnsi"/>
              </w:rPr>
              <w:t>)</w:t>
            </w:r>
          </w:p>
        </w:tc>
        <w:tc>
          <w:tcPr>
            <w:tcW w:w="349" w:type="pct"/>
            <w:gridSpan w:val="2"/>
            <w:vAlign w:val="center"/>
          </w:tcPr>
          <w:p w14:paraId="4E2C7E43" w14:textId="77777777" w:rsidR="00E8378A" w:rsidRPr="00275485" w:rsidRDefault="00E8378A" w:rsidP="00B240F1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19" w:type="pct"/>
            <w:vAlign w:val="center"/>
          </w:tcPr>
          <w:p w14:paraId="1BF4BA97" w14:textId="77777777" w:rsidR="00E8378A" w:rsidRPr="00275485" w:rsidRDefault="00E8378A" w:rsidP="00B240F1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7" w:type="pct"/>
            <w:vAlign w:val="center"/>
          </w:tcPr>
          <w:p w14:paraId="16A6FC10" w14:textId="77777777" w:rsidR="00E8378A" w:rsidRPr="00275485" w:rsidRDefault="00E8378A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3BE3FE10" w14:textId="77777777" w:rsidTr="00BB3AAE">
        <w:trPr>
          <w:trHeight w:val="872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51B1AE8" w14:textId="77777777" w:rsidR="00275485" w:rsidRPr="00275485" w:rsidRDefault="00275485" w:rsidP="00275485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75485">
              <w:rPr>
                <w:rFonts w:eastAsia="Calibri" w:cstheme="minorHAnsi"/>
                <w:b/>
                <w:sz w:val="24"/>
                <w:szCs w:val="24"/>
              </w:rPr>
              <w:t>KARTY OCENY OPERACJI WŁASNEJ POD KĄTEM ZGODNOŚCI OPERACJI WŁASNEJ Z LSR</w:t>
            </w:r>
          </w:p>
        </w:tc>
      </w:tr>
      <w:tr w:rsidR="00275485" w:rsidRPr="00D50F3C" w14:paraId="7265BAA4" w14:textId="77777777" w:rsidTr="007C3616">
        <w:trPr>
          <w:trHeight w:val="87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496861A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DA36891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0EF4357" w14:textId="77777777" w:rsidR="00275485" w:rsidRPr="00BB3AAE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Definicja Kryterium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5F73115" w14:textId="77777777" w:rsidR="00275485" w:rsidRPr="00BB3AAE" w:rsidRDefault="00275485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TAK</w:t>
            </w:r>
            <w:r w:rsidRPr="00BB3AAE">
              <w:rPr>
                <w:rFonts w:eastAsia="Calibri" w:cstheme="minorHAnsi"/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722A940" w14:textId="77777777" w:rsidR="00275485" w:rsidRPr="00BB3AAE" w:rsidRDefault="00275485" w:rsidP="00B240F1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NIE</w:t>
            </w:r>
            <w:r w:rsidRPr="00BB3AAE">
              <w:rPr>
                <w:rFonts w:eastAsia="Calibri" w:cstheme="minorHAnsi"/>
                <w:b/>
                <w:sz w:val="24"/>
                <w:szCs w:val="24"/>
              </w:rPr>
              <w:sym w:font="Wingdings 2" w:char="F052"/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C3E60D" w14:textId="77777777" w:rsidR="00275485" w:rsidRPr="00BB3AAE" w:rsidRDefault="00275485" w:rsidP="00BB3AAE">
            <w:pPr>
              <w:spacing w:after="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UZASADNIENIE</w:t>
            </w:r>
          </w:p>
          <w:p w14:paraId="015D467C" w14:textId="77777777" w:rsidR="00275485" w:rsidRPr="00BB3AAE" w:rsidRDefault="00275485" w:rsidP="00B240F1">
            <w:pPr>
              <w:spacing w:after="0"/>
              <w:rPr>
                <w:rFonts w:eastAsia="Calibri" w:cstheme="minorHAnsi"/>
                <w:b/>
                <w:sz w:val="24"/>
                <w:szCs w:val="24"/>
              </w:rPr>
            </w:pPr>
            <w:r w:rsidRPr="00BB3AAE">
              <w:rPr>
                <w:rFonts w:eastAsia="Calibri" w:cstheme="minorHAnsi"/>
                <w:b/>
                <w:sz w:val="24"/>
                <w:szCs w:val="24"/>
              </w:rPr>
              <w:t>(jeżeli wskazano NIE)</w:t>
            </w:r>
          </w:p>
        </w:tc>
      </w:tr>
      <w:tr w:rsidR="00275485" w:rsidRPr="00D50F3C" w14:paraId="72D9DEB4" w14:textId="77777777" w:rsidTr="007C3616">
        <w:trPr>
          <w:trHeight w:val="87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1D3D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95B0" w14:textId="77777777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zakłada realizację celów głównych i szczegółowych LSR, poprzez osiąganie zaplanowanych w LSR wskaźników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AE84" w14:textId="77777777" w:rsidR="007C3616" w:rsidRDefault="007C3616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78574352" w14:textId="5A8F947F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przyczyni się do osiągnięcia przynajmniej jednego wskaźnika produktu określonego w LSR dla celu szczegółowego nr</w:t>
            </w:r>
            <w:r w:rsidR="00496184">
              <w:rPr>
                <w:rFonts w:eastAsia="Calibri" w:cstheme="minorHAnsi"/>
              </w:rPr>
              <w:t xml:space="preserve"> 1.</w:t>
            </w:r>
            <w:r w:rsidR="007C3616">
              <w:rPr>
                <w:rFonts w:eastAsia="Calibri" w:cstheme="minorHAnsi"/>
              </w:rPr>
              <w:t>5</w:t>
            </w:r>
            <w:r w:rsidR="00496184">
              <w:rPr>
                <w:rFonts w:eastAsia="Calibri" w:cstheme="minorHAnsi"/>
              </w:rPr>
              <w:t xml:space="preserve"> </w:t>
            </w:r>
            <w:r w:rsidR="007C3616" w:rsidRPr="007C3616">
              <w:rPr>
                <w:rFonts w:eastAsia="Calibri" w:cstheme="minorHAnsi"/>
              </w:rPr>
              <w:t>Rozwój oddolnych inicjatyw mieszkańców na rzecz innowacyjnego rozwiązywania problemów społecznych – edukacja i integracja społeczności lokalnej</w:t>
            </w:r>
            <w:r w:rsidR="007C3616">
              <w:rPr>
                <w:rFonts w:eastAsia="Calibri" w:cstheme="minorHAnsi"/>
              </w:rPr>
              <w:t xml:space="preserve"> </w:t>
            </w:r>
            <w:r w:rsidRPr="00275485">
              <w:rPr>
                <w:rFonts w:eastAsia="Calibri" w:cstheme="minorHAnsi"/>
              </w:rPr>
              <w:t>do przedsięwzięcia nr</w:t>
            </w:r>
            <w:r w:rsidR="00496184">
              <w:rPr>
                <w:rFonts w:eastAsia="Calibri" w:cstheme="minorHAnsi"/>
              </w:rPr>
              <w:t xml:space="preserve"> </w:t>
            </w:r>
            <w:r w:rsidR="007C3616" w:rsidRPr="007C3616">
              <w:rPr>
                <w:rFonts w:eastAsia="Calibri" w:cstheme="minorHAnsi"/>
              </w:rPr>
              <w:t>1.5.1 Wspieranie partycypacji społeczności lokalnej w realizacji LSR, w tym szczególnie osób zagrożonych wykluczeniem:</w:t>
            </w:r>
          </w:p>
          <w:p w14:paraId="2399B496" w14:textId="77777777" w:rsidR="007C3616" w:rsidRDefault="007C3616" w:rsidP="007C361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  <w:r w:rsidRPr="007C3616">
              <w:rPr>
                <w:rFonts w:eastAsia="Calibri" w:cstheme="minorHAnsi"/>
                <w:i/>
              </w:rPr>
              <w:t>Liczba zadań w ramach przedsięwzięć wdrożonych na rzecz aktywności społecznej</w:t>
            </w:r>
          </w:p>
          <w:p w14:paraId="2A97C309" w14:textId="77777777" w:rsidR="007C3616" w:rsidRDefault="007C3616" w:rsidP="00212A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</w:p>
          <w:p w14:paraId="3FBB870F" w14:textId="77777777" w:rsidR="007C3616" w:rsidRPr="00275485" w:rsidRDefault="00275485" w:rsidP="007C361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lastRenderedPageBreak/>
              <w:t xml:space="preserve">Operacja przyczyni się do osiągnięcia przynajmniej jednego wskaźnika rezultatu określonego w </w:t>
            </w:r>
            <w:r w:rsidR="00496184">
              <w:rPr>
                <w:rFonts w:eastAsia="Calibri" w:cstheme="minorHAnsi"/>
              </w:rPr>
              <w:t xml:space="preserve">LSR dla celu szczegółowego nr </w:t>
            </w:r>
            <w:r w:rsidR="007C3616">
              <w:rPr>
                <w:rFonts w:eastAsia="Calibri" w:cstheme="minorHAnsi"/>
              </w:rPr>
              <w:t xml:space="preserve">1.5 </w:t>
            </w:r>
            <w:r w:rsidR="007C3616" w:rsidRPr="007C3616">
              <w:rPr>
                <w:rFonts w:eastAsia="Calibri" w:cstheme="minorHAnsi"/>
              </w:rPr>
              <w:t>Rozwój oddolnych inicjatyw mieszkańców na rzecz innowacyjnego rozwiązywania problemów społecznych – edukacja i integracja społeczności lokalnej</w:t>
            </w:r>
            <w:r w:rsidR="007C3616">
              <w:rPr>
                <w:rFonts w:eastAsia="Calibri" w:cstheme="minorHAnsi"/>
              </w:rPr>
              <w:t xml:space="preserve"> </w:t>
            </w:r>
            <w:r w:rsidR="007C3616" w:rsidRPr="00275485">
              <w:rPr>
                <w:rFonts w:eastAsia="Calibri" w:cstheme="minorHAnsi"/>
              </w:rPr>
              <w:t>do przedsięwzięcia nr</w:t>
            </w:r>
            <w:r w:rsidR="007C3616">
              <w:rPr>
                <w:rFonts w:eastAsia="Calibri" w:cstheme="minorHAnsi"/>
              </w:rPr>
              <w:t xml:space="preserve"> </w:t>
            </w:r>
            <w:r w:rsidR="007C3616" w:rsidRPr="007C3616">
              <w:rPr>
                <w:rFonts w:eastAsia="Calibri" w:cstheme="minorHAnsi"/>
              </w:rPr>
              <w:t>1.5.1 Wspieranie partycypacji społeczności lokalnej w realizacji LSR, w tym szczególnie osób zagrożonych wykluczeniem:</w:t>
            </w:r>
          </w:p>
          <w:p w14:paraId="0C8749E5" w14:textId="0C4F0ED8" w:rsidR="00B94B5A" w:rsidRPr="00B94B5A" w:rsidRDefault="007C3616" w:rsidP="00212A1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i/>
              </w:rPr>
            </w:pPr>
            <w:r w:rsidRPr="007C3616">
              <w:rPr>
                <w:rFonts w:eastAsia="Calibri" w:cstheme="minorHAnsi"/>
                <w:i/>
              </w:rPr>
              <w:t xml:space="preserve">Liczba osób korzystających z projektów wdrożonych w ramach LSR, w tym osób z grup </w:t>
            </w:r>
            <w:proofErr w:type="spellStart"/>
            <w:r w:rsidRPr="007C3616">
              <w:rPr>
                <w:rFonts w:eastAsia="Calibri" w:cstheme="minorHAnsi"/>
                <w:i/>
              </w:rPr>
              <w:t>defaworyzowanych</w:t>
            </w:r>
            <w:proofErr w:type="spellEnd"/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938F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A5B9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7CB4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11C3B84E" w14:textId="77777777" w:rsidTr="007C3616">
        <w:trPr>
          <w:trHeight w:val="87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8D03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7C0B" w14:textId="77777777" w:rsidR="00275485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Operacja jest zgodna z Programem Rozwoju Obszarów Wiejskich 2014 - 2020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5E33" w14:textId="77777777" w:rsidR="00881A0B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Zgodnie w kartą pn.:</w:t>
            </w:r>
            <w:r w:rsidR="00881A0B">
              <w:rPr>
                <w:rFonts w:eastAsia="Calibri" w:cstheme="minorHAnsi"/>
              </w:rPr>
              <w:t xml:space="preserve"> </w:t>
            </w:r>
          </w:p>
          <w:p w14:paraId="59C4D12C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Weryfikacja zgodności operacji z warunkami przyznania pomocy określonymi w Programie Rozwoju Obszarów Wiejskich 2014 – 2020 ( załącznik nr 6a)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6E8E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33B2B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1A495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75814F73" w14:textId="77777777" w:rsidTr="007C3616">
        <w:trPr>
          <w:trHeight w:val="87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4973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94B2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Wnioskowana kwota pomocy na realizację operacji mieści się w limicie środków finansowych na jednego wnioskodawcę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5B49" w14:textId="4ACC38DE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 xml:space="preserve">Pomoc na realizacje operacji przyznaje się do wysokości limitu, który w ramach realizacji programu </w:t>
            </w:r>
            <w:r w:rsidR="00496184">
              <w:rPr>
                <w:rFonts w:eastAsia="Calibri" w:cstheme="minorHAnsi"/>
              </w:rPr>
              <w:t xml:space="preserve">wynosi </w:t>
            </w:r>
            <w:r w:rsidR="00127505">
              <w:rPr>
                <w:rFonts w:eastAsia="Calibri" w:cstheme="minorHAnsi"/>
              </w:rPr>
              <w:t>5</w:t>
            </w:r>
            <w:r w:rsidR="00496184">
              <w:rPr>
                <w:rFonts w:eastAsia="Calibri" w:cstheme="minorHAnsi"/>
              </w:rPr>
              <w:t xml:space="preserve">00 000 </w:t>
            </w:r>
            <w:r w:rsidRPr="00275485">
              <w:rPr>
                <w:rFonts w:eastAsia="Calibri" w:cstheme="minorHAnsi"/>
              </w:rPr>
              <w:t>zł. na jednego beneficjenta.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EB92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F0D1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6548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115FB263" w14:textId="77777777" w:rsidTr="007C3616">
        <w:trPr>
          <w:trHeight w:val="872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D5E0" w14:textId="77777777" w:rsidR="00275485" w:rsidRPr="00275485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4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F02F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Wnioskowana intensywność pomocy na realizację operacji  mieści się w limicie środków</w:t>
            </w:r>
          </w:p>
        </w:tc>
        <w:tc>
          <w:tcPr>
            <w:tcW w:w="2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EDA7" w14:textId="77777777" w:rsidR="00881A0B" w:rsidRPr="00275485" w:rsidRDefault="00275485" w:rsidP="00881A0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275485">
              <w:rPr>
                <w:rFonts w:eastAsia="Calibri" w:cstheme="minorHAnsi"/>
              </w:rPr>
              <w:t>Pomoc na realizację operacji przyznaje się do wysokości limitu, określonego przez PLGR w LSR lub ogłoszeniu,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EA73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FBE5" w14:textId="77777777" w:rsidR="00275485" w:rsidRPr="00275485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49ED" w14:textId="77777777" w:rsidR="00275485" w:rsidRPr="00275485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  <w:tr w:rsidR="00275485" w:rsidRPr="00D50F3C" w14:paraId="60BCCDBE" w14:textId="77777777" w:rsidTr="007C3616">
        <w:trPr>
          <w:trHeight w:val="527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36AA" w14:textId="77777777" w:rsidR="00275485" w:rsidRPr="00881A0B" w:rsidRDefault="00275485" w:rsidP="0027548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</w:rPr>
            </w:pPr>
            <w:r w:rsidRPr="00881A0B">
              <w:rPr>
                <w:rFonts w:eastAsia="Calibri" w:cstheme="minorHAnsi"/>
              </w:rPr>
              <w:t>5</w:t>
            </w:r>
          </w:p>
        </w:tc>
        <w:tc>
          <w:tcPr>
            <w:tcW w:w="3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E22A" w14:textId="77777777" w:rsidR="00275485" w:rsidRPr="00881A0B" w:rsidRDefault="00275485" w:rsidP="0027548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881A0B">
              <w:rPr>
                <w:rFonts w:eastAsia="Calibri" w:cstheme="minorHAnsi"/>
              </w:rPr>
              <w:t>Końcowa ocena zgodności z LSR. Projekt jest zgodny z LSR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26E6" w14:textId="77777777" w:rsidR="00275485" w:rsidRPr="00881A0B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FD86" w14:textId="77777777" w:rsidR="00275485" w:rsidRPr="00881A0B" w:rsidRDefault="00275485" w:rsidP="00B240F1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F1D1" w14:textId="77777777" w:rsidR="00275485" w:rsidRPr="00881A0B" w:rsidRDefault="00275485" w:rsidP="00B240F1">
            <w:pPr>
              <w:spacing w:after="0"/>
              <w:rPr>
                <w:rFonts w:eastAsia="Calibri" w:cstheme="minorHAnsi"/>
              </w:rPr>
            </w:pPr>
          </w:p>
        </w:tc>
      </w:tr>
    </w:tbl>
    <w:p w14:paraId="462DE4AA" w14:textId="77777777" w:rsidR="00E8378A" w:rsidRDefault="00E8378A" w:rsidP="006464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504D"/>
          <w:insideV w:val="single" w:sz="4" w:space="0" w:color="C0504D"/>
        </w:tblBorders>
        <w:tblLook w:val="04A0" w:firstRow="1" w:lastRow="0" w:firstColumn="1" w:lastColumn="0" w:noHBand="0" w:noVBand="1"/>
      </w:tblPr>
      <w:tblGrid>
        <w:gridCol w:w="767"/>
        <w:gridCol w:w="2575"/>
        <w:gridCol w:w="1723"/>
        <w:gridCol w:w="9242"/>
      </w:tblGrid>
      <w:tr w:rsidR="005D4324" w:rsidRPr="005D4324" w14:paraId="2DD1A457" w14:textId="77777777" w:rsidTr="005D4324">
        <w:trPr>
          <w:trHeight w:val="253"/>
        </w:trPr>
        <w:tc>
          <w:tcPr>
            <w:tcW w:w="268" w:type="pct"/>
            <w:shd w:val="clear" w:color="auto" w:fill="auto"/>
            <w:vAlign w:val="center"/>
            <w:hideMark/>
          </w:tcPr>
          <w:p w14:paraId="1C4D3DD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LP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5A4AF8E3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Nazwa kryterium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14:paraId="093AFFC0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</w:t>
            </w:r>
          </w:p>
        </w:tc>
        <w:tc>
          <w:tcPr>
            <w:tcW w:w="3230" w:type="pct"/>
            <w:shd w:val="clear" w:color="auto" w:fill="auto"/>
            <w:vAlign w:val="center"/>
            <w:hideMark/>
          </w:tcPr>
          <w:p w14:paraId="37720FB7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Sposób oceny</w:t>
            </w:r>
          </w:p>
        </w:tc>
      </w:tr>
      <w:tr w:rsidR="005D4324" w:rsidRPr="005D4324" w14:paraId="667AC6DE" w14:textId="77777777" w:rsidTr="005D4324">
        <w:trPr>
          <w:trHeight w:val="253"/>
        </w:trPr>
        <w:tc>
          <w:tcPr>
            <w:tcW w:w="5000" w:type="pct"/>
            <w:gridSpan w:val="4"/>
            <w:shd w:val="clear" w:color="auto" w:fill="auto"/>
            <w:hideMark/>
          </w:tcPr>
          <w:p w14:paraId="5E9A74A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KRYTERIA OBIEKTYWNE</w:t>
            </w:r>
          </w:p>
        </w:tc>
      </w:tr>
      <w:tr w:rsidR="005D4324" w:rsidRPr="005D4324" w14:paraId="3753FCB7" w14:textId="77777777" w:rsidTr="005D4324">
        <w:trPr>
          <w:trHeight w:val="253"/>
        </w:trPr>
        <w:tc>
          <w:tcPr>
            <w:tcW w:w="268" w:type="pct"/>
            <w:shd w:val="clear" w:color="auto" w:fill="auto"/>
          </w:tcPr>
          <w:p w14:paraId="0F2C316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1.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2D710953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Stopień przygotowania operacji do realizacji</w:t>
            </w:r>
          </w:p>
        </w:tc>
        <w:tc>
          <w:tcPr>
            <w:tcW w:w="602" w:type="pct"/>
            <w:shd w:val="clear" w:color="auto" w:fill="auto"/>
          </w:tcPr>
          <w:p w14:paraId="647F901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 lub 10</w:t>
            </w:r>
          </w:p>
          <w:p w14:paraId="0CC8960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062F8CAB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 10</w:t>
            </w:r>
          </w:p>
        </w:tc>
        <w:tc>
          <w:tcPr>
            <w:tcW w:w="3230" w:type="pct"/>
            <w:shd w:val="clear" w:color="auto" w:fill="auto"/>
          </w:tcPr>
          <w:p w14:paraId="6934299A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Kryterium jest punktowane jeżeli:</w:t>
            </w:r>
          </w:p>
          <w:p w14:paraId="112CDC9A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1. Operacja jest przygotowana do realizacji – 10 pkt.</w:t>
            </w:r>
          </w:p>
          <w:p w14:paraId="0117C9C1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Za operację przygotowaną do realizacji uznaje się operację, która na dzień przyjęcia w biurze PLGR wniosku o przyznanie pomocy posiada:</w:t>
            </w:r>
          </w:p>
          <w:p w14:paraId="08A3A15F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a) dwie oferty* dla przewidzianych w projekcie zakupów towarów lub usług, a w przypadku robót budowlanych aktualny kosztorys inwestorski** oraz oferty / kosztorys inwestorski zostały załączone do wniosku o przyznanie pomocy.</w:t>
            </w:r>
          </w:p>
          <w:p w14:paraId="08726C18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b) ostateczne pozwolenie na budowę*** albo zgłoszenie robót budowlanych wraz z zaświadczeniem, że właściwy organ nie wniósł sprzeciwu do przedmiotowego zgłoszenia.</w:t>
            </w:r>
          </w:p>
          <w:p w14:paraId="28A984A3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c) oświadczenie o niewymaganiu pozwolenia na budowę lub zgłoszenia robót budowlanych w przypadku gdy operacja, zgodnie z przepisami prawa budowlanego nie wiąże się z koniecznością uzyskania pozwolenia na budowę lub zgłoszenia robót budowlanych.</w:t>
            </w:r>
          </w:p>
          <w:p w14:paraId="0A522DF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2. Operacja nie jest przygotowana do realizacji – 0 pkt. </w:t>
            </w:r>
          </w:p>
          <w:p w14:paraId="0DBAC054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Do wniosku o przyznanie pomocy nie załączono (na dzień przyjęcia w biurze) dokumentów potwierdzających jej przygotowanie w wyżej wymienionym zakresie lub zostało skierowane wezwanie do uzupełnienia ofert/ kosztorysu inwestorskiego/ pozwolenia/  zgłoszenia/ oświadczenia </w:t>
            </w:r>
          </w:p>
          <w:p w14:paraId="507112F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1CF0A77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* wymagane jest aby oferty zakresem ilościowym odpowiadały zakresowi określonemu we wniosku o przyznanie pomocy, a wartość z jednej/wybranej oferty została ujęta w zestawieniu rzeczowo finansowym  wniosku. </w:t>
            </w:r>
          </w:p>
          <w:p w14:paraId="57565933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** za aktualny kosztorys inwestorski należy rozumieć taki kosztorys, który został sporządzony nie później niż sześć miesięcy przed ogłoszeniem konkursu.</w:t>
            </w:r>
          </w:p>
          <w:p w14:paraId="26A8DDD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*** jeśli od momentu uprawomocnienia się decyzji o pozwoleniu na budowę minęło więcej niż 3 lata. Wnioskodawca zobowiązany jest do dostarczenia dokumentów potwierdzających aktualność </w:t>
            </w:r>
            <w:r w:rsidRPr="005D4324">
              <w:rPr>
                <w:rFonts w:eastAsia="Calibri" w:cstheme="minorHAnsi"/>
              </w:rPr>
              <w:lastRenderedPageBreak/>
              <w:t>pozwolenia na budowę/ zgłoszenia budowy (np. kopia dziennika budowy – 1 strona (okładka)  oraz strona z ostatnim wpisem), w innym przypadku punkty nie zostaną przyznane.</w:t>
            </w:r>
          </w:p>
        </w:tc>
      </w:tr>
      <w:tr w:rsidR="005D4324" w:rsidRPr="005D4324" w14:paraId="603DCBBC" w14:textId="77777777" w:rsidTr="005D4324">
        <w:trPr>
          <w:trHeight w:val="253"/>
        </w:trPr>
        <w:tc>
          <w:tcPr>
            <w:tcW w:w="268" w:type="pct"/>
            <w:shd w:val="clear" w:color="auto" w:fill="auto"/>
            <w:hideMark/>
          </w:tcPr>
          <w:p w14:paraId="2C12D05F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2.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68D0A8D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Kompletność dokumentacji</w:t>
            </w:r>
          </w:p>
        </w:tc>
        <w:tc>
          <w:tcPr>
            <w:tcW w:w="602" w:type="pct"/>
            <w:shd w:val="clear" w:color="auto" w:fill="auto"/>
          </w:tcPr>
          <w:p w14:paraId="27E9781A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42B141E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 lub 5</w:t>
            </w:r>
          </w:p>
          <w:p w14:paraId="253B220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68961759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 5</w:t>
            </w:r>
          </w:p>
        </w:tc>
        <w:tc>
          <w:tcPr>
            <w:tcW w:w="3230" w:type="pct"/>
            <w:shd w:val="clear" w:color="auto" w:fill="auto"/>
            <w:hideMark/>
          </w:tcPr>
          <w:p w14:paraId="610AAE3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Kryterium jest punktowane jeżeli:</w:t>
            </w:r>
          </w:p>
          <w:p w14:paraId="71CB2C21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1. Do złożonego wniosku załączono wszystkie wymagane dla danej operacji załączniki zgodnie z listą załączników podaną </w:t>
            </w:r>
            <w:r w:rsidRPr="005D4324">
              <w:rPr>
                <w:rFonts w:eastAsia="Calibri" w:cstheme="minorHAnsi"/>
              </w:rPr>
              <w:br/>
              <w:t>w ogłoszeniu o konkursie – 5 pkt.,</w:t>
            </w:r>
          </w:p>
          <w:p w14:paraId="1A68E341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ins w:id="1" w:author="uplgr05" w:date="2022-10-24T14:51:00Z"/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2. Do złożonego wniosku nie załączono wszystkich wymaganych dla danej operacji załączników zgodnie z listą załączników podaną </w:t>
            </w:r>
            <w:r w:rsidRPr="005D4324">
              <w:rPr>
                <w:rFonts w:eastAsia="Calibri" w:cstheme="minorHAnsi"/>
              </w:rPr>
              <w:br/>
              <w:t>w ogłoszeniu o konkursie - 0 pkt.</w:t>
            </w:r>
          </w:p>
          <w:p w14:paraId="44E2F26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Do </w:t>
            </w:r>
            <w:ins w:id="2" w:author="uplgr05" w:date="2022-11-07T13:22:00Z">
              <w:r w:rsidRPr="005D4324">
                <w:rPr>
                  <w:rFonts w:eastAsia="Calibri" w:cstheme="minorHAnsi"/>
                </w:rPr>
                <w:t xml:space="preserve">wymaganych </w:t>
              </w:r>
            </w:ins>
            <w:r w:rsidRPr="005D4324">
              <w:rPr>
                <w:rFonts w:eastAsia="Calibri" w:cstheme="minorHAnsi"/>
              </w:rPr>
              <w:t>dokumentów zaliczamy:</w:t>
            </w:r>
          </w:p>
          <w:p w14:paraId="517B3A2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a) oświadczenie o kwalifikowalności podatku VAT jeżeli wnioskodawca ubiega się o włączenie VAT-u do kosztów kwalifikowalnych,</w:t>
            </w:r>
          </w:p>
          <w:p w14:paraId="7F73D6D7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b) mapy lub szkice sytuacyjne oraz rysunki charakterystyczne dotyczące umiejscowienia operacji – jeżeli dotyczy,</w:t>
            </w:r>
          </w:p>
          <w:p w14:paraId="1A05F809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c) oświadczenie podmiotu ubiegającego się o przyznanie pomocy o nie uzyskaniu pomocy </w:t>
            </w:r>
            <w:proofErr w:type="spellStart"/>
            <w:r w:rsidRPr="005D4324">
              <w:rPr>
                <w:rFonts w:eastAsia="Calibri" w:cstheme="minorHAnsi"/>
              </w:rPr>
              <w:t>deminimis</w:t>
            </w:r>
            <w:proofErr w:type="spellEnd"/>
            <w:r w:rsidRPr="005D4324">
              <w:rPr>
                <w:rFonts w:eastAsia="Calibri" w:cstheme="minorHAnsi"/>
              </w:rPr>
              <w:t xml:space="preserve"> – oryginał sporządzony na formularzu udostępnionym przez UM – oryginał sporządzony na formularzu udostępnionym przez UM albo Zaświadczenie(a) o pomocy de </w:t>
            </w:r>
            <w:proofErr w:type="spellStart"/>
            <w:r w:rsidRPr="005D4324">
              <w:rPr>
                <w:rFonts w:eastAsia="Calibri" w:cstheme="minorHAnsi"/>
              </w:rPr>
              <w:t>minimis</w:t>
            </w:r>
            <w:proofErr w:type="spellEnd"/>
            <w:r w:rsidRPr="005D4324">
              <w:rPr>
                <w:rFonts w:eastAsia="Calibri" w:cstheme="minorHAnsi"/>
              </w:rPr>
              <w:t xml:space="preserve"> w rolnictwie lub rybołówstwie, jakie podmiot ubiegający się o przyznanie pomocy otrzymał w roku, w którym ubiega się o pomoc oraz w okresie 2 poprzedzających go lat – kopia.</w:t>
            </w:r>
          </w:p>
          <w:p w14:paraId="7209238B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d) formularz informacji przedstawianych przy ubieganiu się o pomoc de </w:t>
            </w:r>
            <w:proofErr w:type="spellStart"/>
            <w:r w:rsidRPr="005D4324">
              <w:rPr>
                <w:rFonts w:eastAsia="Calibri" w:cstheme="minorHAnsi"/>
              </w:rPr>
              <w:t>minimis</w:t>
            </w:r>
            <w:proofErr w:type="spellEnd"/>
            <w:r w:rsidRPr="005D4324">
              <w:rPr>
                <w:rFonts w:eastAsia="Calibri" w:cstheme="minorHAnsi"/>
              </w:rPr>
              <w:t xml:space="preserve"> – oryginał albo formularz informacji przedstawianych przy ubieganiu się o pomoc de </w:t>
            </w:r>
            <w:proofErr w:type="spellStart"/>
            <w:r w:rsidRPr="005D4324">
              <w:rPr>
                <w:rFonts w:eastAsia="Calibri" w:cstheme="minorHAnsi"/>
              </w:rPr>
              <w:t>minimis</w:t>
            </w:r>
            <w:proofErr w:type="spellEnd"/>
            <w:r w:rsidRPr="005D4324">
              <w:rPr>
                <w:rFonts w:eastAsia="Calibri" w:cstheme="minorHAnsi"/>
              </w:rPr>
              <w:t xml:space="preserve"> przez przedsiębiorcę wykonującego usługę świadczoną w ogólnym interesie gospodarczym – oryginał.</w:t>
            </w:r>
          </w:p>
          <w:p w14:paraId="63A58720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e) oświadczenia i zgody dotyczące przetwarzania danych osobowych.</w:t>
            </w:r>
          </w:p>
        </w:tc>
      </w:tr>
      <w:tr w:rsidR="005D4324" w:rsidRPr="005D4324" w14:paraId="5E3CCF65" w14:textId="77777777" w:rsidTr="005D4324">
        <w:trPr>
          <w:trHeight w:val="253"/>
        </w:trPr>
        <w:tc>
          <w:tcPr>
            <w:tcW w:w="268" w:type="pct"/>
            <w:shd w:val="clear" w:color="auto" w:fill="auto"/>
            <w:hideMark/>
          </w:tcPr>
          <w:p w14:paraId="3DBDE7D4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3.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3973858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Wpływ wartości wskaźników rezultatu  przyjętych w projekcie na </w:t>
            </w:r>
            <w:r w:rsidRPr="005D4324">
              <w:rPr>
                <w:rFonts w:eastAsia="Calibri" w:cstheme="minorHAnsi"/>
              </w:rPr>
              <w:lastRenderedPageBreak/>
              <w:t xml:space="preserve">osiągnięcie wskaźników realizacji LSR </w:t>
            </w:r>
          </w:p>
          <w:p w14:paraId="1FD5AFB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63C37B2A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602" w:type="pct"/>
            <w:shd w:val="clear" w:color="auto" w:fill="auto"/>
          </w:tcPr>
          <w:p w14:paraId="5D58D91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48E2C17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0; 5; 10;15</w:t>
            </w:r>
          </w:p>
          <w:p w14:paraId="4D3E402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6830E5A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Max.15</w:t>
            </w:r>
          </w:p>
        </w:tc>
        <w:tc>
          <w:tcPr>
            <w:tcW w:w="3230" w:type="pct"/>
            <w:shd w:val="clear" w:color="auto" w:fill="auto"/>
            <w:hideMark/>
          </w:tcPr>
          <w:p w14:paraId="36E7E3D5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Kryterium jest punktowane jeżeli:</w:t>
            </w:r>
          </w:p>
          <w:p w14:paraId="791C2EE1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Operacja przyczyni się do osiągnięcia wskazanych w LSR wskaźników rezultatu zgodnych z danym przedsięwzięciem i opis powiązania zakresu operacji z wskaźnikami jest uzasadniony we wniosku:</w:t>
            </w:r>
          </w:p>
          <w:p w14:paraId="493F5909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 xml:space="preserve">1. Liczba osób  korzystających z oferty wdrożonej w ramach LSR, w tym osób z grup </w:t>
            </w:r>
            <w:proofErr w:type="spellStart"/>
            <w:r w:rsidRPr="005D4324">
              <w:rPr>
                <w:rFonts w:eastAsia="Calibri" w:cstheme="minorHAnsi"/>
              </w:rPr>
              <w:t>defaworyzowanych</w:t>
            </w:r>
            <w:proofErr w:type="spellEnd"/>
            <w:r w:rsidRPr="005D4324">
              <w:rPr>
                <w:rFonts w:eastAsia="Calibri" w:cstheme="minorHAnsi"/>
              </w:rPr>
              <w:t>(d):</w:t>
            </w:r>
          </w:p>
          <w:p w14:paraId="1E478C4F" w14:textId="77777777" w:rsidR="005D4324" w:rsidRPr="005D4324" w:rsidRDefault="005D4324" w:rsidP="005D43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do 10 - 0 pkt,</w:t>
            </w:r>
          </w:p>
          <w:p w14:paraId="39DE649A" w14:textId="77777777" w:rsidR="005D4324" w:rsidRPr="005D4324" w:rsidRDefault="005D4324" w:rsidP="005D43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od 11 do 20 osób (5-10 d) – 5 pkt,</w:t>
            </w:r>
          </w:p>
          <w:p w14:paraId="23C640BD" w14:textId="77777777" w:rsidR="005D4324" w:rsidRPr="005D4324" w:rsidRDefault="005D4324" w:rsidP="005D43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od 21 do 50 osób (11-25 d)  – 10,</w:t>
            </w:r>
          </w:p>
          <w:p w14:paraId="07AE4F81" w14:textId="77777777" w:rsidR="005D4324" w:rsidRPr="005D4324" w:rsidRDefault="005D4324" w:rsidP="005D432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powyżej 50 osób (powyżej 25d)  – 15.</w:t>
            </w:r>
          </w:p>
          <w:p w14:paraId="452CCE39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2. Brak zgodności z założeniami i wskaźnikami rezultatu lub nie wykazano wskaźników – 0 pkt.</w:t>
            </w:r>
          </w:p>
          <w:p w14:paraId="62F029AF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27C1BA1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Ocenie podlegać będzie poprawność przyjętych wskaźników rezultatu, ich realność osiągnięcia co do terminu i wartości oraz wpływ przyjętych wskaźników na osiągnięcie wskaźników realizacji LSR.</w:t>
            </w:r>
          </w:p>
        </w:tc>
      </w:tr>
      <w:tr w:rsidR="005D4324" w:rsidRPr="005D4324" w14:paraId="7632901C" w14:textId="77777777" w:rsidTr="005D4324">
        <w:trPr>
          <w:trHeight w:val="253"/>
        </w:trPr>
        <w:tc>
          <w:tcPr>
            <w:tcW w:w="268" w:type="pct"/>
            <w:shd w:val="clear" w:color="auto" w:fill="auto"/>
            <w:hideMark/>
          </w:tcPr>
          <w:p w14:paraId="5DED42B6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4.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722524F8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Promocja podejścia oddolnego </w:t>
            </w:r>
          </w:p>
        </w:tc>
        <w:tc>
          <w:tcPr>
            <w:tcW w:w="602" w:type="pct"/>
            <w:shd w:val="clear" w:color="auto" w:fill="auto"/>
          </w:tcPr>
          <w:p w14:paraId="16082AAB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52599D3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 lub 5</w:t>
            </w:r>
          </w:p>
          <w:p w14:paraId="52F21310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2BD227DA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 5</w:t>
            </w:r>
          </w:p>
        </w:tc>
        <w:tc>
          <w:tcPr>
            <w:tcW w:w="3230" w:type="pct"/>
            <w:shd w:val="clear" w:color="auto" w:fill="auto"/>
            <w:hideMark/>
          </w:tcPr>
          <w:p w14:paraId="384FA445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Kryterium jest punktowane jeżeli:</w:t>
            </w:r>
          </w:p>
          <w:p w14:paraId="625DCF3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We wniosku o dofinansowanie zadeklarowano sposób  informowania społeczności o realizacji operacji ze środków pozyskanych w ramach Lokalnej Strategii Rozwoju 2014-2020 za pośrednictwem Stowarzyszenia </w:t>
            </w:r>
            <w:proofErr w:type="spellStart"/>
            <w:r w:rsidRPr="005D4324">
              <w:rPr>
                <w:rFonts w:eastAsia="Calibri" w:cstheme="minorHAnsi"/>
              </w:rPr>
              <w:t>Północnokaszubska</w:t>
            </w:r>
            <w:proofErr w:type="spellEnd"/>
            <w:r w:rsidRPr="005D4324">
              <w:rPr>
                <w:rFonts w:eastAsia="Calibri" w:cstheme="minorHAnsi"/>
              </w:rPr>
              <w:t xml:space="preserve"> Lokalna Grupa Rybacka.</w:t>
            </w:r>
          </w:p>
          <w:p w14:paraId="43E4781B" w14:textId="77777777" w:rsidR="005D4324" w:rsidRPr="005D4324" w:rsidRDefault="005D4324" w:rsidP="005D43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Promocja projektu realizowana będzie zgodnie z wytycznymi dla PROW 2014-2020 oraz zakładać będzie informowanie </w:t>
            </w:r>
            <w:r w:rsidRPr="005D4324">
              <w:rPr>
                <w:rFonts w:eastAsia="Calibri" w:cstheme="minorHAnsi"/>
              </w:rPr>
              <w:br/>
              <w:t>o realizacji operacji ze środków pozyskanych w ramach Lokalnej Strategii Rozwoju 2014-2020 Stowarzyszenia PLGR – 5 pkt.</w:t>
            </w:r>
          </w:p>
          <w:p w14:paraId="2EE083F1" w14:textId="77777777" w:rsidR="005D4324" w:rsidRPr="005D4324" w:rsidRDefault="005D4324" w:rsidP="005D43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Brak informacji o sposobie promocji  realizacji operacji </w:t>
            </w:r>
            <w:r w:rsidRPr="005D4324">
              <w:rPr>
                <w:rFonts w:eastAsia="Calibri" w:cstheme="minorHAnsi"/>
              </w:rPr>
              <w:br/>
              <w:t>ze środków pozyskanych w ramach Lokalnej Strategii Rozwoju 2014-2020 Stowarzyszenia PLGR - 0 pkt.</w:t>
            </w:r>
          </w:p>
        </w:tc>
      </w:tr>
      <w:tr w:rsidR="005D4324" w:rsidRPr="005D4324" w14:paraId="196E9972" w14:textId="77777777" w:rsidTr="005D4324">
        <w:trPr>
          <w:trHeight w:val="253"/>
        </w:trPr>
        <w:tc>
          <w:tcPr>
            <w:tcW w:w="268" w:type="pct"/>
            <w:shd w:val="clear" w:color="auto" w:fill="auto"/>
            <w:hideMark/>
          </w:tcPr>
          <w:p w14:paraId="0CCF8107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5.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0F95B0F4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Wartość wnioskowanego dofinansowania</w:t>
            </w:r>
          </w:p>
        </w:tc>
        <w:tc>
          <w:tcPr>
            <w:tcW w:w="602" w:type="pct"/>
            <w:shd w:val="clear" w:color="auto" w:fill="auto"/>
          </w:tcPr>
          <w:p w14:paraId="7CB23816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5C1E8DB7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0; 3;10</w:t>
            </w:r>
          </w:p>
          <w:p w14:paraId="1B2F8AB6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09E92ACF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Max.10</w:t>
            </w:r>
          </w:p>
        </w:tc>
        <w:tc>
          <w:tcPr>
            <w:tcW w:w="3230" w:type="pct"/>
            <w:shd w:val="clear" w:color="auto" w:fill="auto"/>
            <w:hideMark/>
          </w:tcPr>
          <w:p w14:paraId="511BEDA3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Kryterium jest punktowane jeżeli:</w:t>
            </w:r>
          </w:p>
          <w:p w14:paraId="37786706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Wnioskowana kwota dofinansowania wynosi:</w:t>
            </w:r>
          </w:p>
          <w:p w14:paraId="21151EBC" w14:textId="77777777" w:rsidR="005D4324" w:rsidRPr="005D4324" w:rsidRDefault="005D4324" w:rsidP="005D43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od 25 000,01 do 100 000,00 PLN - 10 pkt,</w:t>
            </w:r>
          </w:p>
          <w:p w14:paraId="4248C5B3" w14:textId="77777777" w:rsidR="005D4324" w:rsidRPr="005D4324" w:rsidRDefault="005D4324" w:rsidP="005D43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od 100 000,01 tys. do 200 000,00 PLN - 3  pkt,</w:t>
            </w:r>
          </w:p>
          <w:p w14:paraId="7CD52EBA" w14:textId="77777777" w:rsidR="005D4324" w:rsidRPr="005D4324" w:rsidRDefault="005D4324" w:rsidP="005D43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/>
              <w:ind w:left="0" w:firstLine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powyżej 200 000,00 PLN - 0 pkt.</w:t>
            </w:r>
          </w:p>
        </w:tc>
      </w:tr>
      <w:tr w:rsidR="005D4324" w:rsidRPr="005D4324" w14:paraId="464F7B76" w14:textId="77777777" w:rsidTr="005D4324">
        <w:trPr>
          <w:trHeight w:val="253"/>
        </w:trPr>
        <w:tc>
          <w:tcPr>
            <w:tcW w:w="268" w:type="pct"/>
            <w:shd w:val="clear" w:color="auto" w:fill="auto"/>
          </w:tcPr>
          <w:p w14:paraId="43017844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6.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A6F97FB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Preferowana kategoria wnioskodawców</w:t>
            </w:r>
          </w:p>
        </w:tc>
        <w:tc>
          <w:tcPr>
            <w:tcW w:w="602" w:type="pct"/>
            <w:shd w:val="clear" w:color="auto" w:fill="auto"/>
          </w:tcPr>
          <w:p w14:paraId="16263268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 lub 10</w:t>
            </w:r>
          </w:p>
          <w:p w14:paraId="5268786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0CE0D3BA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Max.10</w:t>
            </w:r>
          </w:p>
        </w:tc>
        <w:tc>
          <w:tcPr>
            <w:tcW w:w="3230" w:type="pct"/>
            <w:shd w:val="clear" w:color="auto" w:fill="auto"/>
          </w:tcPr>
          <w:p w14:paraId="28275027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Kryterium jest punktowane jeżeli:</w:t>
            </w:r>
          </w:p>
          <w:p w14:paraId="073AA9E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1.</w:t>
            </w:r>
            <w:r w:rsidRPr="005D4324">
              <w:rPr>
                <w:rFonts w:eastAsia="Calibri" w:cstheme="minorHAnsi"/>
              </w:rPr>
              <w:tab/>
              <w:t xml:space="preserve">Wnioskodawcą jest podmiot należący do podmiotów działających na rzecz grup </w:t>
            </w:r>
            <w:proofErr w:type="spellStart"/>
            <w:r w:rsidRPr="005D4324">
              <w:rPr>
                <w:rFonts w:eastAsia="Calibri" w:cstheme="minorHAnsi"/>
              </w:rPr>
              <w:t>defaworyzowanych</w:t>
            </w:r>
            <w:proofErr w:type="spellEnd"/>
            <w:r w:rsidRPr="005D4324">
              <w:rPr>
                <w:rFonts w:eastAsia="Calibri" w:cstheme="minorHAnsi"/>
              </w:rPr>
              <w:t xml:space="preserve"> - 10 pkt: tj. organizacja pozarządowa działająca na rzecz osób niepełnosprawnych,</w:t>
            </w:r>
          </w:p>
          <w:p w14:paraId="7094020A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2.</w:t>
            </w:r>
            <w:r w:rsidRPr="005D4324">
              <w:rPr>
                <w:rFonts w:eastAsia="Calibri" w:cstheme="minorHAnsi"/>
              </w:rPr>
              <w:tab/>
              <w:t>Wnioskodawcą nie jest podmiot należący do w/w grup - 0 pkt.</w:t>
            </w:r>
          </w:p>
          <w:p w14:paraId="791F29A6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3B8DB46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Wersyfikacja na podstawie opisanego doświadczenia i zrealizowanych projektów o podobnej specyfice.</w:t>
            </w:r>
          </w:p>
        </w:tc>
      </w:tr>
      <w:tr w:rsidR="005D4324" w:rsidRPr="005D4324" w14:paraId="4C41416B" w14:textId="77777777" w:rsidTr="005D4324">
        <w:trPr>
          <w:trHeight w:val="253"/>
        </w:trPr>
        <w:tc>
          <w:tcPr>
            <w:tcW w:w="268" w:type="pct"/>
            <w:shd w:val="clear" w:color="auto" w:fill="auto"/>
          </w:tcPr>
          <w:p w14:paraId="72402AB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7.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22B4A2C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Projekt zakłada zaangażowanie osób </w:t>
            </w:r>
            <w:proofErr w:type="spellStart"/>
            <w:r w:rsidRPr="005D4324">
              <w:rPr>
                <w:rFonts w:eastAsia="Calibri" w:cstheme="minorHAnsi"/>
              </w:rPr>
              <w:t>defaworyzowanych</w:t>
            </w:r>
            <w:proofErr w:type="spellEnd"/>
          </w:p>
        </w:tc>
        <w:tc>
          <w:tcPr>
            <w:tcW w:w="602" w:type="pct"/>
            <w:shd w:val="clear" w:color="auto" w:fill="auto"/>
          </w:tcPr>
          <w:p w14:paraId="06D65BFB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 lub 10</w:t>
            </w:r>
          </w:p>
          <w:p w14:paraId="689366E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79E07B85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Max.10</w:t>
            </w:r>
          </w:p>
        </w:tc>
        <w:tc>
          <w:tcPr>
            <w:tcW w:w="3230" w:type="pct"/>
            <w:shd w:val="clear" w:color="auto" w:fill="auto"/>
          </w:tcPr>
          <w:p w14:paraId="33EF8CF6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Kryterium jest punktowane jeżeli:</w:t>
            </w:r>
          </w:p>
          <w:p w14:paraId="07FF85B9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1.</w:t>
            </w:r>
            <w:r w:rsidRPr="005D4324">
              <w:rPr>
                <w:rFonts w:eastAsia="Calibri" w:cstheme="minorHAnsi"/>
              </w:rPr>
              <w:tab/>
              <w:t xml:space="preserve">Założono zaangażowanie w realizację i przygotowanie projektu osób z poniższych grup </w:t>
            </w:r>
            <w:proofErr w:type="spellStart"/>
            <w:r w:rsidRPr="005D4324">
              <w:rPr>
                <w:rFonts w:eastAsia="Calibri" w:cstheme="minorHAnsi"/>
              </w:rPr>
              <w:t>defaworyzowanych</w:t>
            </w:r>
            <w:proofErr w:type="spellEnd"/>
            <w:r w:rsidRPr="005D4324">
              <w:rPr>
                <w:rFonts w:eastAsia="Calibri" w:cstheme="minorHAnsi"/>
              </w:rPr>
              <w:t xml:space="preserve"> – 10 pkt: </w:t>
            </w:r>
          </w:p>
          <w:p w14:paraId="70B9C134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a)</w:t>
            </w:r>
            <w:r w:rsidRPr="005D4324">
              <w:rPr>
                <w:rFonts w:eastAsia="Calibri" w:cstheme="minorHAnsi"/>
              </w:rPr>
              <w:tab/>
              <w:t xml:space="preserve">osoby w wieku 50+, </w:t>
            </w:r>
          </w:p>
          <w:p w14:paraId="2135CE2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b)</w:t>
            </w:r>
            <w:r w:rsidRPr="005D4324">
              <w:rPr>
                <w:rFonts w:eastAsia="Calibri" w:cstheme="minorHAnsi"/>
              </w:rPr>
              <w:tab/>
              <w:t>osoby niepełnosprawne,</w:t>
            </w:r>
          </w:p>
          <w:p w14:paraId="28331F37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2.</w:t>
            </w:r>
            <w:r w:rsidRPr="005D4324">
              <w:rPr>
                <w:rFonts w:eastAsia="Calibri" w:cstheme="minorHAnsi"/>
              </w:rPr>
              <w:tab/>
              <w:t xml:space="preserve">Brak zaangażowania w realizację i przygotowanie projektu osób z w/w grupy </w:t>
            </w:r>
            <w:proofErr w:type="spellStart"/>
            <w:r w:rsidRPr="005D4324">
              <w:rPr>
                <w:rFonts w:eastAsia="Calibri" w:cstheme="minorHAnsi"/>
              </w:rPr>
              <w:t>defaworyzowane</w:t>
            </w:r>
            <w:proofErr w:type="spellEnd"/>
            <w:r w:rsidRPr="005D4324">
              <w:rPr>
                <w:rFonts w:eastAsia="Calibri" w:cstheme="minorHAnsi"/>
              </w:rPr>
              <w:t xml:space="preserve"> lub brak odpowiedniego opisu–0 pkt.</w:t>
            </w:r>
          </w:p>
        </w:tc>
      </w:tr>
      <w:tr w:rsidR="005D4324" w:rsidRPr="005D4324" w14:paraId="4AA1ACD2" w14:textId="77777777" w:rsidTr="005D4324">
        <w:trPr>
          <w:trHeight w:val="253"/>
        </w:trPr>
        <w:tc>
          <w:tcPr>
            <w:tcW w:w="5000" w:type="pct"/>
            <w:gridSpan w:val="4"/>
            <w:shd w:val="clear" w:color="auto" w:fill="auto"/>
            <w:hideMark/>
          </w:tcPr>
          <w:p w14:paraId="7E7787C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KRYTERIA SUBIEKTYWNE</w:t>
            </w:r>
          </w:p>
        </w:tc>
      </w:tr>
      <w:tr w:rsidR="005D4324" w:rsidRPr="005D4324" w14:paraId="63889939" w14:textId="77777777" w:rsidTr="005D4324">
        <w:trPr>
          <w:trHeight w:val="920"/>
        </w:trPr>
        <w:tc>
          <w:tcPr>
            <w:tcW w:w="268" w:type="pct"/>
            <w:shd w:val="clear" w:color="auto" w:fill="auto"/>
            <w:hideMark/>
          </w:tcPr>
          <w:p w14:paraId="376FDD1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8.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59827FCB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Innowacyjność operacji</w:t>
            </w:r>
          </w:p>
        </w:tc>
        <w:tc>
          <w:tcPr>
            <w:tcW w:w="602" w:type="pct"/>
            <w:shd w:val="clear" w:color="auto" w:fill="auto"/>
          </w:tcPr>
          <w:p w14:paraId="7E6D7BEA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4937B2C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0; 8; 15</w:t>
            </w:r>
          </w:p>
          <w:p w14:paraId="78D3206F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56904AD8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 15</w:t>
            </w:r>
          </w:p>
        </w:tc>
        <w:tc>
          <w:tcPr>
            <w:tcW w:w="3230" w:type="pct"/>
            <w:shd w:val="clear" w:color="auto" w:fill="auto"/>
            <w:hideMark/>
          </w:tcPr>
          <w:p w14:paraId="7894188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Kryterium jest punktowane jeżeli :</w:t>
            </w:r>
          </w:p>
          <w:p w14:paraId="647D1D79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Wnioskowana operacja spełnia co najmniej jedno z kryteriów innowacyjności. </w:t>
            </w:r>
          </w:p>
          <w:p w14:paraId="2EE09AA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Innowacyjność polega na:</w:t>
            </w:r>
          </w:p>
          <w:p w14:paraId="799AB204" w14:textId="77777777" w:rsidR="005D4324" w:rsidRPr="005D4324" w:rsidRDefault="005D4324" w:rsidP="005D4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zastosowaniu nowych sposobów organizacji lub zarządzania, wcześniej niestosowanych na obszarze objętym LSR,</w:t>
            </w:r>
          </w:p>
          <w:p w14:paraId="3EAC351F" w14:textId="77777777" w:rsidR="005D4324" w:rsidRPr="005D4324" w:rsidRDefault="005D4324" w:rsidP="005D4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nowym sposobie zaangażowania lokalnej społeczności </w:t>
            </w:r>
            <w:r w:rsidRPr="005D4324">
              <w:rPr>
                <w:rFonts w:eastAsia="Calibri" w:cstheme="minorHAnsi"/>
              </w:rPr>
              <w:br/>
              <w:t xml:space="preserve">w proces rozwoju, </w:t>
            </w:r>
          </w:p>
          <w:p w14:paraId="6F7EAEDD" w14:textId="77777777" w:rsidR="005D4324" w:rsidRPr="005D4324" w:rsidRDefault="005D4324" w:rsidP="005D4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aktywizacji grup i środowisk lokalnych, dotychczas pozostających poza głównym nurtem procesu rozwoju, </w:t>
            </w:r>
          </w:p>
          <w:p w14:paraId="6A0754DC" w14:textId="77777777" w:rsidR="005D4324" w:rsidRPr="005D4324" w:rsidRDefault="005D4324" w:rsidP="005D43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wykorzystaniu nowoczesnych technik informacyjno-komunikacyjnych.</w:t>
            </w:r>
          </w:p>
          <w:p w14:paraId="364F7070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Punktacja w tym kryterium liczona jest w skali obszarowej. Zakres obszarowy innowacji wg. w/w kryteriów : </w:t>
            </w:r>
          </w:p>
          <w:p w14:paraId="20993D79" w14:textId="77777777" w:rsidR="005D4324" w:rsidRPr="005D4324" w:rsidRDefault="005D4324" w:rsidP="005D43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Operacja innowacyjna w skali całego obszaru PLGR – 15 pkt. </w:t>
            </w:r>
          </w:p>
          <w:p w14:paraId="31D81B0E" w14:textId="77777777" w:rsidR="005D4324" w:rsidRPr="005D4324" w:rsidRDefault="005D4324" w:rsidP="005D43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Operacja innowacyjna w skali gminy – 8 pkt.</w:t>
            </w:r>
          </w:p>
          <w:p w14:paraId="4A92C898" w14:textId="77777777" w:rsidR="005D4324" w:rsidRPr="005D4324" w:rsidRDefault="005D4324" w:rsidP="005D43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Operacja nie jest innowacyjna lub jest innowacyjna w skali mniejszej niż obszar 1 gminy – 0 pkt</w:t>
            </w:r>
          </w:p>
          <w:p w14:paraId="7C26474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Przyznanie punktów w tej kategorii możliwe jest jedynie </w:t>
            </w:r>
            <w:r w:rsidRPr="005D4324">
              <w:rPr>
                <w:rFonts w:eastAsia="Calibri" w:cstheme="minorHAnsi"/>
              </w:rPr>
              <w:br/>
              <w:t>w przypadku przedstawienia przez Wnioskodawcę precyzyjnej informacji o dotychczasowym niewystępowaniu na danym obszarze proponowanych przez niego rozwiązań, wraz ze wskazaniem sposobu ustalenia przez niego ww. stanu rzeczy.</w:t>
            </w:r>
          </w:p>
        </w:tc>
      </w:tr>
      <w:tr w:rsidR="005D4324" w:rsidRPr="005D4324" w14:paraId="6EA94383" w14:textId="77777777" w:rsidTr="005D4324">
        <w:trPr>
          <w:trHeight w:val="253"/>
        </w:trPr>
        <w:tc>
          <w:tcPr>
            <w:tcW w:w="268" w:type="pct"/>
            <w:shd w:val="clear" w:color="auto" w:fill="auto"/>
            <w:hideMark/>
          </w:tcPr>
          <w:p w14:paraId="0A6B0F6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9.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483B9BC5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Zgodność z preferowanymi w ramach LSR kategoriami operacji wynikającymi z diagnozy</w:t>
            </w:r>
          </w:p>
        </w:tc>
        <w:tc>
          <w:tcPr>
            <w:tcW w:w="602" w:type="pct"/>
            <w:shd w:val="clear" w:color="auto" w:fill="auto"/>
          </w:tcPr>
          <w:p w14:paraId="31D39FDF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1EA8F68B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 lub 10</w:t>
            </w:r>
          </w:p>
          <w:p w14:paraId="530705BE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4F741C4B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Max.10</w:t>
            </w:r>
          </w:p>
        </w:tc>
        <w:tc>
          <w:tcPr>
            <w:tcW w:w="3230" w:type="pct"/>
            <w:shd w:val="clear" w:color="auto" w:fill="auto"/>
            <w:hideMark/>
          </w:tcPr>
          <w:p w14:paraId="346E5405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Kryterium jest punktowane jeżeli:</w:t>
            </w:r>
          </w:p>
          <w:p w14:paraId="079A1771" w14:textId="77777777" w:rsidR="005D4324" w:rsidRPr="005D4324" w:rsidRDefault="005D4324" w:rsidP="005D4324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/>
              <w:ind w:left="599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Operacja jest zgodna z preferowanym zakresem LSR – 10 pkt.</w:t>
            </w:r>
          </w:p>
          <w:p w14:paraId="3D81F270" w14:textId="77777777" w:rsidR="005D4324" w:rsidRPr="005D4324" w:rsidRDefault="005D4324" w:rsidP="005D43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aktywizacja i integracja osób starszych i dzieci, integracja wewnątrz i międzypokoleniowa</w:t>
            </w:r>
          </w:p>
          <w:p w14:paraId="3D3E88DB" w14:textId="77777777" w:rsidR="005D4324" w:rsidRPr="005D4324" w:rsidRDefault="005D4324" w:rsidP="005D43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opieka </w:t>
            </w:r>
            <w:proofErr w:type="spellStart"/>
            <w:r w:rsidRPr="005D4324">
              <w:rPr>
                <w:rFonts w:eastAsia="Calibri" w:cstheme="minorHAnsi"/>
              </w:rPr>
              <w:t>tele</w:t>
            </w:r>
            <w:proofErr w:type="spellEnd"/>
            <w:r w:rsidRPr="005D4324">
              <w:rPr>
                <w:rFonts w:eastAsia="Calibri" w:cstheme="minorHAnsi"/>
              </w:rPr>
              <w:t xml:space="preserve">-medyczna </w:t>
            </w:r>
          </w:p>
          <w:p w14:paraId="23150F0E" w14:textId="77777777" w:rsidR="005D4324" w:rsidRPr="005D4324" w:rsidRDefault="005D4324" w:rsidP="005D43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przeciwdziałanie wykluczeniu cyfrowemu osób z grup </w:t>
            </w:r>
            <w:proofErr w:type="spellStart"/>
            <w:r w:rsidRPr="005D4324">
              <w:rPr>
                <w:rFonts w:eastAsia="Calibri" w:cstheme="minorHAnsi"/>
              </w:rPr>
              <w:t>defaworyzowanych</w:t>
            </w:r>
            <w:proofErr w:type="spellEnd"/>
            <w:r w:rsidRPr="005D4324">
              <w:rPr>
                <w:rFonts w:eastAsia="Calibri" w:cstheme="minorHAnsi"/>
              </w:rPr>
              <w:t xml:space="preserve">, szczególnie osób starszych </w:t>
            </w:r>
          </w:p>
          <w:p w14:paraId="79EF4939" w14:textId="77777777" w:rsidR="005D4324" w:rsidRPr="005D4324" w:rsidRDefault="005D4324" w:rsidP="005D432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wsparcie adresowanej do „trudnej młodzieży” i dzieci niepełnosprawnych</w:t>
            </w:r>
          </w:p>
          <w:p w14:paraId="6BD9184D" w14:textId="77777777" w:rsidR="005D4324" w:rsidRPr="005D4324" w:rsidRDefault="005D4324" w:rsidP="005D4324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/>
              <w:ind w:left="599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Operacja niezgodna z preferowanym zakresem LSR – 0 pkt.</w:t>
            </w:r>
          </w:p>
          <w:p w14:paraId="028620E9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Aby otrzymać punkty w tej kategorii w opisie operacji we wniosku w sposób mierzalny i realny należy opisać wpisywanie się przedsięwzięcia w preferowany zakres.</w:t>
            </w:r>
          </w:p>
        </w:tc>
      </w:tr>
      <w:tr w:rsidR="005D4324" w:rsidRPr="005D4324" w14:paraId="6281F8A4" w14:textId="77777777" w:rsidTr="005D4324">
        <w:trPr>
          <w:trHeight w:val="253"/>
        </w:trPr>
        <w:tc>
          <w:tcPr>
            <w:tcW w:w="268" w:type="pct"/>
            <w:shd w:val="clear" w:color="auto" w:fill="auto"/>
            <w:hideMark/>
          </w:tcPr>
          <w:p w14:paraId="6E8FF39F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10.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2382156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Wartość merytoryczna przedsięwzięcia</w:t>
            </w:r>
          </w:p>
          <w:p w14:paraId="507C910C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i metody jego </w:t>
            </w:r>
          </w:p>
          <w:p w14:paraId="55D557C5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realizacji</w:t>
            </w:r>
          </w:p>
        </w:tc>
        <w:tc>
          <w:tcPr>
            <w:tcW w:w="602" w:type="pct"/>
            <w:shd w:val="clear" w:color="auto" w:fill="auto"/>
          </w:tcPr>
          <w:p w14:paraId="7494F54F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1193C240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Punktacja:  0; 5; 10</w:t>
            </w:r>
          </w:p>
          <w:p w14:paraId="6C8FD01D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</w:p>
          <w:p w14:paraId="642FD195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Max 10</w:t>
            </w:r>
          </w:p>
        </w:tc>
        <w:tc>
          <w:tcPr>
            <w:tcW w:w="3230" w:type="pct"/>
            <w:shd w:val="clear" w:color="auto" w:fill="auto"/>
            <w:hideMark/>
          </w:tcPr>
          <w:p w14:paraId="1988347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Kryterium jest punktowane jeżeli:</w:t>
            </w:r>
          </w:p>
          <w:p w14:paraId="1950C1CC" w14:textId="77777777" w:rsidR="005D4324" w:rsidRPr="005D4324" w:rsidRDefault="005D4324" w:rsidP="005D432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315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Możliwa jest ocena opisanego we wniosku zakresu operacji </w:t>
            </w:r>
            <w:r w:rsidRPr="005D4324">
              <w:rPr>
                <w:rFonts w:eastAsia="Calibri" w:cstheme="minorHAnsi"/>
              </w:rPr>
              <w:br/>
              <w:t xml:space="preserve">z punktu widzenia: </w:t>
            </w:r>
          </w:p>
          <w:p w14:paraId="4A27746B" w14:textId="77777777" w:rsidR="005D4324" w:rsidRPr="005D4324" w:rsidRDefault="005D4324" w:rsidP="005D43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adekwatności i atrakcyjności zaproponowanych form, metod,  instrumentów lub narzędzi wsparcia w stosunku do zidentyfikowanych potrzeb, specyfiki grupy celowej i tematyki określonej w konkursie, w kontekście realizacji założonych celów LSR,</w:t>
            </w:r>
          </w:p>
          <w:p w14:paraId="66AA0762" w14:textId="77777777" w:rsidR="005D4324" w:rsidRPr="005D4324" w:rsidRDefault="005D4324" w:rsidP="005D43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wartości i poprawności merytorycznej proponowanych działań,</w:t>
            </w:r>
          </w:p>
          <w:p w14:paraId="23EA24A1" w14:textId="77777777" w:rsidR="005D4324" w:rsidRPr="005D4324" w:rsidRDefault="005D4324" w:rsidP="005D43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planu zaproponowanych działań, możliwości ich realizacji przy zakładanych zasobach i środkach.</w:t>
            </w:r>
          </w:p>
          <w:p w14:paraId="688BE8C9" w14:textId="77777777" w:rsidR="005D4324" w:rsidRPr="005D4324" w:rsidRDefault="005D4324" w:rsidP="005D432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96" w:hanging="283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 xml:space="preserve">Ocenia się, w jaki stopniu przyjęte rozwiązania wpływają </w:t>
            </w:r>
            <w:r w:rsidRPr="005D4324">
              <w:rPr>
                <w:rFonts w:eastAsia="Calibri" w:cstheme="minorHAnsi"/>
              </w:rPr>
              <w:br/>
              <w:t>na spełnienie kryterium:</w:t>
            </w:r>
          </w:p>
          <w:p w14:paraId="5A6E5EFA" w14:textId="77777777" w:rsidR="005D4324" w:rsidRPr="005D4324" w:rsidRDefault="005D4324" w:rsidP="005D43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741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wyróżniający – 10 pkt,</w:t>
            </w:r>
          </w:p>
          <w:p w14:paraId="573E959B" w14:textId="77777777" w:rsidR="005D4324" w:rsidRPr="005D4324" w:rsidRDefault="005D4324" w:rsidP="005D43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722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nie budzący wątpliwości – 5 pkt,</w:t>
            </w:r>
          </w:p>
          <w:p w14:paraId="16FE2DA8" w14:textId="77777777" w:rsidR="005D4324" w:rsidRPr="005D4324" w:rsidRDefault="005D4324" w:rsidP="005D432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722"/>
              <w:contextualSpacing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budzący wątpliwości lub brak odpowiedniego opisu – 0 pkt.</w:t>
            </w:r>
          </w:p>
          <w:p w14:paraId="302A5169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 xml:space="preserve">Aby otrzymać punkty w tej kategorii w opisie operacji we wniosku </w:t>
            </w:r>
            <w:r w:rsidRPr="005D4324">
              <w:rPr>
                <w:rFonts w:eastAsia="Calibri" w:cstheme="minorHAnsi"/>
              </w:rPr>
              <w:br/>
              <w:t xml:space="preserve">w sposób mierzalny i realny należy opisać wpisywanie </w:t>
            </w:r>
            <w:r w:rsidRPr="005D4324">
              <w:rPr>
                <w:rFonts w:eastAsia="Calibri" w:cstheme="minorHAnsi"/>
              </w:rPr>
              <w:br/>
              <w:t>się przedsięwzięcia w preferowany zakres.</w:t>
            </w:r>
          </w:p>
        </w:tc>
      </w:tr>
      <w:tr w:rsidR="005D4324" w:rsidRPr="005D4324" w14:paraId="539CEE8A" w14:textId="77777777" w:rsidTr="005D4324">
        <w:trPr>
          <w:trHeight w:val="552"/>
        </w:trPr>
        <w:tc>
          <w:tcPr>
            <w:tcW w:w="5000" w:type="pct"/>
            <w:gridSpan w:val="4"/>
            <w:shd w:val="clear" w:color="auto" w:fill="auto"/>
            <w:hideMark/>
          </w:tcPr>
          <w:p w14:paraId="2F2CA111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lastRenderedPageBreak/>
              <w:t>Maksymalna liczba punktów 100</w:t>
            </w:r>
          </w:p>
          <w:p w14:paraId="5E2BDBD2" w14:textId="77777777" w:rsidR="005D4324" w:rsidRPr="005D4324" w:rsidRDefault="005D4324" w:rsidP="005D432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</w:rPr>
            </w:pPr>
            <w:r w:rsidRPr="005D4324">
              <w:rPr>
                <w:rFonts w:eastAsia="Calibri" w:cstheme="minorHAnsi"/>
              </w:rPr>
              <w:t>Minimalna liczba punktów 40</w:t>
            </w:r>
          </w:p>
        </w:tc>
      </w:tr>
    </w:tbl>
    <w:p w14:paraId="532F502D" w14:textId="77777777" w:rsidR="005D4324" w:rsidRDefault="005D4324" w:rsidP="00B32A76">
      <w:pPr>
        <w:jc w:val="both"/>
        <w:rPr>
          <w:b/>
          <w:sz w:val="24"/>
        </w:rPr>
      </w:pPr>
    </w:p>
    <w:p w14:paraId="4A6D8EC9" w14:textId="77777777" w:rsidR="005D4324" w:rsidRDefault="005D4324" w:rsidP="00B32A76">
      <w:pPr>
        <w:jc w:val="both"/>
        <w:rPr>
          <w:b/>
          <w:sz w:val="24"/>
        </w:rPr>
      </w:pPr>
    </w:p>
    <w:p w14:paraId="53F7E9C5" w14:textId="5923B898" w:rsidR="00AF6F51" w:rsidRDefault="00142710" w:rsidP="00B32A76">
      <w:pPr>
        <w:jc w:val="both"/>
        <w:rPr>
          <w:b/>
          <w:sz w:val="24"/>
        </w:rPr>
      </w:pPr>
      <w:r w:rsidRPr="00142710">
        <w:rPr>
          <w:b/>
          <w:sz w:val="24"/>
        </w:rPr>
        <w:t>Minimalna liczba punktów 40</w:t>
      </w:r>
      <w:r w:rsidR="001D1520">
        <w:rPr>
          <w:b/>
          <w:sz w:val="24"/>
        </w:rPr>
        <w:t xml:space="preserve"> / </w:t>
      </w:r>
      <w:r w:rsidR="00B32A76" w:rsidRPr="00B32A76">
        <w:rPr>
          <w:b/>
          <w:sz w:val="24"/>
        </w:rPr>
        <w:t>Maksymalna liczba punktów 100</w:t>
      </w:r>
    </w:p>
    <w:sectPr w:rsidR="00AF6F51" w:rsidSect="000F394E">
      <w:headerReference w:type="default" r:id="rId8"/>
      <w:footerReference w:type="default" r:id="rId9"/>
      <w:headerReference w:type="first" r:id="rId10"/>
      <w:pgSz w:w="16838" w:h="11906" w:orient="landscape"/>
      <w:pgMar w:top="993" w:right="110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3CAA" w14:textId="77777777" w:rsidR="002078D5" w:rsidRDefault="002078D5" w:rsidP="00E8378A">
      <w:pPr>
        <w:spacing w:after="0" w:line="240" w:lineRule="auto"/>
      </w:pPr>
      <w:r>
        <w:separator/>
      </w:r>
    </w:p>
  </w:endnote>
  <w:endnote w:type="continuationSeparator" w:id="0">
    <w:p w14:paraId="4BD5510E" w14:textId="77777777" w:rsidR="002078D5" w:rsidRDefault="002078D5" w:rsidP="00E8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0D16" w14:textId="59A0400D" w:rsidR="006954EF" w:rsidRPr="00390B13" w:rsidRDefault="006954EF" w:rsidP="006954EF">
    <w:pPr>
      <w:pStyle w:val="Bezodstpw"/>
      <w:jc w:val="center"/>
    </w:pPr>
    <w:r w:rsidRPr="00390B13">
      <w:t>STOWARZYSZENIE PÓŁNOCNOKASZUBSKA LOKALNA GRUPA RYBACKA</w:t>
    </w:r>
  </w:p>
  <w:p w14:paraId="3344E008" w14:textId="73C62270" w:rsidR="006954EF" w:rsidRPr="00390B13" w:rsidRDefault="006954EF" w:rsidP="006954EF">
    <w:pPr>
      <w:pStyle w:val="Bezodstpw"/>
      <w:jc w:val="center"/>
      <w:rPr>
        <w:lang w:val="en-US"/>
      </w:rPr>
    </w:pPr>
    <w:r w:rsidRPr="00390B13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866435E" wp14:editId="0C54EA00">
              <wp:simplePos x="0" y="0"/>
              <wp:positionH relativeFrom="column">
                <wp:align>center</wp:align>
              </wp:positionH>
              <wp:positionV relativeFrom="paragraph">
                <wp:posOffset>21590</wp:posOffset>
              </wp:positionV>
              <wp:extent cx="4381200" cy="0"/>
              <wp:effectExtent l="0" t="0" r="19685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FDBD4" id="Łącznik prostoliniowy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.7pt" to="3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" strokecolor="#5b9bd5 [3204]" strokeweight=".5pt">
              <v:stroke joinstyle="miter"/>
            </v:line>
          </w:pict>
        </mc:Fallback>
      </mc:AlternateContent>
    </w:r>
    <w:r w:rsidRPr="00390B13">
      <w:t xml:space="preserve">84-120 Władysławowo, ul. </w:t>
    </w:r>
    <w:proofErr w:type="spellStart"/>
    <w:r w:rsidRPr="00390B13">
      <w:rPr>
        <w:lang w:val="en-US"/>
      </w:rPr>
      <w:t>Portowa</w:t>
    </w:r>
    <w:proofErr w:type="spellEnd"/>
    <w:r w:rsidRPr="00390B13">
      <w:rPr>
        <w:lang w:val="en-US"/>
      </w:rPr>
      <w:t xml:space="preserve"> 15</w:t>
    </w:r>
  </w:p>
  <w:p w14:paraId="745360FB" w14:textId="57DB2DB8" w:rsidR="006954EF" w:rsidRPr="00390B13" w:rsidRDefault="006954EF" w:rsidP="006954EF">
    <w:pPr>
      <w:pStyle w:val="Bezodstpw"/>
      <w:jc w:val="center"/>
      <w:rPr>
        <w:lang w:val="en-GB"/>
      </w:rPr>
    </w:pPr>
    <w:r w:rsidRPr="00390B13">
      <w:rPr>
        <w:lang w:val="en-GB"/>
      </w:rPr>
      <w:t>tel. 58 77 46 890; 722 224 585</w:t>
    </w:r>
  </w:p>
  <w:p w14:paraId="3DBC615D" w14:textId="77777777" w:rsidR="006954EF" w:rsidRPr="00390B13" w:rsidRDefault="006954EF" w:rsidP="006954EF">
    <w:pPr>
      <w:pStyle w:val="Bezodstpw"/>
      <w:jc w:val="center"/>
      <w:rPr>
        <w:lang w:val="en-US"/>
      </w:rPr>
    </w:pPr>
    <w:r w:rsidRPr="00390B13">
      <w:rPr>
        <w:lang w:val="en-US"/>
      </w:rPr>
      <w:t xml:space="preserve">e-mail: </w:t>
    </w:r>
    <w:hyperlink r:id="rId1" w:history="1">
      <w:r w:rsidRPr="00390B13">
        <w:rPr>
          <w:rStyle w:val="Hipercze"/>
          <w:rFonts w:cstheme="minorHAnsi"/>
          <w:sz w:val="18"/>
          <w:szCs w:val="18"/>
          <w:lang w:val="en-US"/>
        </w:rPr>
        <w:t>biuro@plgr.pl</w:t>
      </w:r>
    </w:hyperlink>
  </w:p>
  <w:p w14:paraId="7EF00113" w14:textId="77777777" w:rsidR="006954EF" w:rsidRPr="00390B13" w:rsidRDefault="006954EF" w:rsidP="006954EF">
    <w:pPr>
      <w:pStyle w:val="Bezodstpw"/>
      <w:jc w:val="center"/>
    </w:pPr>
    <w:r w:rsidRPr="00390B13"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145B" w14:textId="77777777" w:rsidR="002078D5" w:rsidRDefault="002078D5" w:rsidP="00E8378A">
      <w:pPr>
        <w:spacing w:after="0" w:line="240" w:lineRule="auto"/>
      </w:pPr>
      <w:r>
        <w:separator/>
      </w:r>
    </w:p>
  </w:footnote>
  <w:footnote w:type="continuationSeparator" w:id="0">
    <w:p w14:paraId="7467828E" w14:textId="77777777" w:rsidR="002078D5" w:rsidRDefault="002078D5" w:rsidP="00E8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6A92" w14:textId="1D3E0547" w:rsidR="006954EF" w:rsidRDefault="006954EF" w:rsidP="006954E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2B93F5A7" wp14:editId="6F5D3C32">
          <wp:simplePos x="0" y="0"/>
          <wp:positionH relativeFrom="column">
            <wp:posOffset>-86995</wp:posOffset>
          </wp:positionH>
          <wp:positionV relativeFrom="paragraph">
            <wp:posOffset>-210820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26880EBF" wp14:editId="537C8E36">
          <wp:simplePos x="0" y="0"/>
          <wp:positionH relativeFrom="column">
            <wp:posOffset>5532755</wp:posOffset>
          </wp:positionH>
          <wp:positionV relativeFrom="paragraph">
            <wp:posOffset>-198120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66711FE9" wp14:editId="037D3DED">
          <wp:simplePos x="0" y="0"/>
          <wp:positionH relativeFrom="column">
            <wp:posOffset>1877695</wp:posOffset>
          </wp:positionH>
          <wp:positionV relativeFrom="paragraph">
            <wp:posOffset>-235585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437F75B0" wp14:editId="2E281A0F">
          <wp:simplePos x="0" y="0"/>
          <wp:positionH relativeFrom="column">
            <wp:posOffset>3693160</wp:posOffset>
          </wp:positionH>
          <wp:positionV relativeFrom="paragraph">
            <wp:posOffset>-208915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513297CF" wp14:editId="146AFAD9">
          <wp:simplePos x="0" y="0"/>
          <wp:positionH relativeFrom="margin">
            <wp:align>right</wp:align>
          </wp:positionH>
          <wp:positionV relativeFrom="paragraph">
            <wp:posOffset>-179705</wp:posOffset>
          </wp:positionV>
          <wp:extent cx="1965600" cy="608400"/>
          <wp:effectExtent l="0" t="0" r="0" b="1270"/>
          <wp:wrapTight wrapText="bothSides">
            <wp:wrapPolygon edited="0">
              <wp:start x="0" y="0"/>
              <wp:lineTo x="0" y="20969"/>
              <wp:lineTo x="21356" y="20969"/>
              <wp:lineTo x="213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863687" w14:textId="378C524C" w:rsidR="006954EF" w:rsidRDefault="006954EF" w:rsidP="006954EF">
    <w:pPr>
      <w:pStyle w:val="Nagwek"/>
      <w:jc w:val="center"/>
    </w:pPr>
  </w:p>
  <w:p w14:paraId="44E6D473" w14:textId="77777777" w:rsidR="006954EF" w:rsidRDefault="006954EF" w:rsidP="006954E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100FB28" wp14:editId="0CD2F76E">
              <wp:simplePos x="0" y="0"/>
              <wp:positionH relativeFrom="column">
                <wp:align>center</wp:align>
              </wp:positionH>
              <wp:positionV relativeFrom="paragraph">
                <wp:posOffset>41910</wp:posOffset>
              </wp:positionV>
              <wp:extent cx="6602400" cy="0"/>
              <wp:effectExtent l="0" t="0" r="2730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2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1831AC" id="Łącznik prostoliniowy 2" o:spid="_x0000_s1026" style="position:absolute;z-index:25167974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3pt" to="519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" strokecolor="#5b9bd5 [3204]" strokeweight=".5pt">
              <v:stroke joinstyle="miter"/>
            </v:line>
          </w:pict>
        </mc:Fallback>
      </mc:AlternateContent>
    </w:r>
  </w:p>
  <w:p w14:paraId="7B1A8DAE" w14:textId="77777777" w:rsidR="00493CAE" w:rsidRDefault="00493CAE" w:rsidP="00493C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42CE" w14:textId="77777777" w:rsidR="00493CAE" w:rsidRDefault="005E20C9" w:rsidP="00493C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319A4527" wp14:editId="065BB513">
          <wp:simplePos x="0" y="0"/>
          <wp:positionH relativeFrom="column">
            <wp:posOffset>4213860</wp:posOffset>
          </wp:positionH>
          <wp:positionV relativeFrom="paragraph">
            <wp:posOffset>-372110</wp:posOffset>
          </wp:positionV>
          <wp:extent cx="2075180" cy="664210"/>
          <wp:effectExtent l="0" t="0" r="1270" b="2540"/>
          <wp:wrapTight wrapText="bothSides">
            <wp:wrapPolygon edited="0">
              <wp:start x="0" y="0"/>
              <wp:lineTo x="0" y="21063"/>
              <wp:lineTo x="21415" y="21063"/>
              <wp:lineTo x="21415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73E4D75" wp14:editId="7C2E33C7">
          <wp:simplePos x="0" y="0"/>
          <wp:positionH relativeFrom="column">
            <wp:posOffset>3578860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38554ED" wp14:editId="7D17D6D8">
          <wp:simplePos x="0" y="0"/>
          <wp:positionH relativeFrom="column">
            <wp:posOffset>2640330</wp:posOffset>
          </wp:positionH>
          <wp:positionV relativeFrom="paragraph">
            <wp:posOffset>-332740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69A1901" wp14:editId="30BDEAA5">
          <wp:simplePos x="0" y="0"/>
          <wp:positionH relativeFrom="column">
            <wp:posOffset>1605280</wp:posOffset>
          </wp:positionH>
          <wp:positionV relativeFrom="paragraph">
            <wp:posOffset>-385445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DF8706" wp14:editId="1A4BA4CF">
          <wp:simplePos x="0" y="0"/>
          <wp:positionH relativeFrom="column">
            <wp:posOffset>-210820</wp:posOffset>
          </wp:positionH>
          <wp:positionV relativeFrom="paragraph">
            <wp:posOffset>-293370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38B29A" w14:textId="77777777" w:rsidR="00493CAE" w:rsidRDefault="00493CAE" w:rsidP="00493C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530F"/>
    <w:multiLevelType w:val="hybridMultilevel"/>
    <w:tmpl w:val="FD8EBB6C"/>
    <w:lvl w:ilvl="0" w:tplc="870ECD6A">
      <w:start w:val="1"/>
      <w:numFmt w:val="lowerLetter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23BD3BBA"/>
    <w:multiLevelType w:val="hybridMultilevel"/>
    <w:tmpl w:val="2D383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672E"/>
    <w:multiLevelType w:val="hybridMultilevel"/>
    <w:tmpl w:val="7F100E74"/>
    <w:lvl w:ilvl="0" w:tplc="C748C36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7661"/>
    <w:multiLevelType w:val="hybridMultilevel"/>
    <w:tmpl w:val="94B0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08CD"/>
    <w:multiLevelType w:val="hybridMultilevel"/>
    <w:tmpl w:val="8876A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24526"/>
    <w:multiLevelType w:val="hybridMultilevel"/>
    <w:tmpl w:val="2350F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043EA"/>
    <w:multiLevelType w:val="hybridMultilevel"/>
    <w:tmpl w:val="60F86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139BE"/>
    <w:multiLevelType w:val="hybridMultilevel"/>
    <w:tmpl w:val="DE969DA6"/>
    <w:lvl w:ilvl="0" w:tplc="3F8E7A6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F4493"/>
    <w:multiLevelType w:val="hybridMultilevel"/>
    <w:tmpl w:val="00284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064A7"/>
    <w:multiLevelType w:val="hybridMultilevel"/>
    <w:tmpl w:val="314A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76BF6"/>
    <w:multiLevelType w:val="hybridMultilevel"/>
    <w:tmpl w:val="FE56DE8A"/>
    <w:lvl w:ilvl="0" w:tplc="4EBE31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03A6A"/>
    <w:multiLevelType w:val="hybridMultilevel"/>
    <w:tmpl w:val="A468C4E0"/>
    <w:lvl w:ilvl="0" w:tplc="AAAADB9C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 w15:restartNumberingAfterBreak="0">
    <w:nsid w:val="69CC02BE"/>
    <w:multiLevelType w:val="hybridMultilevel"/>
    <w:tmpl w:val="C554B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0342">
    <w:abstractNumId w:val="9"/>
  </w:num>
  <w:num w:numId="2" w16cid:durableId="1318848805">
    <w:abstractNumId w:val="8"/>
  </w:num>
  <w:num w:numId="3" w16cid:durableId="1210608983">
    <w:abstractNumId w:val="7"/>
  </w:num>
  <w:num w:numId="4" w16cid:durableId="3143788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8453548">
    <w:abstractNumId w:val="12"/>
  </w:num>
  <w:num w:numId="6" w16cid:durableId="1329285360">
    <w:abstractNumId w:val="5"/>
  </w:num>
  <w:num w:numId="7" w16cid:durableId="1945649447">
    <w:abstractNumId w:val="2"/>
  </w:num>
  <w:num w:numId="8" w16cid:durableId="830827956">
    <w:abstractNumId w:val="3"/>
  </w:num>
  <w:num w:numId="9" w16cid:durableId="1536456478">
    <w:abstractNumId w:val="4"/>
  </w:num>
  <w:num w:numId="10" w16cid:durableId="2052072666">
    <w:abstractNumId w:val="10"/>
  </w:num>
  <w:num w:numId="11" w16cid:durableId="1803962870">
    <w:abstractNumId w:val="11"/>
  </w:num>
  <w:num w:numId="12" w16cid:durableId="517039349">
    <w:abstractNumId w:val="1"/>
  </w:num>
  <w:num w:numId="13" w16cid:durableId="131020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FF"/>
    <w:rsid w:val="00057227"/>
    <w:rsid w:val="000664D4"/>
    <w:rsid w:val="000A2DF8"/>
    <w:rsid w:val="000B1890"/>
    <w:rsid w:val="000C15D8"/>
    <w:rsid w:val="000E2C4E"/>
    <w:rsid w:val="000F394E"/>
    <w:rsid w:val="00104DE0"/>
    <w:rsid w:val="00122CCD"/>
    <w:rsid w:val="00127505"/>
    <w:rsid w:val="00142710"/>
    <w:rsid w:val="00155461"/>
    <w:rsid w:val="00191BCA"/>
    <w:rsid w:val="001A1DB4"/>
    <w:rsid w:val="001A5799"/>
    <w:rsid w:val="001D1520"/>
    <w:rsid w:val="0020458D"/>
    <w:rsid w:val="00206D30"/>
    <w:rsid w:val="002078D5"/>
    <w:rsid w:val="00212A18"/>
    <w:rsid w:val="002140FF"/>
    <w:rsid w:val="0027096A"/>
    <w:rsid w:val="00275485"/>
    <w:rsid w:val="00294B47"/>
    <w:rsid w:val="002A3C86"/>
    <w:rsid w:val="002B4E6A"/>
    <w:rsid w:val="002C28A4"/>
    <w:rsid w:val="002C2F2E"/>
    <w:rsid w:val="002C43C7"/>
    <w:rsid w:val="002D5F39"/>
    <w:rsid w:val="003036A6"/>
    <w:rsid w:val="00343F82"/>
    <w:rsid w:val="003620E1"/>
    <w:rsid w:val="003C6A81"/>
    <w:rsid w:val="003E00E7"/>
    <w:rsid w:val="00451505"/>
    <w:rsid w:val="00462F12"/>
    <w:rsid w:val="00486EA4"/>
    <w:rsid w:val="00493CAE"/>
    <w:rsid w:val="0049492C"/>
    <w:rsid w:val="00496184"/>
    <w:rsid w:val="004C6A05"/>
    <w:rsid w:val="004D31AD"/>
    <w:rsid w:val="005634DC"/>
    <w:rsid w:val="005D4324"/>
    <w:rsid w:val="005E20C9"/>
    <w:rsid w:val="00605360"/>
    <w:rsid w:val="006464E9"/>
    <w:rsid w:val="006821CD"/>
    <w:rsid w:val="006954EF"/>
    <w:rsid w:val="006C7541"/>
    <w:rsid w:val="006C772F"/>
    <w:rsid w:val="006F5AED"/>
    <w:rsid w:val="00733E4B"/>
    <w:rsid w:val="007B51BD"/>
    <w:rsid w:val="007C3616"/>
    <w:rsid w:val="007D0F37"/>
    <w:rsid w:val="00881A0B"/>
    <w:rsid w:val="008C4BDC"/>
    <w:rsid w:val="00905F35"/>
    <w:rsid w:val="009512A7"/>
    <w:rsid w:val="009A2287"/>
    <w:rsid w:val="00A31D0B"/>
    <w:rsid w:val="00A75D2F"/>
    <w:rsid w:val="00AB2676"/>
    <w:rsid w:val="00AB4C53"/>
    <w:rsid w:val="00AF6F51"/>
    <w:rsid w:val="00B2641C"/>
    <w:rsid w:val="00B32A76"/>
    <w:rsid w:val="00B720E4"/>
    <w:rsid w:val="00B94B5A"/>
    <w:rsid w:val="00BA1958"/>
    <w:rsid w:val="00BB3AAE"/>
    <w:rsid w:val="00BD7BF2"/>
    <w:rsid w:val="00C166C5"/>
    <w:rsid w:val="00C73906"/>
    <w:rsid w:val="00C879F2"/>
    <w:rsid w:val="00C96DD9"/>
    <w:rsid w:val="00CB7BD8"/>
    <w:rsid w:val="00CC23F9"/>
    <w:rsid w:val="00CF4BED"/>
    <w:rsid w:val="00D04B7B"/>
    <w:rsid w:val="00D14D85"/>
    <w:rsid w:val="00D1503B"/>
    <w:rsid w:val="00D7157A"/>
    <w:rsid w:val="00D84B11"/>
    <w:rsid w:val="00D94001"/>
    <w:rsid w:val="00E7643F"/>
    <w:rsid w:val="00E8378A"/>
    <w:rsid w:val="00EE10E6"/>
    <w:rsid w:val="00EE1421"/>
    <w:rsid w:val="00EE5AE3"/>
    <w:rsid w:val="00EF179C"/>
    <w:rsid w:val="00EF22FF"/>
    <w:rsid w:val="00F15B4C"/>
    <w:rsid w:val="00F76878"/>
    <w:rsid w:val="00F84B72"/>
    <w:rsid w:val="00FD06B9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ADBC10"/>
  <w15:docId w15:val="{E83FDDAF-F9C6-41AE-8606-98AC0DD4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61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78A"/>
  </w:style>
  <w:style w:type="paragraph" w:styleId="Stopka">
    <w:name w:val="footer"/>
    <w:basedOn w:val="Normalny"/>
    <w:link w:val="StopkaZnak"/>
    <w:uiPriority w:val="99"/>
    <w:unhideWhenUsed/>
    <w:rsid w:val="00E8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78A"/>
  </w:style>
  <w:style w:type="paragraph" w:styleId="Akapitzlist">
    <w:name w:val="List Paragraph"/>
    <w:basedOn w:val="Normalny"/>
    <w:uiPriority w:val="34"/>
    <w:qFormat/>
    <w:rsid w:val="00905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0E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954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95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6.jpeg"/><Relationship Id="rId5" Type="http://schemas.openxmlformats.org/officeDocument/2006/relationships/image" Target="media/image1.tif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4565-5F69-4569-82B9-0D8E4B9E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uplgr01</dc:creator>
  <cp:lastModifiedBy>uplgr04</cp:lastModifiedBy>
  <cp:revision>2</cp:revision>
  <cp:lastPrinted>2018-01-25T11:37:00Z</cp:lastPrinted>
  <dcterms:created xsi:type="dcterms:W3CDTF">2023-01-11T10:47:00Z</dcterms:created>
  <dcterms:modified xsi:type="dcterms:W3CDTF">2023-01-11T10:47:00Z</dcterms:modified>
</cp:coreProperties>
</file>