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5671"/>
        <w:gridCol w:w="6089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3A842A25" w:rsidR="000C15D8" w:rsidRPr="007C3616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95736624"/>
            <w:r w:rsidRPr="007C3616">
              <w:rPr>
                <w:rFonts w:eastAsia="Calibri" w:cstheme="minorHAnsi"/>
                <w:b/>
                <w:sz w:val="24"/>
                <w:szCs w:val="24"/>
              </w:rPr>
              <w:t xml:space="preserve">Przedsięwzięcie: </w:t>
            </w:r>
            <w:r w:rsidR="007C3616" w:rsidRPr="007C3616">
              <w:rPr>
                <w:rFonts w:cstheme="minorHAnsi"/>
                <w:b/>
                <w:sz w:val="24"/>
                <w:szCs w:val="24"/>
              </w:rPr>
              <w:t>1.5.1 Wspieranie partycypacji społeczności lokalnej w realizacji LSR, w tym szczególnie osób zagrożonych wykluczeniem</w:t>
            </w:r>
            <w:bookmarkEnd w:id="0"/>
          </w:p>
        </w:tc>
      </w:tr>
      <w:tr w:rsidR="000C15D8" w:rsidRPr="000C15D8" w14:paraId="1F5D0934" w14:textId="77777777" w:rsidTr="007C3616">
        <w:trPr>
          <w:trHeight w:val="925"/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4110" w:type="pct"/>
            <w:gridSpan w:val="2"/>
            <w:shd w:val="clear" w:color="auto" w:fill="FFFFFF" w:themeFill="background1"/>
            <w:vAlign w:val="center"/>
          </w:tcPr>
          <w:p w14:paraId="7F9D8155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>aktywizacja i integracja osób starszych, dzieci oraz osób niepełnosprawnych,</w:t>
            </w:r>
          </w:p>
          <w:p w14:paraId="58778F4A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opieka </w:t>
            </w:r>
            <w:proofErr w:type="spellStart"/>
            <w:r w:rsidRPr="005D4324">
              <w:rPr>
                <w:rFonts w:cstheme="minorHAnsi"/>
              </w:rPr>
              <w:t>tele</w:t>
            </w:r>
            <w:proofErr w:type="spellEnd"/>
            <w:r w:rsidRPr="005D4324">
              <w:rPr>
                <w:rFonts w:cstheme="minorHAnsi"/>
              </w:rPr>
              <w:t>-medyczna w tym szczególnie dla osób starszych i niepełnosprawnych</w:t>
            </w:r>
          </w:p>
          <w:p w14:paraId="7DC0FBFF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przeciwdziałanie wykluczeniu cyfrowemu osób z grup </w:t>
            </w:r>
            <w:proofErr w:type="spellStart"/>
            <w:r w:rsidRPr="005D4324">
              <w:rPr>
                <w:rFonts w:cstheme="minorHAnsi"/>
              </w:rPr>
              <w:t>defaworyzowanych</w:t>
            </w:r>
            <w:proofErr w:type="spellEnd"/>
            <w:r w:rsidRPr="005D4324">
              <w:rPr>
                <w:rFonts w:cstheme="minorHAnsi"/>
              </w:rPr>
              <w:t xml:space="preserve">, </w:t>
            </w:r>
          </w:p>
          <w:p w14:paraId="6F9057FA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wsparcie adresowanej do „trudnej młodzieży” i dzieci niepełnosprawnych </w:t>
            </w:r>
          </w:p>
          <w:p w14:paraId="0F8BF2DB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inne programy profilaktyczne i terapeutyczne i edukacyjne </w:t>
            </w:r>
          </w:p>
          <w:p w14:paraId="2F8F1673" w14:textId="06F077BB" w:rsidR="000C15D8" w:rsidRPr="007C3616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>inne</w:t>
            </w:r>
          </w:p>
        </w:tc>
      </w:tr>
      <w:tr w:rsidR="00A75D2F" w:rsidRPr="000C15D8" w14:paraId="20ABFD35" w14:textId="77777777" w:rsidTr="007C3616">
        <w:trPr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33CCD59" w:rsidR="00A75D2F" w:rsidRPr="00D94001" w:rsidRDefault="007C3616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>Liczba zadań w ramach przedsięwzięć wdrożonych na rzecz aktywności społecznej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1E78E81F" w:rsidR="00A75D2F" w:rsidRPr="00D94001" w:rsidRDefault="007C3616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 xml:space="preserve">Liczba osób korzystających z projektów wdrożonych w ramach LSR, w tym osób z grup </w:t>
            </w:r>
            <w:proofErr w:type="spellStart"/>
            <w:r w:rsidRPr="007C3616">
              <w:rPr>
                <w:rFonts w:eastAsia="Calibri" w:cstheme="minorHAnsi"/>
                <w:sz w:val="24"/>
                <w:szCs w:val="24"/>
              </w:rPr>
              <w:t>defaworyzowanych</w:t>
            </w:r>
            <w:proofErr w:type="spellEnd"/>
            <w:r w:rsidRPr="007C361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3135"/>
        <w:gridCol w:w="26"/>
        <w:gridCol w:w="6136"/>
        <w:gridCol w:w="827"/>
        <w:gridCol w:w="172"/>
        <w:gridCol w:w="915"/>
        <w:gridCol w:w="2337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7C3616">
        <w:trPr>
          <w:tblHeader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5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45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4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319" w:type="pct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7C3616">
        <w:trPr>
          <w:trHeight w:val="718"/>
          <w:jc w:val="center"/>
        </w:trPr>
        <w:tc>
          <w:tcPr>
            <w:tcW w:w="264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5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2145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19" w:type="pct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7C3616">
        <w:trPr>
          <w:trHeight w:val="872"/>
          <w:jc w:val="center"/>
        </w:trPr>
        <w:tc>
          <w:tcPr>
            <w:tcW w:w="264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05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2145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" w:type="pct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AE84" w14:textId="77777777" w:rsidR="007C3616" w:rsidRDefault="007C3616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8574352" w14:textId="5A8F947F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</w:t>
            </w:r>
            <w:r w:rsidR="007C3616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2399B496" w14:textId="77777777" w:rsidR="007C3616" w:rsidRDefault="007C3616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>Liczba zadań w ramach przedsięwzięć wdrożonych na rzecz aktywności społecznej</w:t>
            </w:r>
          </w:p>
          <w:p w14:paraId="2A97C309" w14:textId="77777777" w:rsidR="007C3616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</w:p>
          <w:p w14:paraId="3FBB870F" w14:textId="77777777" w:rsidR="007C3616" w:rsidRPr="00275485" w:rsidRDefault="00275485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</w:t>
            </w:r>
            <w:r w:rsidR="007C3616">
              <w:rPr>
                <w:rFonts w:eastAsia="Calibri" w:cstheme="minorHAnsi"/>
              </w:rPr>
              <w:t xml:space="preserve">1.5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275485">
              <w:rPr>
                <w:rFonts w:eastAsia="Calibri" w:cstheme="minorHAnsi"/>
              </w:rPr>
              <w:t>do przedsięwzięcia nr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0C8749E5" w14:textId="0C4F0ED8" w:rsidR="00B94B5A" w:rsidRPr="00B94B5A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 xml:space="preserve">Liczba osób korzystających z projektów wdrożonych w ramach LSR, w tym osób z grup </w:t>
            </w:r>
            <w:proofErr w:type="spellStart"/>
            <w:r w:rsidRPr="007C3616">
              <w:rPr>
                <w:rFonts w:eastAsia="Calibri" w:cstheme="minorHAnsi"/>
                <w:i/>
              </w:rPr>
              <w:t>defaworyzowanych</w:t>
            </w:r>
            <w:proofErr w:type="spellEnd"/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4ACC38DE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</w:t>
            </w:r>
            <w:r w:rsidR="00127505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7C3616">
        <w:trPr>
          <w:trHeight w:val="52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767"/>
        <w:gridCol w:w="2575"/>
        <w:gridCol w:w="1723"/>
        <w:gridCol w:w="9242"/>
      </w:tblGrid>
      <w:tr w:rsidR="005D4324" w:rsidRPr="005D4324" w14:paraId="2DD1A457" w14:textId="77777777" w:rsidTr="005D4324">
        <w:trPr>
          <w:trHeight w:val="253"/>
        </w:trPr>
        <w:tc>
          <w:tcPr>
            <w:tcW w:w="268" w:type="pct"/>
            <w:shd w:val="clear" w:color="auto" w:fill="auto"/>
            <w:vAlign w:val="center"/>
            <w:hideMark/>
          </w:tcPr>
          <w:p w14:paraId="1C4D3DD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LP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A4AF8E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Nazwa kryterium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93AFFC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</w:t>
            </w:r>
          </w:p>
        </w:tc>
        <w:tc>
          <w:tcPr>
            <w:tcW w:w="3230" w:type="pct"/>
            <w:shd w:val="clear" w:color="auto" w:fill="auto"/>
            <w:vAlign w:val="center"/>
            <w:hideMark/>
          </w:tcPr>
          <w:p w14:paraId="37720FB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Sposób oceny</w:t>
            </w:r>
          </w:p>
        </w:tc>
      </w:tr>
      <w:tr w:rsidR="005D4324" w:rsidRPr="005D4324" w14:paraId="667AC6DE" w14:textId="77777777" w:rsidTr="005D4324">
        <w:trPr>
          <w:trHeight w:val="253"/>
        </w:trPr>
        <w:tc>
          <w:tcPr>
            <w:tcW w:w="5000" w:type="pct"/>
            <w:gridSpan w:val="4"/>
            <w:shd w:val="clear" w:color="auto" w:fill="auto"/>
            <w:hideMark/>
          </w:tcPr>
          <w:p w14:paraId="5E9A74A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KRYTERIA OBIEKTYWNE</w:t>
            </w:r>
          </w:p>
        </w:tc>
      </w:tr>
      <w:tr w:rsidR="005D4324" w:rsidRPr="005D4324" w14:paraId="3753FCB7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0F2C31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D71095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Stopień przygotowania operacji do realizacji</w:t>
            </w:r>
          </w:p>
        </w:tc>
        <w:tc>
          <w:tcPr>
            <w:tcW w:w="602" w:type="pct"/>
            <w:shd w:val="clear" w:color="auto" w:fill="auto"/>
          </w:tcPr>
          <w:p w14:paraId="647F90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0CC8960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62F8CA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10</w:t>
            </w:r>
          </w:p>
        </w:tc>
        <w:tc>
          <w:tcPr>
            <w:tcW w:w="3230" w:type="pct"/>
            <w:shd w:val="clear" w:color="auto" w:fill="auto"/>
          </w:tcPr>
          <w:p w14:paraId="6934299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112CDC9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 Operacja jest przygotowana do realizacji – 10 pkt.</w:t>
            </w:r>
          </w:p>
          <w:p w14:paraId="0117C9C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Za operację przygotowaną do realizacji uznaje się operację, która na dzień przyjęcia w biurze PLGR wniosku o przyznanie pomocy posiada:</w:t>
            </w:r>
          </w:p>
          <w:p w14:paraId="08A3A15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08726C1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28A984A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0A522DF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2. Operacja nie jest przygotowana do realizacji – 0 pkt. </w:t>
            </w:r>
          </w:p>
          <w:p w14:paraId="0DBAC05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507112F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CF0A77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5756593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26A8DDD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*** jeśli od momentu uprawomocnienia się decyzji o pozwoleniu na budowę minęło więcej niż 3 lata. Wnioskodawca zobowiązany jest do dostarczenia dokumentów potwierdzających aktualność </w:t>
            </w:r>
            <w:r w:rsidRPr="005D4324">
              <w:rPr>
                <w:rFonts w:eastAsia="Calibri" w:cstheme="minorHAnsi"/>
              </w:rPr>
              <w:lastRenderedPageBreak/>
              <w:t>pozwolenia na budowę/ zgłoszenia budowy (np. kopia dziennika budowy – 1 strona (okładka)  oraz strona z ostatnim wpisem), w innym przypadku punkty nie zostaną przyznane.</w:t>
            </w:r>
          </w:p>
        </w:tc>
      </w:tr>
      <w:tr w:rsidR="005D4324" w:rsidRPr="005D4324" w14:paraId="603DCBBC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2C12D05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8D0A8D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Kompletność dokumentacji</w:t>
            </w:r>
          </w:p>
        </w:tc>
        <w:tc>
          <w:tcPr>
            <w:tcW w:w="602" w:type="pct"/>
            <w:shd w:val="clear" w:color="auto" w:fill="auto"/>
          </w:tcPr>
          <w:p w14:paraId="27E9781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2B141E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5</w:t>
            </w:r>
          </w:p>
          <w:p w14:paraId="253B220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896175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5</w:t>
            </w:r>
          </w:p>
        </w:tc>
        <w:tc>
          <w:tcPr>
            <w:tcW w:w="3230" w:type="pct"/>
            <w:shd w:val="clear" w:color="auto" w:fill="auto"/>
            <w:hideMark/>
          </w:tcPr>
          <w:p w14:paraId="610AAE3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71CB2C2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1. Do złożonego wniosku załączono wszystkie wymagane dla danej operacji załączniki zgodnie z listą załączników podaną </w:t>
            </w:r>
            <w:r w:rsidRPr="005D4324">
              <w:rPr>
                <w:rFonts w:eastAsia="Calibri" w:cstheme="minorHAnsi"/>
              </w:rPr>
              <w:br/>
              <w:t>w ogłoszeniu o konkursie – 5 pkt.,</w:t>
            </w:r>
          </w:p>
          <w:p w14:paraId="1A68E34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ins w:id="1" w:author="uplgr05" w:date="2022-10-24T14:51:00Z"/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2. Do złożonego wniosku nie załączono wszystkich wymaganych dla danej operacji załączników zgodnie z listą załączników podaną </w:t>
            </w:r>
            <w:r w:rsidRPr="005D4324">
              <w:rPr>
                <w:rFonts w:eastAsia="Calibri" w:cstheme="minorHAnsi"/>
              </w:rPr>
              <w:br/>
              <w:t>w ogłoszeniu o konkursie - 0 pkt.</w:t>
            </w:r>
          </w:p>
          <w:p w14:paraId="44E2F2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Do </w:t>
            </w:r>
            <w:ins w:id="2" w:author="uplgr05" w:date="2022-11-07T13:22:00Z">
              <w:r w:rsidRPr="005D4324">
                <w:rPr>
                  <w:rFonts w:eastAsia="Calibri" w:cstheme="minorHAnsi"/>
                </w:rPr>
                <w:t xml:space="preserve">wymaganych </w:t>
              </w:r>
            </w:ins>
            <w:r w:rsidRPr="005D4324">
              <w:rPr>
                <w:rFonts w:eastAsia="Calibri" w:cstheme="minorHAnsi"/>
              </w:rPr>
              <w:t>dokumentów zaliczamy:</w:t>
            </w:r>
          </w:p>
          <w:p w14:paraId="517B3A2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 oświadczenie o kwalifikowalności podatku VAT jeżeli wnioskodawca ubiega się o włączenie VAT-u do kosztów kwalifikowalnych,</w:t>
            </w:r>
          </w:p>
          <w:p w14:paraId="7F73D6D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 mapy lub szkice sytuacyjne oraz rysunki charakterystyczne dotyczące umiejscowienia operacji – jeżeli dotyczy,</w:t>
            </w:r>
          </w:p>
          <w:p w14:paraId="1A05F80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c) oświadczenie podmiotu ubiegającego się o przyznanie pomocy o nie uzyskaniu pomocy </w:t>
            </w:r>
            <w:proofErr w:type="spellStart"/>
            <w:r w:rsidRPr="005D4324">
              <w:rPr>
                <w:rFonts w:eastAsia="Calibri" w:cstheme="minorHAnsi"/>
              </w:rPr>
              <w:t>deminimis</w:t>
            </w:r>
            <w:proofErr w:type="spellEnd"/>
            <w:r w:rsidRPr="005D4324">
              <w:rPr>
                <w:rFonts w:eastAsia="Calibri" w:cstheme="minorHAnsi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7209238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d) formularz informacji przedstawianych przy ubieganiu się o pomoc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– oryginał albo formularz informacji przedstawianych przy ubieganiu się o pomoc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przez przedsiębiorcę wykonującego usługę świadczoną w ogólnym interesie gospodarczym – oryginał.</w:t>
            </w:r>
          </w:p>
          <w:p w14:paraId="63A5872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e) oświadczenia i zgody dotyczące przetwarzania danych osobowych.</w:t>
            </w:r>
          </w:p>
        </w:tc>
      </w:tr>
      <w:tr w:rsidR="005D4324" w:rsidRPr="005D4324" w14:paraId="5E3CCF65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3DBDE7D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3.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973858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Wpływ wartości wskaźników rezultatu  przyjętych w projekcie na </w:t>
            </w:r>
            <w:r w:rsidRPr="005D4324">
              <w:rPr>
                <w:rFonts w:eastAsia="Calibri" w:cstheme="minorHAnsi"/>
              </w:rPr>
              <w:lastRenderedPageBreak/>
              <w:t xml:space="preserve">osiągnięcie wskaźników realizacji LSR </w:t>
            </w:r>
          </w:p>
          <w:p w14:paraId="1FD5AFB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3C37B2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602" w:type="pct"/>
            <w:shd w:val="clear" w:color="auto" w:fill="auto"/>
          </w:tcPr>
          <w:p w14:paraId="5D58D91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48E2C1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5; 10;15</w:t>
            </w:r>
          </w:p>
          <w:p w14:paraId="4D3E402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830E5A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Max.15</w:t>
            </w:r>
          </w:p>
        </w:tc>
        <w:tc>
          <w:tcPr>
            <w:tcW w:w="3230" w:type="pct"/>
            <w:shd w:val="clear" w:color="auto" w:fill="auto"/>
            <w:hideMark/>
          </w:tcPr>
          <w:p w14:paraId="36E7E3D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Kryterium jest punktowane jeżeli:</w:t>
            </w:r>
          </w:p>
          <w:p w14:paraId="791C2EE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493F590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 xml:space="preserve">1. Liczba osób  korzystających z oferty wdrożonej w ramach LSR, w tym osób 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>(d):</w:t>
            </w:r>
          </w:p>
          <w:p w14:paraId="1E478C4F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do 10 - 0 pkt,</w:t>
            </w:r>
          </w:p>
          <w:p w14:paraId="39DE649A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11 do 20 osób (5-10 d) – 5 pkt,</w:t>
            </w:r>
          </w:p>
          <w:p w14:paraId="23C640BD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21 do 50 osób (11-25 d)  – 10,</w:t>
            </w:r>
          </w:p>
          <w:p w14:paraId="07AE4F81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powyżej 50 osób (powyżej 25d)  – 15.</w:t>
            </w:r>
          </w:p>
          <w:p w14:paraId="452CCE3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 Brak zgodności z założeniami i wskaźnikami rezultatu lub nie wykazano wskaźników – 0 pkt.</w:t>
            </w:r>
          </w:p>
          <w:p w14:paraId="62F029A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27C1BA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5D4324" w:rsidRPr="005D4324" w14:paraId="7632901C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5DED42B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22524F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Promocja podejścia oddolnego </w:t>
            </w:r>
          </w:p>
        </w:tc>
        <w:tc>
          <w:tcPr>
            <w:tcW w:w="602" w:type="pct"/>
            <w:shd w:val="clear" w:color="auto" w:fill="auto"/>
          </w:tcPr>
          <w:p w14:paraId="16082AA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2599D3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5</w:t>
            </w:r>
          </w:p>
          <w:p w14:paraId="52F2131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2BD227D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5</w:t>
            </w:r>
          </w:p>
        </w:tc>
        <w:tc>
          <w:tcPr>
            <w:tcW w:w="3230" w:type="pct"/>
            <w:shd w:val="clear" w:color="auto" w:fill="auto"/>
            <w:hideMark/>
          </w:tcPr>
          <w:p w14:paraId="384FA44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625DCF3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 w:rsidRPr="005D4324">
              <w:rPr>
                <w:rFonts w:eastAsia="Calibri" w:cstheme="minorHAnsi"/>
              </w:rPr>
              <w:t>Północnokaszubska</w:t>
            </w:r>
            <w:proofErr w:type="spellEnd"/>
            <w:r w:rsidRPr="005D4324">
              <w:rPr>
                <w:rFonts w:eastAsia="Calibri" w:cstheme="minorHAnsi"/>
              </w:rPr>
              <w:t xml:space="preserve"> Lokalna Grupa Rybacka.</w:t>
            </w:r>
          </w:p>
          <w:p w14:paraId="43E4781B" w14:textId="77777777" w:rsidR="005D4324" w:rsidRPr="005D4324" w:rsidRDefault="005D4324" w:rsidP="005D43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Promocja projektu realizowana będzie zgodnie z wytycznymi dla PROW 2014-2020 oraz zakładać będzie informowanie </w:t>
            </w:r>
            <w:r w:rsidRPr="005D4324">
              <w:rPr>
                <w:rFonts w:eastAsia="Calibri" w:cstheme="minorHAnsi"/>
              </w:rPr>
              <w:br/>
              <w:t>o realizacji operacji ze środków pozyskanych w ramach Lokalnej Strategii Rozwoju 2014-2020 Stowarzyszenia PLGR – 5 pkt.</w:t>
            </w:r>
          </w:p>
          <w:p w14:paraId="2EE083F1" w14:textId="77777777" w:rsidR="005D4324" w:rsidRPr="005D4324" w:rsidRDefault="005D4324" w:rsidP="005D43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Brak informacji o sposobie promocji  realizacji operacji </w:t>
            </w:r>
            <w:r w:rsidRPr="005D4324">
              <w:rPr>
                <w:rFonts w:eastAsia="Calibri" w:cstheme="minorHAnsi"/>
              </w:rPr>
              <w:br/>
              <w:t>ze środków pozyskanych w ramach Lokalnej Strategii Rozwoju 2014-2020 Stowarzyszenia PLGR - 0 pkt.</w:t>
            </w:r>
          </w:p>
        </w:tc>
      </w:tr>
      <w:tr w:rsidR="005D4324" w:rsidRPr="005D4324" w14:paraId="196E9972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0CCF810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5.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0F95B0F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Wartość wnioskowanego dofinansowania</w:t>
            </w:r>
          </w:p>
        </w:tc>
        <w:tc>
          <w:tcPr>
            <w:tcW w:w="602" w:type="pct"/>
            <w:shd w:val="clear" w:color="auto" w:fill="auto"/>
          </w:tcPr>
          <w:p w14:paraId="7CB2381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C1E8DB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3;10</w:t>
            </w:r>
          </w:p>
          <w:p w14:paraId="1B2F8AB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9E92AC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  <w:hideMark/>
          </w:tcPr>
          <w:p w14:paraId="511BEDA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3778670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Wnioskowana kwota dofinansowania wynosi:</w:t>
            </w:r>
          </w:p>
          <w:p w14:paraId="21151EBC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25 000,01 do 100 000,00 PLN - 10 pkt,</w:t>
            </w:r>
          </w:p>
          <w:p w14:paraId="4248C5B3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100 000,01 tys. do 200 000,00 PLN - 3  pkt,</w:t>
            </w:r>
          </w:p>
          <w:p w14:paraId="7CD52EBA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powyżej 200 000,00 PLN - 0 pkt.</w:t>
            </w:r>
          </w:p>
        </w:tc>
      </w:tr>
      <w:tr w:rsidR="005D4324" w:rsidRPr="005D4324" w14:paraId="464F7B76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4301784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6.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A6F97F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Preferowana kategoria wnioskodawców</w:t>
            </w:r>
          </w:p>
        </w:tc>
        <w:tc>
          <w:tcPr>
            <w:tcW w:w="602" w:type="pct"/>
            <w:shd w:val="clear" w:color="auto" w:fill="auto"/>
          </w:tcPr>
          <w:p w14:paraId="1626326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5268786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CE0D3B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</w:tcPr>
          <w:p w14:paraId="2827502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Kryterium jest punktowane jeżeli:</w:t>
            </w:r>
          </w:p>
          <w:p w14:paraId="073AA9E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1.</w:t>
            </w:r>
            <w:r w:rsidRPr="005D4324">
              <w:rPr>
                <w:rFonts w:eastAsia="Calibri" w:cstheme="minorHAnsi"/>
              </w:rPr>
              <w:tab/>
              <w:t xml:space="preserve">Wnioskodawcą jest podmiot należący do podmiotów działających na rzecz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 - 10 pkt: tj. organizacja pozarządowa działająca na rzecz osób niepełnosprawnych,</w:t>
            </w:r>
          </w:p>
          <w:p w14:paraId="7094020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</w:t>
            </w:r>
            <w:r w:rsidRPr="005D4324">
              <w:rPr>
                <w:rFonts w:eastAsia="Calibri" w:cstheme="minorHAnsi"/>
              </w:rPr>
              <w:tab/>
              <w:t>Wnioskodawcą nie jest podmiot należący do w/w grup - 0 pkt.</w:t>
            </w:r>
          </w:p>
          <w:p w14:paraId="791F29A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B8DB46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Wersyfikacja na podstawie opisanego doświadczenia i zrealizowanych projektów o podobnej specyfice.</w:t>
            </w:r>
          </w:p>
        </w:tc>
      </w:tr>
      <w:tr w:rsidR="005D4324" w:rsidRPr="005D4324" w14:paraId="4C41416B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72402AB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7.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2B4A2C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Projekt zakłada zaangażowanie osób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14:paraId="06D65BF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689366E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9E07B8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</w:tcPr>
          <w:p w14:paraId="33EF8CF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07FF85B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</w:t>
            </w:r>
            <w:r w:rsidRPr="005D4324">
              <w:rPr>
                <w:rFonts w:eastAsia="Calibri" w:cstheme="minorHAnsi"/>
              </w:rPr>
              <w:tab/>
              <w:t xml:space="preserve">Założono zaangażowanie w realizację i przygotowanie projektu osób z poniższych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 – 10 pkt: </w:t>
            </w:r>
          </w:p>
          <w:p w14:paraId="70B9C13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</w:t>
            </w:r>
            <w:r w:rsidRPr="005D4324">
              <w:rPr>
                <w:rFonts w:eastAsia="Calibri" w:cstheme="minorHAnsi"/>
              </w:rPr>
              <w:tab/>
              <w:t xml:space="preserve">osoby w wieku 50+, </w:t>
            </w:r>
          </w:p>
          <w:p w14:paraId="2135CE2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</w:t>
            </w:r>
            <w:r w:rsidRPr="005D4324">
              <w:rPr>
                <w:rFonts w:eastAsia="Calibri" w:cstheme="minorHAnsi"/>
              </w:rPr>
              <w:tab/>
              <w:t>osoby niepełnosprawne,</w:t>
            </w:r>
          </w:p>
          <w:p w14:paraId="28331F3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</w:t>
            </w:r>
            <w:r w:rsidRPr="005D4324">
              <w:rPr>
                <w:rFonts w:eastAsia="Calibri" w:cstheme="minorHAnsi"/>
              </w:rPr>
              <w:tab/>
              <w:t xml:space="preserve">Brak zaangażowania w realizację i przygotowanie projektu osób z w/w grupy </w:t>
            </w:r>
            <w:proofErr w:type="spellStart"/>
            <w:r w:rsidRPr="005D4324">
              <w:rPr>
                <w:rFonts w:eastAsia="Calibri" w:cstheme="minorHAnsi"/>
              </w:rPr>
              <w:t>defaworyzowane</w:t>
            </w:r>
            <w:proofErr w:type="spellEnd"/>
            <w:r w:rsidRPr="005D4324">
              <w:rPr>
                <w:rFonts w:eastAsia="Calibri" w:cstheme="minorHAnsi"/>
              </w:rPr>
              <w:t xml:space="preserve"> lub brak odpowiedniego opisu–0 pkt.</w:t>
            </w:r>
          </w:p>
        </w:tc>
      </w:tr>
      <w:tr w:rsidR="005D4324" w:rsidRPr="005D4324" w14:paraId="4AA1ACD2" w14:textId="77777777" w:rsidTr="005D4324">
        <w:trPr>
          <w:trHeight w:val="253"/>
        </w:trPr>
        <w:tc>
          <w:tcPr>
            <w:tcW w:w="5000" w:type="pct"/>
            <w:gridSpan w:val="4"/>
            <w:shd w:val="clear" w:color="auto" w:fill="auto"/>
            <w:hideMark/>
          </w:tcPr>
          <w:p w14:paraId="7E7787C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KRYTERIA SUBIEKTYWNE</w:t>
            </w:r>
          </w:p>
        </w:tc>
      </w:tr>
      <w:tr w:rsidR="005D4324" w:rsidRPr="005D4324" w14:paraId="63889939" w14:textId="77777777" w:rsidTr="005D4324">
        <w:trPr>
          <w:trHeight w:val="920"/>
        </w:trPr>
        <w:tc>
          <w:tcPr>
            <w:tcW w:w="268" w:type="pct"/>
            <w:shd w:val="clear" w:color="auto" w:fill="auto"/>
            <w:hideMark/>
          </w:tcPr>
          <w:p w14:paraId="376FDD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8.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9827FC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Innowacyjność operacji</w:t>
            </w:r>
          </w:p>
        </w:tc>
        <w:tc>
          <w:tcPr>
            <w:tcW w:w="602" w:type="pct"/>
            <w:shd w:val="clear" w:color="auto" w:fill="auto"/>
          </w:tcPr>
          <w:p w14:paraId="7E6D7BE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937B2C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8; 15</w:t>
            </w:r>
          </w:p>
          <w:p w14:paraId="78D3206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6904AD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15</w:t>
            </w:r>
          </w:p>
        </w:tc>
        <w:tc>
          <w:tcPr>
            <w:tcW w:w="3230" w:type="pct"/>
            <w:shd w:val="clear" w:color="auto" w:fill="auto"/>
            <w:hideMark/>
          </w:tcPr>
          <w:p w14:paraId="7894188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 :</w:t>
            </w:r>
          </w:p>
          <w:p w14:paraId="647D1D7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Wnioskowana operacja spełnia co najmniej jedno z kryteriów innowacyjności. </w:t>
            </w:r>
          </w:p>
          <w:p w14:paraId="2EE09AA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Innowacyjność polega na:</w:t>
            </w:r>
          </w:p>
          <w:p w14:paraId="799AB204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zastosowaniu nowych sposobów organizacji lub zarządzania, wcześniej niestosowanych na obszarze objętym LSR,</w:t>
            </w:r>
          </w:p>
          <w:p w14:paraId="3EAC351F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nowym sposobie zaangażowania lokalnej społeczności </w:t>
            </w:r>
            <w:r w:rsidRPr="005D4324">
              <w:rPr>
                <w:rFonts w:eastAsia="Calibri" w:cstheme="minorHAnsi"/>
              </w:rPr>
              <w:br/>
              <w:t xml:space="preserve">w proces rozwoju, </w:t>
            </w:r>
          </w:p>
          <w:p w14:paraId="6F7EAEDD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aktywizacji grup i środowisk lokalnych, dotychczas pozostających poza głównym nurtem procesu rozwoju, </w:t>
            </w:r>
          </w:p>
          <w:p w14:paraId="6A0754DC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wykorzystaniu nowoczesnych technik informacyjno-komunikacyjnych.</w:t>
            </w:r>
          </w:p>
          <w:p w14:paraId="364F707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Punktacja w tym kryterium liczona jest w skali obszarowej. Zakres obszarowy innowacji wg. w/w kryteriów : </w:t>
            </w:r>
          </w:p>
          <w:p w14:paraId="20993D79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Operacja innowacyjna w skali całego obszaru PLGR – 15 pkt. </w:t>
            </w:r>
          </w:p>
          <w:p w14:paraId="31D81B0E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Operacja innowacyjna w skali gminy – 8 pkt.</w:t>
            </w:r>
          </w:p>
          <w:p w14:paraId="4A92C898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nie jest innowacyjna lub jest innowacyjna w skali mniejszej niż obszar 1 gminy – 0 pkt</w:t>
            </w:r>
          </w:p>
          <w:p w14:paraId="7C26474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Przyznanie punktów w tej kategorii możliwe jest jedynie </w:t>
            </w:r>
            <w:r w:rsidRPr="005D4324">
              <w:rPr>
                <w:rFonts w:eastAsia="Calibri" w:cstheme="minorHAnsi"/>
              </w:rPr>
              <w:br/>
              <w:t>w przypadku przedstawienia przez Wnioskodawcę precyzyjnej informacji o dotychczasowym niewystępowaniu na danym obszarze proponowanych przez niego rozwiązań, wraz ze wskazaniem sposobu ustalenia przez niego ww. stanu rzeczy.</w:t>
            </w:r>
          </w:p>
        </w:tc>
      </w:tr>
      <w:tr w:rsidR="005D4324" w:rsidRPr="005D4324" w14:paraId="6EA94383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0A6B0F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9.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483B9BC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Zgodność z preferowanymi w ramach LSR kategoriami operacji wynikającymi z diagnozy</w:t>
            </w:r>
          </w:p>
        </w:tc>
        <w:tc>
          <w:tcPr>
            <w:tcW w:w="602" w:type="pct"/>
            <w:shd w:val="clear" w:color="auto" w:fill="auto"/>
          </w:tcPr>
          <w:p w14:paraId="31D39FD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EA8F68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530705B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F741C4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  <w:hideMark/>
          </w:tcPr>
          <w:p w14:paraId="346E540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079A1771" w14:textId="77777777" w:rsidR="005D4324" w:rsidRPr="005D4324" w:rsidRDefault="005D4324" w:rsidP="005D4324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99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jest zgodna z preferowanym zakresem LSR – 10 pkt.</w:t>
            </w:r>
          </w:p>
          <w:p w14:paraId="3D81F270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aktywizacja i integracja osób starszych i dzieci, integracja wewnątrz i międzypokoleniowa</w:t>
            </w:r>
          </w:p>
          <w:p w14:paraId="3D3E88DB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opieka </w:t>
            </w:r>
            <w:proofErr w:type="spellStart"/>
            <w:r w:rsidRPr="005D4324">
              <w:rPr>
                <w:rFonts w:eastAsia="Calibri" w:cstheme="minorHAnsi"/>
              </w:rPr>
              <w:t>tele</w:t>
            </w:r>
            <w:proofErr w:type="spellEnd"/>
            <w:r w:rsidRPr="005D4324">
              <w:rPr>
                <w:rFonts w:eastAsia="Calibri" w:cstheme="minorHAnsi"/>
              </w:rPr>
              <w:t xml:space="preserve">-medyczna </w:t>
            </w:r>
          </w:p>
          <w:p w14:paraId="23150F0E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przeciwdziałanie wykluczeniu cyfrowemu osób 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, szczególnie osób starszych </w:t>
            </w:r>
          </w:p>
          <w:p w14:paraId="79EF4939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wsparcie adresowanej do „trudnej młodzieży” i dzieci niepełnosprawnych</w:t>
            </w:r>
          </w:p>
          <w:p w14:paraId="6BD9184D" w14:textId="77777777" w:rsidR="005D4324" w:rsidRPr="005D4324" w:rsidRDefault="005D4324" w:rsidP="005D4324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99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niezgodna z preferowanym zakresem LSR – 0 pkt.</w:t>
            </w:r>
          </w:p>
          <w:p w14:paraId="028620E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5D4324" w:rsidRPr="005D4324" w14:paraId="6281F8A4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6E8FF39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10.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382156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Wartość merytoryczna przedsięwzięcia</w:t>
            </w:r>
          </w:p>
          <w:p w14:paraId="507C910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i metody jego </w:t>
            </w:r>
          </w:p>
          <w:p w14:paraId="55D557C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realizacji</w:t>
            </w:r>
          </w:p>
        </w:tc>
        <w:tc>
          <w:tcPr>
            <w:tcW w:w="602" w:type="pct"/>
            <w:shd w:val="clear" w:color="auto" w:fill="auto"/>
          </w:tcPr>
          <w:p w14:paraId="7494F54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193C24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5; 10</w:t>
            </w:r>
          </w:p>
          <w:p w14:paraId="6C8FD0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42FD19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10</w:t>
            </w:r>
          </w:p>
        </w:tc>
        <w:tc>
          <w:tcPr>
            <w:tcW w:w="3230" w:type="pct"/>
            <w:shd w:val="clear" w:color="auto" w:fill="auto"/>
            <w:hideMark/>
          </w:tcPr>
          <w:p w14:paraId="1988347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1950C1CC" w14:textId="77777777" w:rsidR="005D4324" w:rsidRPr="005D4324" w:rsidRDefault="005D4324" w:rsidP="005D43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15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Możliwa jest ocena opisanego we wniosku zakresu operacji </w:t>
            </w:r>
            <w:r w:rsidRPr="005D4324">
              <w:rPr>
                <w:rFonts w:eastAsia="Calibri" w:cstheme="minorHAnsi"/>
              </w:rPr>
              <w:br/>
              <w:t xml:space="preserve">z punktu widzenia: </w:t>
            </w:r>
          </w:p>
          <w:p w14:paraId="4A27746B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adekwatności i atrakcyjności zaproponowanych form, metod,  instrumentów lub narzędzi wsparcia w stosunku do zidentyfikowanych potrzeb, specyfiki grupy celowej i tematyki określonej w konkursie, w kontekście realizacji założonych celów LSR,</w:t>
            </w:r>
          </w:p>
          <w:p w14:paraId="66AA0762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wartości i poprawności merytorycznej proponowanych działań,</w:t>
            </w:r>
          </w:p>
          <w:p w14:paraId="23EA24A1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planu zaproponowanych działań, możliwości ich realizacji przy zakładanych zasobach i środkach.</w:t>
            </w:r>
          </w:p>
          <w:p w14:paraId="688BE8C9" w14:textId="77777777" w:rsidR="005D4324" w:rsidRPr="005D4324" w:rsidRDefault="005D4324" w:rsidP="005D43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 xml:space="preserve">Ocenia się, w jaki stopniu przyjęte rozwiązania wpływają </w:t>
            </w:r>
            <w:r w:rsidRPr="005D4324">
              <w:rPr>
                <w:rFonts w:eastAsia="Calibri" w:cstheme="minorHAnsi"/>
              </w:rPr>
              <w:br/>
              <w:t>na spełnienie kryterium:</w:t>
            </w:r>
          </w:p>
          <w:p w14:paraId="5A6E5EFA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41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wyróżniający – 10 pkt,</w:t>
            </w:r>
          </w:p>
          <w:p w14:paraId="573E959B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nie budzący wątpliwości – 5 pkt,</w:t>
            </w:r>
          </w:p>
          <w:p w14:paraId="16FE2DA8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budzący wątpliwości lub brak odpowiedniego opisu – 0 pkt.</w:t>
            </w:r>
          </w:p>
          <w:p w14:paraId="302A516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Aby otrzymać punkty w tej kategorii w opisie operacji we wniosku </w:t>
            </w:r>
            <w:r w:rsidRPr="005D4324">
              <w:rPr>
                <w:rFonts w:eastAsia="Calibri" w:cstheme="minorHAnsi"/>
              </w:rPr>
              <w:br/>
              <w:t xml:space="preserve">w sposób mierzalny i realny należy opisać wpisywanie </w:t>
            </w:r>
            <w:r w:rsidRPr="005D4324">
              <w:rPr>
                <w:rFonts w:eastAsia="Calibri" w:cstheme="minorHAnsi"/>
              </w:rPr>
              <w:br/>
              <w:t>się przedsięwzięcia w preferowany zakres.</w:t>
            </w:r>
          </w:p>
        </w:tc>
      </w:tr>
      <w:tr w:rsidR="005D4324" w:rsidRPr="005D4324" w14:paraId="539CEE8A" w14:textId="77777777" w:rsidTr="005D4324">
        <w:trPr>
          <w:trHeight w:val="552"/>
        </w:trPr>
        <w:tc>
          <w:tcPr>
            <w:tcW w:w="5000" w:type="pct"/>
            <w:gridSpan w:val="4"/>
            <w:shd w:val="clear" w:color="auto" w:fill="auto"/>
            <w:hideMark/>
          </w:tcPr>
          <w:p w14:paraId="2F2CA11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Maksymalna liczba punktów 100</w:t>
            </w:r>
          </w:p>
          <w:p w14:paraId="5E2BDBD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Minimalna liczba punktów 40</w:t>
            </w:r>
          </w:p>
        </w:tc>
      </w:tr>
    </w:tbl>
    <w:p w14:paraId="532F502D" w14:textId="77777777" w:rsidR="005D4324" w:rsidRDefault="005D4324" w:rsidP="00B32A76">
      <w:pPr>
        <w:jc w:val="both"/>
        <w:rPr>
          <w:b/>
          <w:sz w:val="24"/>
        </w:rPr>
      </w:pPr>
    </w:p>
    <w:p w14:paraId="4A6D8EC9" w14:textId="77777777" w:rsidR="005D4324" w:rsidRDefault="005D4324" w:rsidP="00B32A76">
      <w:pPr>
        <w:jc w:val="both"/>
        <w:rPr>
          <w:b/>
          <w:sz w:val="24"/>
        </w:rPr>
      </w:pPr>
    </w:p>
    <w:p w14:paraId="53F7E9C5" w14:textId="5923B898" w:rsidR="00AF6F51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sectPr w:rsidR="00AF6F51" w:rsidSect="000F394E">
      <w:headerReference w:type="default" r:id="rId8"/>
      <w:footerReference w:type="default" r:id="rId9"/>
      <w:headerReference w:type="first" r:id="rId10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FDBD4"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JmgEAAJQ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proofErr w:type="spellStart"/>
    <w:r w:rsidRPr="00390B13">
      <w:rPr>
        <w:lang w:val="en-US"/>
      </w:rPr>
      <w:t>Portowa</w:t>
    </w:r>
    <w:proofErr w:type="spellEnd"/>
    <w:r w:rsidRPr="00390B13">
      <w:rPr>
        <w:lang w:val="en-US"/>
      </w:rPr>
      <w:t xml:space="preserve">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831AC"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m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30F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3BD3BBA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672E"/>
    <w:multiLevelType w:val="hybridMultilevel"/>
    <w:tmpl w:val="7F100E74"/>
    <w:lvl w:ilvl="0" w:tplc="C748C36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661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8CD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4526"/>
    <w:multiLevelType w:val="hybridMultilevel"/>
    <w:tmpl w:val="2350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43EA"/>
    <w:multiLevelType w:val="hybridMultilevel"/>
    <w:tmpl w:val="60F8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6BF6"/>
    <w:multiLevelType w:val="hybridMultilevel"/>
    <w:tmpl w:val="FE56DE8A"/>
    <w:lvl w:ilvl="0" w:tplc="4EBE31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03A6A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69CC02BE"/>
    <w:multiLevelType w:val="hybridMultilevel"/>
    <w:tmpl w:val="C554B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0342">
    <w:abstractNumId w:val="9"/>
  </w:num>
  <w:num w:numId="2" w16cid:durableId="1318848805">
    <w:abstractNumId w:val="8"/>
  </w:num>
  <w:num w:numId="3" w16cid:durableId="1210608983">
    <w:abstractNumId w:val="7"/>
  </w:num>
  <w:num w:numId="4" w16cid:durableId="314378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453548">
    <w:abstractNumId w:val="12"/>
  </w:num>
  <w:num w:numId="6" w16cid:durableId="1329285360">
    <w:abstractNumId w:val="5"/>
  </w:num>
  <w:num w:numId="7" w16cid:durableId="1945649447">
    <w:abstractNumId w:val="2"/>
  </w:num>
  <w:num w:numId="8" w16cid:durableId="830827956">
    <w:abstractNumId w:val="3"/>
  </w:num>
  <w:num w:numId="9" w16cid:durableId="1536456478">
    <w:abstractNumId w:val="4"/>
  </w:num>
  <w:num w:numId="10" w16cid:durableId="2052072666">
    <w:abstractNumId w:val="10"/>
  </w:num>
  <w:num w:numId="11" w16cid:durableId="1803962870">
    <w:abstractNumId w:val="11"/>
  </w:num>
  <w:num w:numId="12" w16cid:durableId="517039349">
    <w:abstractNumId w:val="1"/>
  </w:num>
  <w:num w:numId="13" w16cid:durableId="131020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27505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D4324"/>
    <w:rsid w:val="005E20C9"/>
    <w:rsid w:val="00605360"/>
    <w:rsid w:val="006464E9"/>
    <w:rsid w:val="006821CD"/>
    <w:rsid w:val="006954EF"/>
    <w:rsid w:val="006C7541"/>
    <w:rsid w:val="006C772F"/>
    <w:rsid w:val="006F5AED"/>
    <w:rsid w:val="00733E4B"/>
    <w:rsid w:val="007B51BD"/>
    <w:rsid w:val="007C3616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04B7B"/>
    <w:rsid w:val="00D14D85"/>
    <w:rsid w:val="00D1503B"/>
    <w:rsid w:val="00D7157A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ADBC10"/>
  <w15:docId w15:val="{E83FDDAF-F9C6-41AE-8606-98AC0DD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61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565-5F69-4569-82B9-0D8E4B9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uplgr04</cp:lastModifiedBy>
  <cp:revision>5</cp:revision>
  <cp:lastPrinted>2018-01-25T11:37:00Z</cp:lastPrinted>
  <dcterms:created xsi:type="dcterms:W3CDTF">2022-02-14T12:06:00Z</dcterms:created>
  <dcterms:modified xsi:type="dcterms:W3CDTF">2023-01-11T10:46:00Z</dcterms:modified>
</cp:coreProperties>
</file>