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66B3" w14:textId="77777777" w:rsidR="00E46FB6" w:rsidRDefault="00E46FB6" w:rsidP="00E46FB6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E46FB6">
        <w:rPr>
          <w:rFonts w:ascii="Garamond" w:eastAsia="Times New Roman" w:hAnsi="Garamond"/>
          <w:b/>
          <w:bCs/>
          <w:color w:val="632423"/>
        </w:rPr>
        <w:t>Kryteria wyboru operacji własnych wraz z procedurą ustalania lub zmiany kryteriów.</w:t>
      </w:r>
    </w:p>
    <w:p w14:paraId="77D69DCB" w14:textId="77777777" w:rsidR="008F671A" w:rsidRPr="00E46FB6" w:rsidRDefault="008F671A" w:rsidP="00E46FB6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</w:p>
    <w:p w14:paraId="7F705A7F" w14:textId="77777777" w:rsidR="008F671A" w:rsidRPr="00A55760" w:rsidRDefault="008F671A" w:rsidP="00A55760">
      <w:pPr>
        <w:rPr>
          <w:rFonts w:ascii="Garamond" w:hAnsi="Garamond"/>
        </w:rPr>
      </w:pPr>
      <w:r w:rsidRPr="00A55760">
        <w:rPr>
          <w:rFonts w:ascii="Garamond" w:hAnsi="Garamond"/>
        </w:rPr>
        <w:t>Procedura ustalania lub zmiany kryteriów wyboru operacji własnych</w:t>
      </w:r>
      <w:r w:rsidR="00A55760">
        <w:rPr>
          <w:rFonts w:ascii="Garamond" w:hAnsi="Garamond"/>
        </w:rPr>
        <w:t xml:space="preserve"> jest tożsama z procedurą dla pozostałych naborów.</w:t>
      </w:r>
    </w:p>
    <w:p w14:paraId="5CB28314" w14:textId="77777777" w:rsidR="00E46FB6" w:rsidRDefault="00E46FB6" w:rsidP="008F671A">
      <w:pPr>
        <w:pStyle w:val="Akapitzlist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Kryteria zgodności z LSR</w:t>
      </w:r>
    </w:p>
    <w:p w14:paraId="475B786C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CEL SZCZEGÓŁOWY 1.2 OCHRONA ŚRODOWISKA PRZYRODNICZEGO ORAZ UDOSTĘPNIENIE </w:t>
      </w:r>
      <w:r>
        <w:rPr>
          <w:rFonts w:ascii="Garamond" w:hAnsi="Garamond"/>
          <w:b/>
        </w:rPr>
        <w:br/>
        <w:t>I ZRÓWNOWAŻONE WYKORZYSTANIE WALORÓW PRZYRODNICZYCH</w:t>
      </w:r>
    </w:p>
    <w:p w14:paraId="1B279F21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</w:p>
    <w:p w14:paraId="5A106AEF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Przedsięwzięcie: 1.2.1 Stworzenie lokalnego modelu edukacji  ekologicznej na obszarze PLGR oraz promocja </w:t>
      </w:r>
      <w:proofErr w:type="spellStart"/>
      <w:r>
        <w:rPr>
          <w:rFonts w:ascii="Garamond" w:hAnsi="Garamond"/>
          <w:b/>
        </w:rPr>
        <w:t>zachowań</w:t>
      </w:r>
      <w:proofErr w:type="spellEnd"/>
      <w:r>
        <w:rPr>
          <w:rFonts w:ascii="Garamond" w:hAnsi="Garamond"/>
          <w:b/>
        </w:rPr>
        <w:t xml:space="preserve"> proekologicznych</w:t>
      </w:r>
    </w:p>
    <w:tbl>
      <w:tblPr>
        <w:tblW w:w="10314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5"/>
        <w:gridCol w:w="4678"/>
        <w:gridCol w:w="1417"/>
      </w:tblGrid>
      <w:tr w:rsidR="001F1B20" w:rsidRPr="003B7485" w14:paraId="5854AF16" w14:textId="77777777" w:rsidTr="003B7485">
        <w:trPr>
          <w:trHeight w:val="253"/>
        </w:trPr>
        <w:tc>
          <w:tcPr>
            <w:tcW w:w="554" w:type="dxa"/>
            <w:vAlign w:val="center"/>
          </w:tcPr>
          <w:p w14:paraId="42E34AA2" w14:textId="77777777" w:rsidR="001F1B20" w:rsidRPr="003B7485" w:rsidRDefault="001F1B20" w:rsidP="00A82AED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B7485">
              <w:rPr>
                <w:rFonts w:ascii="Garamond" w:hAnsi="Garamond"/>
                <w:b/>
                <w:sz w:val="18"/>
                <w:szCs w:val="18"/>
              </w:rPr>
              <w:t>LP</w:t>
            </w:r>
          </w:p>
        </w:tc>
        <w:tc>
          <w:tcPr>
            <w:tcW w:w="3665" w:type="dxa"/>
            <w:vAlign w:val="center"/>
          </w:tcPr>
          <w:p w14:paraId="24B313B4" w14:textId="77777777" w:rsidR="001F1B20" w:rsidRPr="003B7485" w:rsidRDefault="001F1B20" w:rsidP="00A82AED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B7485">
              <w:rPr>
                <w:rFonts w:ascii="Garamond" w:hAnsi="Garamond"/>
                <w:b/>
                <w:sz w:val="18"/>
                <w:szCs w:val="18"/>
              </w:rPr>
              <w:t xml:space="preserve">Kryterium </w:t>
            </w:r>
          </w:p>
        </w:tc>
        <w:tc>
          <w:tcPr>
            <w:tcW w:w="4678" w:type="dxa"/>
            <w:vAlign w:val="center"/>
          </w:tcPr>
          <w:p w14:paraId="0507949F" w14:textId="77777777" w:rsidR="001F1B20" w:rsidRPr="003B7485" w:rsidRDefault="001F1B20" w:rsidP="00A82AED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B7485">
              <w:rPr>
                <w:rFonts w:ascii="Garamond" w:hAnsi="Garamond"/>
                <w:b/>
                <w:sz w:val="18"/>
                <w:szCs w:val="18"/>
              </w:rPr>
              <w:t>Definicja Kryterium</w:t>
            </w:r>
          </w:p>
        </w:tc>
        <w:tc>
          <w:tcPr>
            <w:tcW w:w="1417" w:type="dxa"/>
            <w:vAlign w:val="center"/>
          </w:tcPr>
          <w:p w14:paraId="0EDD3C08" w14:textId="77777777" w:rsidR="001F1B20" w:rsidRPr="003B7485" w:rsidRDefault="001F1B20" w:rsidP="00A82AED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B7485">
              <w:rPr>
                <w:rFonts w:ascii="Garamond" w:hAnsi="Garamond"/>
                <w:b/>
                <w:sz w:val="18"/>
                <w:szCs w:val="18"/>
              </w:rPr>
              <w:t>Sposób oceny</w:t>
            </w:r>
            <w:r w:rsidR="008C7FE0" w:rsidRPr="003B7485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</w:tr>
      <w:tr w:rsidR="00E46FB6" w:rsidRPr="003B7485" w14:paraId="450AC2A1" w14:textId="77777777" w:rsidTr="00F95A8D">
        <w:trPr>
          <w:trHeight w:val="253"/>
        </w:trPr>
        <w:tc>
          <w:tcPr>
            <w:tcW w:w="10314" w:type="dxa"/>
            <w:gridSpan w:val="4"/>
          </w:tcPr>
          <w:p w14:paraId="43CDB0F7" w14:textId="77777777" w:rsidR="00E46FB6" w:rsidRPr="003B7485" w:rsidRDefault="00E46FB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</w:tr>
      <w:tr w:rsidR="008C7FE0" w:rsidRPr="003B7485" w14:paraId="38102EC3" w14:textId="77777777" w:rsidTr="003B7485">
        <w:trPr>
          <w:trHeight w:val="253"/>
        </w:trPr>
        <w:tc>
          <w:tcPr>
            <w:tcW w:w="554" w:type="dxa"/>
          </w:tcPr>
          <w:p w14:paraId="48D97E98" w14:textId="77777777" w:rsidR="008C7FE0" w:rsidRPr="003B7485" w:rsidRDefault="008C7FE0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5" w:type="dxa"/>
            <w:shd w:val="clear" w:color="auto" w:fill="92D050"/>
            <w:vAlign w:val="center"/>
          </w:tcPr>
          <w:p w14:paraId="5ADA5A78" w14:textId="77777777" w:rsidR="008C7FE0" w:rsidRPr="003B7485" w:rsidRDefault="008C7FE0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4678" w:type="dxa"/>
            <w:vAlign w:val="center"/>
          </w:tcPr>
          <w:p w14:paraId="05CD91DA" w14:textId="77777777" w:rsidR="003B7485" w:rsidRPr="003B7485" w:rsidRDefault="003B7485" w:rsidP="003B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 xml:space="preserve">Operacja przyczyni się do osiągnięcia przynajmniej jednego wskaźnika produktu określonego w LSR dla celu szczegółowego nr……. </w:t>
            </w:r>
          </w:p>
          <w:p w14:paraId="3A610D05" w14:textId="77777777" w:rsidR="003B7485" w:rsidRPr="003B7485" w:rsidRDefault="003B7485" w:rsidP="003B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odnoszącego się do przedsięwzięcia nr…….</w:t>
            </w:r>
          </w:p>
          <w:p w14:paraId="383D54D4" w14:textId="77777777" w:rsidR="003B7485" w:rsidRPr="003B7485" w:rsidRDefault="003B7485" w:rsidP="003B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 xml:space="preserve">Operacja przyczyni się do osiągnięcia przynajmniej jednego wskaźnika rezultatu określonego w LSR dla celu szczegółowego nr……. </w:t>
            </w:r>
          </w:p>
          <w:p w14:paraId="23EC24F4" w14:textId="77777777" w:rsidR="001E6B21" w:rsidRPr="003B7485" w:rsidRDefault="003B7485" w:rsidP="003B74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odnoszącego się do przedsięwzięcia nr…….</w:t>
            </w:r>
          </w:p>
        </w:tc>
        <w:tc>
          <w:tcPr>
            <w:tcW w:w="1417" w:type="dxa"/>
          </w:tcPr>
          <w:p w14:paraId="3552799C" w14:textId="77777777" w:rsidR="008C7FE0" w:rsidRPr="003B7485" w:rsidRDefault="008C7FE0" w:rsidP="003F704F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TAK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ab/>
              <w:t>NIE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</w:t>
            </w:r>
          </w:p>
        </w:tc>
      </w:tr>
      <w:tr w:rsidR="008C7FE0" w:rsidRPr="003B7485" w14:paraId="11F966B6" w14:textId="77777777" w:rsidTr="003B7485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FDEC78E" w14:textId="77777777" w:rsidR="008C7FE0" w:rsidRPr="003B7485" w:rsidRDefault="008C7FE0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009A6ED4" w14:textId="77777777" w:rsidR="008C7FE0" w:rsidRPr="003B7485" w:rsidRDefault="008C7FE0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Operacja jest zgodna z Programem Rozwoju Obszarów Wiejskich 2014 - 2020</w:t>
            </w:r>
          </w:p>
        </w:tc>
        <w:tc>
          <w:tcPr>
            <w:tcW w:w="4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14:paraId="3F9A5F22" w14:textId="77777777" w:rsidR="003B7485" w:rsidRPr="003B7485" w:rsidRDefault="003B7485" w:rsidP="003B748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Zgodnie w kartą pn.:</w:t>
            </w:r>
          </w:p>
          <w:p w14:paraId="204063F6" w14:textId="77777777" w:rsidR="00DC0C12" w:rsidRPr="003B7485" w:rsidRDefault="003B7485" w:rsidP="003B7485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14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614793AE" w14:textId="77777777" w:rsidR="008C7FE0" w:rsidRPr="003B7485" w:rsidRDefault="008C7FE0" w:rsidP="00A82AED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TAK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 NIE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</w:t>
            </w:r>
          </w:p>
        </w:tc>
      </w:tr>
      <w:tr w:rsidR="008C7FE0" w:rsidRPr="003B7485" w14:paraId="62134779" w14:textId="77777777" w:rsidTr="003B7485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7E60832" w14:textId="77777777" w:rsidR="008C7FE0" w:rsidRPr="003B7485" w:rsidRDefault="003B7485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3ED522DB" w14:textId="77777777" w:rsidR="0049073C" w:rsidRDefault="0049073C" w:rsidP="00A82A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14:paraId="11A70A59" w14:textId="77777777" w:rsidR="008C7FE0" w:rsidRDefault="003B7485" w:rsidP="00A82A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Wnioskowana kwota pomocy na realizację operacji mieści się w limicie środków finansowych na jednego wnioskodawcę</w:t>
            </w:r>
          </w:p>
          <w:p w14:paraId="5044A331" w14:textId="77777777" w:rsidR="0049073C" w:rsidRPr="003B7485" w:rsidRDefault="0049073C" w:rsidP="00A82AE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14:paraId="743564BE" w14:textId="77777777" w:rsidR="008C7FE0" w:rsidRPr="003B7485" w:rsidRDefault="003B7485" w:rsidP="00A82AED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Pomoc na realizacje operacji przyznaje się do wysokości limitu, który w ramach realizacji programu wynosi…..zł. na jednego beneficjenta.</w:t>
            </w:r>
          </w:p>
        </w:tc>
        <w:tc>
          <w:tcPr>
            <w:tcW w:w="14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3F66B3FA" w14:textId="77777777" w:rsidR="008C7FE0" w:rsidRPr="003B7485" w:rsidRDefault="008C7FE0" w:rsidP="00A82AED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TAK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 NIE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</w:t>
            </w:r>
          </w:p>
        </w:tc>
      </w:tr>
      <w:tr w:rsidR="008C7FE0" w:rsidRPr="003B7485" w14:paraId="6DD99DE0" w14:textId="77777777" w:rsidTr="003B7485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8A9DC01" w14:textId="77777777" w:rsidR="008C7FE0" w:rsidRPr="003B7485" w:rsidRDefault="003B7485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4</w:t>
            </w:r>
            <w:r w:rsidR="008C7FE0" w:rsidRPr="003B7485">
              <w:rPr>
                <w:rFonts w:ascii="Garamond" w:hAnsi="Garamon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6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769CD2F" w14:textId="77777777" w:rsidR="0049073C" w:rsidRDefault="0049073C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14:paraId="40F14E1B" w14:textId="77777777" w:rsidR="008C7FE0" w:rsidRDefault="003B7485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Wnioskowana intensywność pomocy na realizację operacji  mieści się w limicie środków</w:t>
            </w:r>
          </w:p>
          <w:p w14:paraId="044E26F9" w14:textId="77777777" w:rsidR="0049073C" w:rsidRPr="003B7485" w:rsidRDefault="0049073C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14:paraId="4539C4AC" w14:textId="77777777" w:rsidR="00F35CEE" w:rsidRPr="003B7485" w:rsidRDefault="003B7485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Pomoc na realizację operacji przyznaje się do wysokości limitu, określonego przez PLGR w LSR lub ogłoszeniu,</w:t>
            </w:r>
          </w:p>
        </w:tc>
        <w:tc>
          <w:tcPr>
            <w:tcW w:w="14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543AC663" w14:textId="77777777" w:rsidR="008C7FE0" w:rsidRPr="003B7485" w:rsidRDefault="008C7FE0" w:rsidP="00A82AED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TAK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 NIE</w:t>
            </w:r>
            <w:r w:rsidRPr="003B7485">
              <w:rPr>
                <w:rFonts w:ascii="Garamond" w:hAnsi="Garamond"/>
                <w:color w:val="000000"/>
                <w:sz w:val="18"/>
                <w:szCs w:val="18"/>
              </w:rPr>
              <w:t></w:t>
            </w:r>
          </w:p>
        </w:tc>
      </w:tr>
      <w:tr w:rsidR="003B7485" w:rsidRPr="003B7485" w14:paraId="3B72A791" w14:textId="77777777" w:rsidTr="005244D5">
        <w:trPr>
          <w:trHeight w:val="253"/>
        </w:trPr>
        <w:tc>
          <w:tcPr>
            <w:tcW w:w="8897" w:type="dxa"/>
            <w:gridSpan w:val="3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08A9961" w14:textId="77777777" w:rsidR="003B7485" w:rsidRDefault="003B7485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14:paraId="702AF394" w14:textId="77777777" w:rsidR="003B7485" w:rsidRDefault="003B7485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3B7485">
              <w:rPr>
                <w:rFonts w:ascii="Garamond" w:hAnsi="Garamond"/>
                <w:sz w:val="18"/>
                <w:szCs w:val="18"/>
              </w:rPr>
              <w:t>Końcowa ocena zgodności z LSR. Projekt jest zgodny z LSR.</w:t>
            </w:r>
          </w:p>
          <w:p w14:paraId="3ACF70B3" w14:textId="77777777" w:rsidR="003B7485" w:rsidRPr="003B7485" w:rsidRDefault="003B7485" w:rsidP="00A8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323474A" w14:textId="77777777" w:rsidR="003B7485" w:rsidRPr="003B7485" w:rsidRDefault="003B7485" w:rsidP="00A82AED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</w:tbl>
    <w:p w14:paraId="38933CAB" w14:textId="77777777" w:rsidR="00E46FB6" w:rsidRPr="00E46FB6" w:rsidRDefault="00E46FB6" w:rsidP="00E46FB6">
      <w:pPr>
        <w:rPr>
          <w:rFonts w:ascii="Garamond" w:hAnsi="Garamond"/>
        </w:rPr>
      </w:pPr>
    </w:p>
    <w:p w14:paraId="038B418B" w14:textId="77777777" w:rsidR="00E46FB6" w:rsidRPr="00E46FB6" w:rsidRDefault="00E46FB6" w:rsidP="008F671A">
      <w:pPr>
        <w:pStyle w:val="Akapitzlist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Kryteria wg. lokalnych kryteriów wyboru </w:t>
      </w:r>
    </w:p>
    <w:p w14:paraId="105E27AC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CEL SZCZEGÓŁOWY 1.2 OCHRONA ŚRODOWISKA PRZYRODNICZEGO ORAZ UDOSTĘPNIENIE </w:t>
      </w:r>
      <w:r>
        <w:rPr>
          <w:rFonts w:ascii="Garamond" w:hAnsi="Garamond"/>
          <w:b/>
        </w:rPr>
        <w:br/>
        <w:t>I ZRÓWNOWAŻONE WYKORZYSTANIE WALORÓW PRZYRODNICZYCH</w:t>
      </w:r>
    </w:p>
    <w:p w14:paraId="0724B17A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</w:p>
    <w:p w14:paraId="25B94D72" w14:textId="77777777" w:rsidR="00166F90" w:rsidRDefault="00166F90" w:rsidP="00166F90">
      <w:pPr>
        <w:pStyle w:val="Nagwek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Przedsięwzięcie: 1.2.1 Stworzenie lokalnego modelu edukacji  ekologicznej na obszarze PLGR oraz promocja </w:t>
      </w:r>
      <w:proofErr w:type="spellStart"/>
      <w:r>
        <w:rPr>
          <w:rFonts w:ascii="Garamond" w:hAnsi="Garamond"/>
          <w:b/>
        </w:rPr>
        <w:t>zachowań</w:t>
      </w:r>
      <w:proofErr w:type="spellEnd"/>
      <w:r>
        <w:rPr>
          <w:rFonts w:ascii="Garamond" w:hAnsi="Garamond"/>
          <w:b/>
        </w:rPr>
        <w:t xml:space="preserve"> proekologicznych</w:t>
      </w:r>
    </w:p>
    <w:tbl>
      <w:tblPr>
        <w:tblW w:w="10472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985"/>
        <w:gridCol w:w="1255"/>
        <w:gridCol w:w="6678"/>
      </w:tblGrid>
      <w:tr w:rsidR="00FF0436" w:rsidRPr="00012998" w14:paraId="2AC65E11" w14:textId="77777777" w:rsidTr="00A82AED">
        <w:trPr>
          <w:trHeight w:val="253"/>
        </w:trPr>
        <w:tc>
          <w:tcPr>
            <w:tcW w:w="554" w:type="dxa"/>
            <w:vAlign w:val="center"/>
          </w:tcPr>
          <w:p w14:paraId="50DCC3C3" w14:textId="77777777" w:rsidR="00FF0436" w:rsidRPr="00012998" w:rsidRDefault="00FF0436" w:rsidP="00A82AE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2998">
              <w:rPr>
                <w:rFonts w:ascii="Garamond" w:hAnsi="Garamond"/>
                <w:b/>
              </w:rPr>
              <w:t>LP</w:t>
            </w:r>
          </w:p>
        </w:tc>
        <w:tc>
          <w:tcPr>
            <w:tcW w:w="1985" w:type="dxa"/>
            <w:vAlign w:val="center"/>
          </w:tcPr>
          <w:p w14:paraId="404EF644" w14:textId="77777777" w:rsidR="00FF0436" w:rsidRPr="00012998" w:rsidRDefault="00FF0436" w:rsidP="00A82AE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2998"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255" w:type="dxa"/>
            <w:vAlign w:val="center"/>
          </w:tcPr>
          <w:p w14:paraId="304A7428" w14:textId="77777777" w:rsidR="00FF0436" w:rsidRPr="00012998" w:rsidRDefault="00FF0436" w:rsidP="00A82AE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2998"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6678" w:type="dxa"/>
            <w:vAlign w:val="center"/>
          </w:tcPr>
          <w:p w14:paraId="3356FA20" w14:textId="77777777" w:rsidR="00FF0436" w:rsidRPr="00012998" w:rsidRDefault="00FF0436" w:rsidP="00A82AE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2998">
              <w:rPr>
                <w:rFonts w:ascii="Garamond" w:hAnsi="Garamond"/>
                <w:b/>
              </w:rPr>
              <w:t>Sposób oceny</w:t>
            </w:r>
          </w:p>
        </w:tc>
      </w:tr>
      <w:tr w:rsidR="00FF0436" w:rsidRPr="00012998" w14:paraId="5F65FB5F" w14:textId="77777777" w:rsidTr="00A82AED">
        <w:trPr>
          <w:trHeight w:val="253"/>
        </w:trPr>
        <w:tc>
          <w:tcPr>
            <w:tcW w:w="10472" w:type="dxa"/>
            <w:gridSpan w:val="4"/>
          </w:tcPr>
          <w:p w14:paraId="17136DBF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012998">
              <w:rPr>
                <w:rFonts w:ascii="Garamond" w:hAnsi="Garamond"/>
                <w:b/>
                <w:color w:val="000000"/>
              </w:rPr>
              <w:t>KRYTERIA OBIEKTYWNE</w:t>
            </w:r>
          </w:p>
        </w:tc>
      </w:tr>
      <w:tr w:rsidR="00FF0436" w:rsidRPr="00012998" w14:paraId="5390DF08" w14:textId="77777777" w:rsidTr="00A82AED">
        <w:trPr>
          <w:trHeight w:val="253"/>
        </w:trPr>
        <w:tc>
          <w:tcPr>
            <w:tcW w:w="554" w:type="dxa"/>
          </w:tcPr>
          <w:p w14:paraId="6669542F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71CF85C2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Stopień przygotowania operacji do realizacji</w:t>
            </w:r>
          </w:p>
        </w:tc>
        <w:tc>
          <w:tcPr>
            <w:tcW w:w="1255" w:type="dxa"/>
          </w:tcPr>
          <w:p w14:paraId="414B58E4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029DEE96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 lub 10</w:t>
            </w:r>
          </w:p>
          <w:p w14:paraId="7FD6961A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6496AB1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</w:rPr>
              <w:t>Max.10</w:t>
            </w:r>
          </w:p>
        </w:tc>
        <w:tc>
          <w:tcPr>
            <w:tcW w:w="6678" w:type="dxa"/>
          </w:tcPr>
          <w:p w14:paraId="298EF3D3" w14:textId="77777777" w:rsidR="00FF0436" w:rsidRPr="00F04CFF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Kryterium jest punktowane jeżeli:</w:t>
            </w:r>
          </w:p>
          <w:p w14:paraId="6C2CB23A" w14:textId="77777777" w:rsidR="00FF0436" w:rsidRPr="00F04CFF" w:rsidRDefault="00FF0436" w:rsidP="008F671A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4" w:hanging="284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Operacja jest przygotowana do realizacji</w:t>
            </w:r>
            <w:r w:rsidRPr="00F04CFF">
              <w:rPr>
                <w:rFonts w:ascii="Garamond" w:hAnsi="Garamond"/>
                <w:bCs/>
                <w:strike/>
                <w:color w:val="FF0000"/>
              </w:rPr>
              <w:t xml:space="preserve"> – 10 pkt.</w:t>
            </w:r>
          </w:p>
          <w:p w14:paraId="09BE4D57" w14:textId="77777777" w:rsidR="00FF0436" w:rsidRPr="00F04CFF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Za operację przygotowaną do realizacji uznaje się:</w:t>
            </w:r>
          </w:p>
          <w:p w14:paraId="64A9B63B" w14:textId="77777777" w:rsidR="00FF0436" w:rsidRPr="00F04CFF" w:rsidRDefault="00FF0436" w:rsidP="008F671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operację, która posiada aktualne* prawomocne pozwolenie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 xml:space="preserve">na budowę, zgłoszenie robót budowlanych** lub prawomocne pozwolenie wodno-prawne i kopia z pieczęcią właściwego organu o ostateczności powyższej decyzji została załączona do wniosku, a dla pozostałych przewidzianych w projekcie zakupów dostarczono oferty aktualne*** na dzień złożenia wniosku, potwierdzające wszystkie koszty tych zakupów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>i dokumenty zostały załączone do wniosku,</w:t>
            </w:r>
          </w:p>
          <w:p w14:paraId="5DC0D50A" w14:textId="77777777" w:rsidR="00FF0436" w:rsidRPr="00F04CFF" w:rsidRDefault="00FF0436" w:rsidP="008F671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operację, która zgodnie z przepisami prawa budowlanego nie wiąże się z koniecznością uzyskania pozwolenia na budowę lub zgłoszenia robót budowlanych lub pozwolenia wodno-prawnego, a dla przewidzianych w projekcie zakupów dostarczono oferty </w:t>
            </w:r>
            <w:r w:rsidRPr="00F04CFF">
              <w:rPr>
                <w:rFonts w:ascii="Garamond" w:hAnsi="Garamond"/>
                <w:strike/>
                <w:color w:val="FF0000"/>
              </w:rPr>
              <w:lastRenderedPageBreak/>
              <w:t>aktualne*** na dzień złożenia wniosku potwierdzające wszystkie koszty tych zakupów i dokumenty zostały załączone do wniosku.</w:t>
            </w:r>
          </w:p>
          <w:p w14:paraId="49B9D825" w14:textId="77777777" w:rsidR="00FF0436" w:rsidRPr="00F04CFF" w:rsidRDefault="00FF0436" w:rsidP="008F671A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4" w:hanging="284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Operacja nie jest przygotowana do realizacji lub nie załączono dokumentów potwierdzających jej przygotowanie – 0 pkt.</w:t>
            </w:r>
          </w:p>
          <w:p w14:paraId="79A5D26A" w14:textId="77777777" w:rsidR="00FF0436" w:rsidRPr="00F04CFF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</w:p>
          <w:p w14:paraId="69861794" w14:textId="77777777" w:rsidR="00FF0436" w:rsidRPr="00F04CFF" w:rsidRDefault="00FF0436" w:rsidP="00A82AED">
            <w:pPr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* jeśli od momentu uprawomocnienia się decyzji minęło więcej niż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 xml:space="preserve">3 lata. Wnioskodawca zobowiązany jest do dostarczenia dokumentów potwierdzających aktualność pozwolenia na budowę/ zgłoszenia budowy (np. kopia dziennika budowy – strona tytułowa oraz strona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>z ostatnim wpisem), w innym przypadku punkty nie zostaną przyznane.</w:t>
            </w:r>
          </w:p>
          <w:p w14:paraId="58437855" w14:textId="77777777" w:rsidR="00FF0436" w:rsidRPr="00F04CFF" w:rsidRDefault="00FF0436" w:rsidP="00A82AED">
            <w:pPr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** do zgłoszenia robót budowlanych należy załączyć pismo informujące, że właściwy organ administracyjny w terminie 30 dni licząc od daty złożenia zgłoszenia nie wniósł do niego sprzeciwu.</w:t>
            </w:r>
          </w:p>
          <w:p w14:paraId="2F6C407A" w14:textId="77777777" w:rsidR="00FF0436" w:rsidRDefault="00FF0436" w:rsidP="00A82AED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*** za aktualne oferty należy rozumieć takie, które zostały wystawione lub wydrukowane nie wcześniej niż 30 dni od ogłoszenia konkursu.</w:t>
            </w:r>
          </w:p>
          <w:p w14:paraId="66F25BDD" w14:textId="77777777" w:rsidR="00F04CFF" w:rsidRDefault="00F04CFF" w:rsidP="00A82AED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ABB1B6D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Kryterium jest punktowane jeżeli:</w:t>
            </w:r>
          </w:p>
          <w:p w14:paraId="7718253F" w14:textId="1D9DA3B8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1. Operacja jest przygotowana do realizacji – 1</w:t>
            </w:r>
            <w:r w:rsidR="00654944">
              <w:rPr>
                <w:rFonts w:ascii="Garamond" w:hAnsi="Garamond"/>
                <w:color w:val="FF0000"/>
              </w:rPr>
              <w:t>0</w:t>
            </w:r>
            <w:r w:rsidRPr="00F04CFF">
              <w:rPr>
                <w:rFonts w:ascii="Garamond" w:hAnsi="Garamond"/>
                <w:color w:val="FF0000"/>
              </w:rPr>
              <w:t xml:space="preserve"> pkt.</w:t>
            </w:r>
          </w:p>
          <w:p w14:paraId="7459DD71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Za operację przygotowaną do realizacji uznaje się operację, która na dzień przyjęcia w biurze PLGR wniosku o przyznanie pomocy posiada:</w:t>
            </w:r>
          </w:p>
          <w:p w14:paraId="3691261F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797046A7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63537B3D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14ABB5B2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2. Operacja nie jest przygotowana do realizacji – 0 pkt. </w:t>
            </w:r>
          </w:p>
          <w:p w14:paraId="1A661BAC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5A405D31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14:paraId="7243F41E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33F92281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77AD6F39" w14:textId="77777777" w:rsidR="00F04CFF" w:rsidRPr="00012998" w:rsidRDefault="00F04CFF" w:rsidP="00F04CFF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4CFF">
              <w:rPr>
                <w:rFonts w:ascii="Garamond" w:hAnsi="Garamond"/>
                <w:color w:val="FF0000"/>
              </w:rPr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FF0436" w:rsidRPr="00012998" w14:paraId="1BC6081F" w14:textId="77777777" w:rsidTr="00A82AED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7C92386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7A64C1EA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Kompletność dokumentacji</w:t>
            </w:r>
          </w:p>
        </w:tc>
        <w:tc>
          <w:tcPr>
            <w:tcW w:w="1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06702021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168D37AE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Punktacja:  0 lub 5</w:t>
            </w:r>
          </w:p>
          <w:p w14:paraId="429DCFB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3B35D66D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Max.5</w:t>
            </w:r>
          </w:p>
        </w:tc>
        <w:tc>
          <w:tcPr>
            <w:tcW w:w="6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1B6FE99E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2F6219F5" w14:textId="77777777" w:rsidR="00FF0436" w:rsidRPr="00012998" w:rsidRDefault="00FF0436" w:rsidP="00A82AED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1. Do złożonego wniosku załączono wszystkie wymagane dla danej operacji załączniki zgodnie z listą załączników podaną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>w ogłoszeniu o konkursie – 5 pkt.</w:t>
            </w:r>
          </w:p>
          <w:p w14:paraId="618A9163" w14:textId="77777777" w:rsidR="00FF0436" w:rsidRDefault="00FF0436" w:rsidP="00A82AED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2. Do złożonego wniosku nie załączono wszystkich wymaganych dla danej operacji załączników zgodnie z listą załączników podaną w ogłoszeniu o konkursie - 0 pkt.</w:t>
            </w:r>
          </w:p>
          <w:p w14:paraId="1BF86473" w14:textId="77777777" w:rsidR="00C93B35" w:rsidRDefault="0020003E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Do </w:t>
            </w:r>
            <w:r w:rsidR="00C93B35" w:rsidRPr="00654944">
              <w:rPr>
                <w:rFonts w:ascii="Garamond" w:hAnsi="Garamond"/>
                <w:color w:val="FF0000"/>
              </w:rPr>
              <w:t>wymaganych</w:t>
            </w:r>
            <w:r w:rsidR="00C93B35" w:rsidRPr="0020003E">
              <w:rPr>
                <w:rFonts w:ascii="Garamond" w:hAnsi="Garamond"/>
                <w:color w:val="FF0000"/>
              </w:rPr>
              <w:t xml:space="preserve"> </w:t>
            </w:r>
            <w:r w:rsidRPr="0020003E">
              <w:rPr>
                <w:rFonts w:ascii="Garamond" w:hAnsi="Garamond"/>
                <w:color w:val="FF0000"/>
              </w:rPr>
              <w:t>dokumentów zaliczamy</w:t>
            </w:r>
            <w:r w:rsidR="00C93B35">
              <w:rPr>
                <w:rFonts w:ascii="Garamond" w:hAnsi="Garamond"/>
                <w:color w:val="FF0000"/>
              </w:rPr>
              <w:t>:</w:t>
            </w:r>
          </w:p>
          <w:p w14:paraId="23324F52" w14:textId="77777777" w:rsidR="0020003E" w:rsidRPr="0020003E" w:rsidRDefault="00C93B35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a) </w:t>
            </w:r>
            <w:r w:rsidR="0020003E" w:rsidRPr="0020003E">
              <w:rPr>
                <w:rFonts w:ascii="Garamond" w:hAnsi="Garamond"/>
                <w:color w:val="FF0000"/>
              </w:rPr>
              <w:t xml:space="preserve">oświadczenie o kwalifikowalności podatku VAT jeżeli wnioskodawca </w:t>
            </w:r>
            <w:r w:rsidR="0020003E" w:rsidRPr="0020003E">
              <w:rPr>
                <w:rFonts w:ascii="Garamond" w:hAnsi="Garamond"/>
                <w:color w:val="FF0000"/>
              </w:rPr>
              <w:lastRenderedPageBreak/>
              <w:t>ubiega się o włączenie VAT-u do kosztów kwalifikowalnych,</w:t>
            </w:r>
          </w:p>
          <w:p w14:paraId="5C19B176" w14:textId="77777777" w:rsidR="0020003E" w:rsidRPr="0020003E" w:rsidRDefault="0020003E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>b) mapy lub szkice sytuacyjne oraz rysunki charakterystyczne dotyczące umiejscowienia operacji – jeżeli dotyczy,</w:t>
            </w:r>
          </w:p>
          <w:p w14:paraId="60B9F04E" w14:textId="77777777" w:rsidR="0020003E" w:rsidRPr="0020003E" w:rsidRDefault="0020003E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c) oświadczenie podmiotu ubiegającego się o przyznanie pomocy o nie uzyskaniu pomocy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deminimis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5844C484" w14:textId="77777777" w:rsidR="0020003E" w:rsidRPr="0020003E" w:rsidRDefault="0020003E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d) formularz informacji przedstawianych przy ubieganiu się o pomoc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– oryginał albo formularz informacji przedstawianych przy ubieganiu się o pomoc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przez przedsiębiorcę wykonującego usługę świadczoną w ogólnym interesie gospodarczym – oryginał.</w:t>
            </w:r>
          </w:p>
          <w:p w14:paraId="6133D02C" w14:textId="77777777" w:rsidR="0020003E" w:rsidRPr="00012998" w:rsidRDefault="0020003E" w:rsidP="0020003E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20003E">
              <w:rPr>
                <w:rFonts w:ascii="Garamond" w:hAnsi="Garamond"/>
                <w:color w:val="FF0000"/>
              </w:rPr>
              <w:t>e) oświadczenia i zgody dotyczące przetwarzania danych osobowych.</w:t>
            </w:r>
          </w:p>
        </w:tc>
      </w:tr>
      <w:tr w:rsidR="00FF0436" w:rsidRPr="00012998" w14:paraId="22D69FEC" w14:textId="77777777" w:rsidTr="00A82AED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7324277" w14:textId="77777777" w:rsidR="00FF0436" w:rsidRPr="00012998" w:rsidRDefault="00FF0436" w:rsidP="00A82AED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7E2C815B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Wpływ wartości wskaźników rezultatu  przyjętych w projekcie na osiągnięcie wskaźników realizacji LSR </w:t>
            </w:r>
          </w:p>
          <w:p w14:paraId="0C6B6DC2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  <w:p w14:paraId="105E5BF5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  <w:p w14:paraId="0EFA8D7D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1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D12B2D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11632E42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Punktacja:  0; 1; 3; 10; 15</w:t>
            </w:r>
          </w:p>
          <w:p w14:paraId="24F25925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005298A4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Max.15</w:t>
            </w:r>
          </w:p>
        </w:tc>
        <w:tc>
          <w:tcPr>
            <w:tcW w:w="6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7BB687E4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24883E80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19D2825A" w14:textId="77777777" w:rsidR="00FF0436" w:rsidRPr="00012998" w:rsidRDefault="00FF0436" w:rsidP="008F671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Liczba uczestników projektów proekologicznych:</w:t>
            </w:r>
          </w:p>
          <w:p w14:paraId="3BDF85F8" w14:textId="77777777" w:rsidR="00FF0436" w:rsidRPr="00012998" w:rsidRDefault="00FF0436" w:rsidP="008F671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do </w:t>
            </w:r>
            <w:r w:rsidRPr="00C93B35">
              <w:rPr>
                <w:rFonts w:ascii="Garamond" w:hAnsi="Garamond"/>
                <w:color w:val="FF0000"/>
              </w:rPr>
              <w:t xml:space="preserve">100 </w:t>
            </w:r>
            <w:r w:rsidRPr="00012998">
              <w:rPr>
                <w:rFonts w:ascii="Garamond" w:hAnsi="Garamond"/>
              </w:rPr>
              <w:t>odbiorców – 1 pkt,</w:t>
            </w:r>
          </w:p>
          <w:p w14:paraId="09235BAE" w14:textId="77777777" w:rsidR="00FF0436" w:rsidRPr="00012998" w:rsidRDefault="00FF0436" w:rsidP="008F671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93B35">
              <w:rPr>
                <w:rFonts w:ascii="Garamond" w:hAnsi="Garamond"/>
                <w:color w:val="FF0000"/>
              </w:rPr>
              <w:t xml:space="preserve">101 </w:t>
            </w:r>
            <w:r w:rsidRPr="00012998">
              <w:rPr>
                <w:rFonts w:ascii="Garamond" w:hAnsi="Garamond"/>
              </w:rPr>
              <w:t xml:space="preserve">– </w:t>
            </w:r>
            <w:r w:rsidRPr="00C93B35">
              <w:rPr>
                <w:rFonts w:ascii="Garamond" w:hAnsi="Garamond"/>
                <w:color w:val="FF0000"/>
              </w:rPr>
              <w:t xml:space="preserve">500 </w:t>
            </w:r>
            <w:r w:rsidRPr="00012998">
              <w:rPr>
                <w:rFonts w:ascii="Garamond" w:hAnsi="Garamond"/>
              </w:rPr>
              <w:t>odbiorców  - 3 pkt,</w:t>
            </w:r>
          </w:p>
          <w:p w14:paraId="2C80DADC" w14:textId="77777777" w:rsidR="00FF0436" w:rsidRPr="00012998" w:rsidRDefault="00FF0436" w:rsidP="008F671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93B35">
              <w:rPr>
                <w:rFonts w:ascii="Garamond" w:hAnsi="Garamond"/>
                <w:color w:val="FF0000"/>
              </w:rPr>
              <w:t xml:space="preserve">501 </w:t>
            </w:r>
            <w:r w:rsidRPr="00012998">
              <w:rPr>
                <w:rFonts w:ascii="Garamond" w:hAnsi="Garamond"/>
              </w:rPr>
              <w:t xml:space="preserve">– </w:t>
            </w:r>
            <w:r w:rsidRPr="00C93B35">
              <w:rPr>
                <w:rFonts w:ascii="Garamond" w:hAnsi="Garamond"/>
                <w:color w:val="FF0000"/>
              </w:rPr>
              <w:t xml:space="preserve">1000 </w:t>
            </w:r>
            <w:r w:rsidRPr="00012998">
              <w:rPr>
                <w:rFonts w:ascii="Garamond" w:hAnsi="Garamond"/>
              </w:rPr>
              <w:t>odbiorców – 10 pkt,</w:t>
            </w:r>
          </w:p>
          <w:p w14:paraId="6658E9AF" w14:textId="77777777" w:rsidR="00FF0436" w:rsidRPr="00012998" w:rsidRDefault="00FF0436" w:rsidP="008F671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Powyżej </w:t>
            </w:r>
            <w:r w:rsidRPr="00C93B35">
              <w:rPr>
                <w:rFonts w:ascii="Garamond" w:hAnsi="Garamond"/>
                <w:color w:val="FF0000"/>
              </w:rPr>
              <w:t xml:space="preserve">1001 </w:t>
            </w:r>
            <w:r w:rsidRPr="00012998">
              <w:rPr>
                <w:rFonts w:ascii="Garamond" w:hAnsi="Garamond"/>
              </w:rPr>
              <w:t>odbiorców 15 pkt,</w:t>
            </w:r>
          </w:p>
          <w:p w14:paraId="7C09CE84" w14:textId="77777777" w:rsidR="00FF0436" w:rsidRPr="00012998" w:rsidRDefault="00FF0436" w:rsidP="008F671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Brak zgodności z założeniami i wskaźnikami rezultatu lub nie wykazano wskaźników – 0 pkt.</w:t>
            </w:r>
          </w:p>
          <w:p w14:paraId="1F448608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FF0436" w:rsidRPr="00012998" w14:paraId="04D68FE5" w14:textId="77777777" w:rsidTr="00A82AED">
        <w:trPr>
          <w:trHeight w:val="253"/>
        </w:trPr>
        <w:tc>
          <w:tcPr>
            <w:tcW w:w="554" w:type="dxa"/>
          </w:tcPr>
          <w:p w14:paraId="1EC1F15C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11551AFC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255" w:type="dxa"/>
          </w:tcPr>
          <w:p w14:paraId="08F8F0BE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1386F88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 lub 5</w:t>
            </w:r>
          </w:p>
          <w:p w14:paraId="7D1B8B52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4BCBD9B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Max.5</w:t>
            </w:r>
          </w:p>
        </w:tc>
        <w:tc>
          <w:tcPr>
            <w:tcW w:w="6678" w:type="dxa"/>
          </w:tcPr>
          <w:p w14:paraId="77C29DAD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0027E2CC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 w:rsidRPr="00012998">
              <w:rPr>
                <w:rFonts w:ascii="Garamond" w:hAnsi="Garamond"/>
              </w:rPr>
              <w:t>Północnokaszubska</w:t>
            </w:r>
            <w:proofErr w:type="spellEnd"/>
            <w:r w:rsidRPr="00012998">
              <w:rPr>
                <w:rFonts w:ascii="Garamond" w:hAnsi="Garamond"/>
              </w:rPr>
              <w:t xml:space="preserve"> Lokalna Grupa Rybacka.</w:t>
            </w:r>
          </w:p>
          <w:p w14:paraId="153463C9" w14:textId="77777777" w:rsidR="00FF0436" w:rsidRPr="00D036FA" w:rsidRDefault="00FF0436" w:rsidP="008F671A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036FA">
              <w:rPr>
                <w:rFonts w:ascii="Garamond" w:hAnsi="Garamond"/>
              </w:rPr>
              <w:t>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15E4C7ED" w14:textId="77777777" w:rsidR="00FF0436" w:rsidRPr="00012998" w:rsidRDefault="00FF0436" w:rsidP="008F671A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Brak informacji o sposobie promocji  realizacji operacji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>ze środków pozyskanych w ramach Lokalnej Strategii Rozwoju 2014-2020 Stowarzyszenia PLGR - 0 pkt.</w:t>
            </w:r>
          </w:p>
        </w:tc>
      </w:tr>
      <w:tr w:rsidR="00FF0436" w:rsidRPr="00012998" w14:paraId="01522387" w14:textId="77777777" w:rsidTr="00A82AED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65B0416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5CB89F5B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Współpraca i partnerstwo</w:t>
            </w:r>
          </w:p>
        </w:tc>
        <w:tc>
          <w:tcPr>
            <w:tcW w:w="1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1C65088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00C4F85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 lub 15</w:t>
            </w:r>
          </w:p>
          <w:p w14:paraId="13535A31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FB7B81A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Max.15</w:t>
            </w:r>
          </w:p>
        </w:tc>
        <w:tc>
          <w:tcPr>
            <w:tcW w:w="6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61EC763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25D40A3E" w14:textId="77777777" w:rsidR="00FF0436" w:rsidRPr="00012998" w:rsidRDefault="00FF0436" w:rsidP="008F671A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Wnioskodawca podał liczbę współpracujących instytucji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 xml:space="preserve">i organizacji oraz załączył porozumienie lub pisemne potwierdzenie zdeklarowanej współpracy – 15 pkt. </w:t>
            </w:r>
          </w:p>
          <w:p w14:paraId="5299A7DE" w14:textId="77777777" w:rsidR="00FF0436" w:rsidRPr="00012998" w:rsidRDefault="00FF0436" w:rsidP="00A82AED">
            <w:pPr>
              <w:snapToGrid w:val="0"/>
              <w:spacing w:after="0" w:line="240" w:lineRule="auto"/>
              <w:ind w:left="360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Premiowane będą projekty realizowane </w:t>
            </w:r>
            <w:r w:rsidRPr="002B6324">
              <w:rPr>
                <w:rFonts w:ascii="Garamond" w:hAnsi="Garamond"/>
              </w:rPr>
              <w:t xml:space="preserve">łącznie </w:t>
            </w:r>
            <w:r w:rsidRPr="00012998">
              <w:rPr>
                <w:rFonts w:ascii="Garamond" w:hAnsi="Garamond"/>
              </w:rPr>
              <w:t xml:space="preserve">w partnerstwie/we  współpracy z: </w:t>
            </w:r>
          </w:p>
          <w:p w14:paraId="6BC9C417" w14:textId="77777777" w:rsidR="00FF0436" w:rsidRPr="00012998" w:rsidRDefault="00FF0436" w:rsidP="008F671A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organizacjami rybackimi z obszaru PLGR</w:t>
            </w:r>
          </w:p>
          <w:p w14:paraId="36749B65" w14:textId="77777777" w:rsidR="00FF0436" w:rsidRPr="00012998" w:rsidRDefault="00FF0436" w:rsidP="008F671A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Nadmorskim Parkiem Krajobrazowym</w:t>
            </w:r>
          </w:p>
          <w:p w14:paraId="327A410B" w14:textId="77777777" w:rsidR="00FF0436" w:rsidRPr="00012998" w:rsidRDefault="00FF0436" w:rsidP="008F671A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publicznymi szkołami z obszaru PLGR</w:t>
            </w:r>
          </w:p>
          <w:p w14:paraId="171E0430" w14:textId="77777777" w:rsidR="00FF0436" w:rsidRPr="00012998" w:rsidRDefault="00FF0436" w:rsidP="008F671A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Morskim Instytutem Rybackim – PIB</w:t>
            </w:r>
          </w:p>
          <w:p w14:paraId="759359F6" w14:textId="77777777" w:rsidR="00FF0436" w:rsidRPr="00012998" w:rsidRDefault="00FF0436" w:rsidP="008F671A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Nie przedstawiono informacji o liczbie podmiotów tworzących sieć współpracy lub nie załączono umów partnerskich / porozumień lub zapisy w umowie / porozumieniu są niezgodne</w:t>
            </w:r>
            <w:r w:rsidR="00C93B35">
              <w:rPr>
                <w:rFonts w:ascii="Garamond" w:hAnsi="Garamond"/>
              </w:rPr>
              <w:t xml:space="preserve"> </w:t>
            </w:r>
            <w:r w:rsidRPr="00012998">
              <w:rPr>
                <w:rFonts w:ascii="Garamond" w:hAnsi="Garamond"/>
              </w:rPr>
              <w:t>z wytycznymi  – 0 pkt</w:t>
            </w:r>
          </w:p>
          <w:p w14:paraId="30EF18DF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Aby otrzymać punkty w tej kategorii należy przedłożyć stosowną umowę partnerstwa lub porozumienie podpisaną przez wszystkich partnerów. </w:t>
            </w:r>
          </w:p>
          <w:p w14:paraId="5F99E911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Partnerstwo ma na celu wspólną realizację operacji. W umowie partnerskiej lub porozumieniu obligatoryjnie muszą znaleźć się następujące zapisy::</w:t>
            </w:r>
          </w:p>
          <w:p w14:paraId="2E8F2B03" w14:textId="77777777" w:rsidR="00FF0436" w:rsidRPr="00012998" w:rsidRDefault="00FF0436" w:rsidP="008F671A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dane identyfikujące strony porozumienia,</w:t>
            </w:r>
          </w:p>
          <w:p w14:paraId="4571D2E7" w14:textId="77777777" w:rsidR="00FF0436" w:rsidRPr="00012998" w:rsidRDefault="00FF0436" w:rsidP="008F671A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lastRenderedPageBreak/>
              <w:t>opis celów i przewidywanych rezultatów tej operacji oraz głównych zadań objętych tą operacją,</w:t>
            </w:r>
          </w:p>
          <w:p w14:paraId="3AB4C654" w14:textId="77777777" w:rsidR="00FF0436" w:rsidRPr="00012998" w:rsidRDefault="00FF0436" w:rsidP="008F671A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wskazanie strony, która pełni rolę Wnioskodawcy (lidera projektu),</w:t>
            </w:r>
          </w:p>
          <w:p w14:paraId="44295942" w14:textId="77777777" w:rsidR="00FF0436" w:rsidRPr="00012998" w:rsidRDefault="00FF0436" w:rsidP="008F671A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określenie roli partnera.</w:t>
            </w:r>
          </w:p>
        </w:tc>
      </w:tr>
      <w:tr w:rsidR="00FF0436" w:rsidRPr="00012998" w14:paraId="7668EB60" w14:textId="77777777" w:rsidTr="00A82AED">
        <w:trPr>
          <w:trHeight w:val="253"/>
        </w:trPr>
        <w:tc>
          <w:tcPr>
            <w:tcW w:w="554" w:type="dxa"/>
          </w:tcPr>
          <w:p w14:paraId="4729B0C2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256EDD98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Preferowana kategoria wnioskodawców</w:t>
            </w:r>
          </w:p>
        </w:tc>
        <w:tc>
          <w:tcPr>
            <w:tcW w:w="1255" w:type="dxa"/>
          </w:tcPr>
          <w:p w14:paraId="2937CA5D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C5B29D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 lub 10</w:t>
            </w:r>
          </w:p>
          <w:p w14:paraId="30606DE7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E65001F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</w:rPr>
              <w:t>Max.10</w:t>
            </w:r>
          </w:p>
        </w:tc>
        <w:tc>
          <w:tcPr>
            <w:tcW w:w="6678" w:type="dxa"/>
          </w:tcPr>
          <w:p w14:paraId="03C290DD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5A3C1B77" w14:textId="77777777" w:rsidR="00FF0436" w:rsidRPr="00012998" w:rsidRDefault="00FF0436" w:rsidP="008F67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Wnioskodawcą jest podmiot należący do następujących grup - 10 pkt:</w:t>
            </w:r>
          </w:p>
          <w:p w14:paraId="4EF69260" w14:textId="77777777" w:rsidR="00FF0436" w:rsidRPr="00012998" w:rsidRDefault="00FF0436" w:rsidP="008F67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 xml:space="preserve">organizacje pozarządowe nie prowadzące działalności gospodarczej </w:t>
            </w:r>
          </w:p>
          <w:p w14:paraId="645A4729" w14:textId="77777777" w:rsidR="00FF0436" w:rsidRPr="00012998" w:rsidRDefault="00FF0436" w:rsidP="008F67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Wnioskodawcą nie jest podmiot należący do w/w grup – 0 pkt.</w:t>
            </w:r>
          </w:p>
        </w:tc>
      </w:tr>
      <w:tr w:rsidR="00FF0436" w:rsidRPr="00012998" w14:paraId="438408F5" w14:textId="77777777" w:rsidTr="00A82AED">
        <w:trPr>
          <w:trHeight w:val="266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21AA8E7" w14:textId="77777777" w:rsidR="00FF0436" w:rsidRPr="00012998" w:rsidRDefault="00FF0436" w:rsidP="00A82AED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3CE7677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Grupa docelowa projektu  </w:t>
            </w:r>
          </w:p>
        </w:tc>
        <w:tc>
          <w:tcPr>
            <w:tcW w:w="1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2A3972F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8EBCBC1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0; 2; 5</w:t>
            </w:r>
          </w:p>
          <w:p w14:paraId="48F4713F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4A9585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Max.5</w:t>
            </w:r>
          </w:p>
        </w:tc>
        <w:tc>
          <w:tcPr>
            <w:tcW w:w="6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FAE4B35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</w:t>
            </w:r>
          </w:p>
          <w:p w14:paraId="6C880F09" w14:textId="77777777" w:rsidR="00FF0436" w:rsidRPr="00012998" w:rsidRDefault="00FF0436" w:rsidP="008F671A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Działania przewidziane w projekcie adresowane są do następujących grup.:</w:t>
            </w:r>
          </w:p>
          <w:p w14:paraId="3AB5C3DB" w14:textId="77777777" w:rsidR="00FF0436" w:rsidRPr="00012998" w:rsidRDefault="00FF0436" w:rsidP="008F671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młodzież szkolna, </w:t>
            </w:r>
          </w:p>
          <w:p w14:paraId="6A277E80" w14:textId="77777777" w:rsidR="00FF0436" w:rsidRPr="00012998" w:rsidRDefault="00FF0436" w:rsidP="008F671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turyści,</w:t>
            </w:r>
          </w:p>
          <w:p w14:paraId="082CDB75" w14:textId="77777777" w:rsidR="00FF0436" w:rsidRPr="00012998" w:rsidRDefault="00FF0436" w:rsidP="008F671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rybacy, </w:t>
            </w:r>
          </w:p>
          <w:p w14:paraId="3BEBBAA5" w14:textId="77777777" w:rsidR="00FF0436" w:rsidRPr="00012998" w:rsidRDefault="00FF0436" w:rsidP="008F671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przedsiębiorcy.</w:t>
            </w:r>
          </w:p>
          <w:p w14:paraId="5D642D0C" w14:textId="77777777" w:rsidR="00FF0436" w:rsidRPr="00012998" w:rsidRDefault="00FF0436" w:rsidP="008F671A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Projekt adresowany do:</w:t>
            </w:r>
          </w:p>
          <w:p w14:paraId="67210EC8" w14:textId="77777777" w:rsidR="00FF0436" w:rsidRPr="00012998" w:rsidRDefault="00FF0436" w:rsidP="008F671A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do wszystkich grup – 5 pkt,</w:t>
            </w:r>
          </w:p>
          <w:p w14:paraId="7A40FE4C" w14:textId="77777777" w:rsidR="00FF0436" w:rsidRPr="00012998" w:rsidRDefault="00FF0436" w:rsidP="008F671A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do min. 2 grup – 2 pkt,</w:t>
            </w:r>
          </w:p>
          <w:p w14:paraId="2A689C2D" w14:textId="77777777" w:rsidR="00FF0436" w:rsidRPr="00012998" w:rsidRDefault="00FF0436" w:rsidP="008F671A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do 1 z w/w grup lub we wniosku o dofinansowanie </w:t>
            </w:r>
            <w:r w:rsidRPr="00012998">
              <w:rPr>
                <w:rFonts w:ascii="Garamond" w:hAnsi="Garamond"/>
                <w:bCs/>
              </w:rPr>
              <w:t xml:space="preserve">brak odpowiedniego opisu </w:t>
            </w:r>
            <w:r w:rsidRPr="00012998">
              <w:rPr>
                <w:rFonts w:ascii="Garamond" w:hAnsi="Garamond"/>
              </w:rPr>
              <w:t>– 0 pkt.</w:t>
            </w:r>
          </w:p>
          <w:p w14:paraId="0A3C39DA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FF0436" w:rsidRPr="00012998" w14:paraId="4B0CD48E" w14:textId="77777777" w:rsidTr="00A82AED">
        <w:trPr>
          <w:trHeight w:val="253"/>
        </w:trPr>
        <w:tc>
          <w:tcPr>
            <w:tcW w:w="10472" w:type="dxa"/>
            <w:gridSpan w:val="4"/>
          </w:tcPr>
          <w:p w14:paraId="3B5871A7" w14:textId="77777777" w:rsidR="00FF0436" w:rsidRPr="00012998" w:rsidRDefault="00FF0436" w:rsidP="00A82AE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2998">
              <w:rPr>
                <w:rFonts w:ascii="Garamond" w:hAnsi="Garamond"/>
                <w:b/>
              </w:rPr>
              <w:t>KRYTERIA SUBIEKTYWNE</w:t>
            </w:r>
          </w:p>
        </w:tc>
      </w:tr>
      <w:tr w:rsidR="00FF0436" w:rsidRPr="00012998" w14:paraId="502034A5" w14:textId="77777777" w:rsidTr="00A82AED">
        <w:trPr>
          <w:trHeight w:val="920"/>
        </w:trPr>
        <w:tc>
          <w:tcPr>
            <w:tcW w:w="554" w:type="dxa"/>
          </w:tcPr>
          <w:p w14:paraId="464330F7" w14:textId="77777777" w:rsidR="00FF0436" w:rsidRPr="00012998" w:rsidRDefault="00FF0436" w:rsidP="00A82AED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1ABA445B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Innowacyjność operacji</w:t>
            </w:r>
          </w:p>
        </w:tc>
        <w:tc>
          <w:tcPr>
            <w:tcW w:w="1255" w:type="dxa"/>
          </w:tcPr>
          <w:p w14:paraId="76DD1B9D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B795DF5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0; 8; 15</w:t>
            </w:r>
          </w:p>
          <w:p w14:paraId="1A1646AA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3A1A63F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</w:rPr>
              <w:t>Max.15</w:t>
            </w:r>
          </w:p>
        </w:tc>
        <w:tc>
          <w:tcPr>
            <w:tcW w:w="6678" w:type="dxa"/>
          </w:tcPr>
          <w:p w14:paraId="4B73AB75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jeżeli:</w:t>
            </w:r>
          </w:p>
          <w:p w14:paraId="2F8588E9" w14:textId="77777777" w:rsidR="00FF0436" w:rsidRPr="00012998" w:rsidRDefault="00FF0436" w:rsidP="008F671A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Wnioskowana operacja spełnia co najmniej jeden z kryteriów innowacyjności. </w:t>
            </w:r>
          </w:p>
          <w:p w14:paraId="30E23194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Innowacyjność polega na:</w:t>
            </w:r>
          </w:p>
          <w:p w14:paraId="7094D9EC" w14:textId="77777777" w:rsidR="00FF0436" w:rsidRPr="00012998" w:rsidRDefault="00FF0436" w:rsidP="008F67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zastosowaniu nowych sposobów organizacji lub zarządzania, wcześniej niestosowanych na obszarze objętym LSR,</w:t>
            </w:r>
          </w:p>
          <w:p w14:paraId="197926CD" w14:textId="77777777" w:rsidR="00FF0436" w:rsidRPr="00012998" w:rsidRDefault="00FF0436" w:rsidP="008F67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nowym sposobie zaangażowania lokalnej społeczności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 xml:space="preserve">w proces rozwoju, </w:t>
            </w:r>
          </w:p>
          <w:p w14:paraId="57D247E2" w14:textId="77777777" w:rsidR="00FF0436" w:rsidRPr="00012998" w:rsidRDefault="00FF0436" w:rsidP="008F67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aktywizacji grup i środowisk lokalnych, dotychczas pozostających poza głównym nurtem procesu rozwoju, </w:t>
            </w:r>
          </w:p>
          <w:p w14:paraId="391C98E5" w14:textId="77777777" w:rsidR="00FF0436" w:rsidRPr="00012998" w:rsidRDefault="00FF0436" w:rsidP="008F671A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wykorzystaniu nowoczesnych technik informacyjno-komunikacyjnych.</w:t>
            </w:r>
          </w:p>
          <w:p w14:paraId="19226355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Punktacja w tym kryterium liczona jest w skali obszarowej.</w:t>
            </w:r>
          </w:p>
          <w:p w14:paraId="57497B0F" w14:textId="77777777" w:rsidR="00FF0436" w:rsidRPr="00012998" w:rsidRDefault="00FF0436" w:rsidP="008F671A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Zakres obszarowy innowacji wg. w/w kryteriów : </w:t>
            </w:r>
          </w:p>
          <w:p w14:paraId="3902DDB8" w14:textId="77777777" w:rsidR="00FF0436" w:rsidRPr="00012998" w:rsidRDefault="00FF0436" w:rsidP="008F671A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Operacja innowacyjna w skali całego obszaru PLGR – 15 pkt. </w:t>
            </w:r>
          </w:p>
          <w:p w14:paraId="3E00AB91" w14:textId="77777777" w:rsidR="00FF0436" w:rsidRPr="00012998" w:rsidRDefault="00FF0436" w:rsidP="008F671A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Operacja innowacyjna w skali gminy – 8 pkt.</w:t>
            </w:r>
          </w:p>
          <w:p w14:paraId="3AC2BDB5" w14:textId="77777777" w:rsidR="00FF0436" w:rsidRPr="00012998" w:rsidRDefault="00FF0436" w:rsidP="008F671A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Operacja nie jest innowacyjna lub jest innowacyjna w skali mniejszej niż obszar 1 gminy – 0 pkt</w:t>
            </w:r>
          </w:p>
          <w:p w14:paraId="5BF48F09" w14:textId="77777777" w:rsidR="00FF0436" w:rsidRPr="00012998" w:rsidRDefault="00FF0436" w:rsidP="00A82AED">
            <w:pPr>
              <w:snapToGrid w:val="0"/>
              <w:spacing w:after="0" w:line="240" w:lineRule="auto"/>
              <w:ind w:firstLine="13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Przyznanie punktów w tej kategorii możliwe jest jedynie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>w przypadku przedstawienia przez Wnioskodawcę precyzyjnej informacji o dotychczasowym niewystępowaniu na danym obszarze proponowanych przez niego rozwiązań, wraz ze wskazaniem sposobu ustalenia przez niego ww. stanu rzeczy..</w:t>
            </w:r>
          </w:p>
        </w:tc>
      </w:tr>
      <w:tr w:rsidR="00FF0436" w:rsidRPr="00012998" w14:paraId="44434702" w14:textId="77777777" w:rsidTr="00A82AED">
        <w:trPr>
          <w:trHeight w:val="920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E9078C0" w14:textId="77777777" w:rsidR="00FF0436" w:rsidRPr="00012998" w:rsidRDefault="00FF0436" w:rsidP="00A82AED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t>9.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077563A7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Wartość merytoryczna przedsięwzięcia</w:t>
            </w:r>
          </w:p>
          <w:p w14:paraId="3D7CA18F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i metody jego </w:t>
            </w:r>
          </w:p>
          <w:p w14:paraId="714EC503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realizacji</w:t>
            </w:r>
          </w:p>
        </w:tc>
        <w:tc>
          <w:tcPr>
            <w:tcW w:w="1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5E8EAAA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37F6F3A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0; 7; 15</w:t>
            </w:r>
          </w:p>
          <w:p w14:paraId="4ADAB419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33C0D7B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Max.15</w:t>
            </w:r>
          </w:p>
        </w:tc>
        <w:tc>
          <w:tcPr>
            <w:tcW w:w="66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71DDFED3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</w:t>
            </w:r>
          </w:p>
          <w:p w14:paraId="6C85C801" w14:textId="77777777" w:rsidR="00FF0436" w:rsidRPr="00012998" w:rsidRDefault="00FF0436" w:rsidP="008F67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Możliwa jest ocena opisanego we wniosku zakresu pod kontem: </w:t>
            </w:r>
          </w:p>
          <w:p w14:paraId="6356C92B" w14:textId="77777777" w:rsidR="00FF0436" w:rsidRPr="00012998" w:rsidRDefault="00FF0436" w:rsidP="008F6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adekwatność i atrakcyjność zaproponowanych form, metod,  instrumentów lub narzędzi edukacyjnych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>do zidentyfikowanych potrzeb edukacyjnych, specyfiki grupy docelowej i tematyki określonej w konkursie, w kontekście realizacji założonych celów edukacyjnych;</w:t>
            </w:r>
          </w:p>
          <w:p w14:paraId="13706BBD" w14:textId="77777777" w:rsidR="00FF0436" w:rsidRPr="00012998" w:rsidRDefault="00FF0436" w:rsidP="008F6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wartość i poprawność merytoryczna proponowanych działań;</w:t>
            </w:r>
          </w:p>
          <w:p w14:paraId="5AE1E177" w14:textId="77777777" w:rsidR="00FF0436" w:rsidRPr="00012998" w:rsidRDefault="00FF0436" w:rsidP="008F6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aktualność przekazywanych treści edukacyjnych;</w:t>
            </w:r>
          </w:p>
          <w:p w14:paraId="269367BA" w14:textId="77777777" w:rsidR="00FF0436" w:rsidRPr="00012998" w:rsidRDefault="00FF0436" w:rsidP="008F6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plan zaproponowanych działań oraz możliwość ich realizacji przy zakładanych zasobach i środkach;</w:t>
            </w:r>
          </w:p>
          <w:p w14:paraId="7FFF07B5" w14:textId="77777777" w:rsidR="00FF0436" w:rsidRPr="00012998" w:rsidRDefault="00FF0436" w:rsidP="008F671A">
            <w:pPr>
              <w:numPr>
                <w:ilvl w:val="0"/>
                <w:numId w:val="10"/>
              </w:numPr>
              <w:spacing w:after="0" w:line="240" w:lineRule="auto"/>
              <w:ind w:left="296" w:hanging="283"/>
              <w:contextualSpacing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lastRenderedPageBreak/>
              <w:t xml:space="preserve">Ocenia się, w jaki stopniu przyjęte rozwiązania wpływają </w:t>
            </w:r>
            <w:r>
              <w:rPr>
                <w:rFonts w:ascii="Garamond" w:hAnsi="Garamond"/>
                <w:bCs/>
              </w:rPr>
              <w:br/>
            </w:r>
            <w:r w:rsidRPr="00012998">
              <w:rPr>
                <w:rFonts w:ascii="Garamond" w:hAnsi="Garamond"/>
                <w:bCs/>
              </w:rPr>
              <w:t>na spełnienie kryterium:</w:t>
            </w:r>
          </w:p>
          <w:p w14:paraId="75D7B358" w14:textId="77777777" w:rsidR="00FF0436" w:rsidRPr="00012998" w:rsidRDefault="00FF0436" w:rsidP="008F671A">
            <w:pPr>
              <w:numPr>
                <w:ilvl w:val="0"/>
                <w:numId w:val="14"/>
              </w:numPr>
              <w:spacing w:after="0" w:line="240" w:lineRule="auto"/>
              <w:ind w:left="722"/>
              <w:contextualSpacing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wyróżniający – 15 pkt,</w:t>
            </w:r>
          </w:p>
          <w:p w14:paraId="6F083C43" w14:textId="77777777" w:rsidR="00FF0436" w:rsidRPr="00012998" w:rsidRDefault="00FF0436" w:rsidP="008F671A">
            <w:pPr>
              <w:numPr>
                <w:ilvl w:val="0"/>
                <w:numId w:val="14"/>
              </w:numPr>
              <w:spacing w:after="0" w:line="240" w:lineRule="auto"/>
              <w:ind w:left="722"/>
              <w:contextualSpacing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nie budzący wątpliwości – 7 pkt,</w:t>
            </w:r>
          </w:p>
          <w:p w14:paraId="29FCDBF0" w14:textId="77777777" w:rsidR="00FF0436" w:rsidRPr="00012998" w:rsidRDefault="00FF0436" w:rsidP="008F671A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722"/>
              <w:contextualSpacing/>
              <w:jc w:val="both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>budzący wątpliwości lub brak odpowiedniego opisu – 0 pkt.</w:t>
            </w:r>
          </w:p>
          <w:p w14:paraId="648E5AEE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  <w:bCs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FF0436" w:rsidRPr="00012998" w14:paraId="609F15F6" w14:textId="77777777" w:rsidTr="00A82AED">
        <w:trPr>
          <w:trHeight w:val="253"/>
        </w:trPr>
        <w:tc>
          <w:tcPr>
            <w:tcW w:w="554" w:type="dxa"/>
          </w:tcPr>
          <w:p w14:paraId="6407FCCE" w14:textId="77777777" w:rsidR="00FF0436" w:rsidRPr="00012998" w:rsidRDefault="00FF0436" w:rsidP="00A82AED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012998">
              <w:rPr>
                <w:rFonts w:ascii="Garamond" w:hAnsi="Garamond"/>
                <w:color w:val="000000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217A45F3" w14:textId="77777777" w:rsidR="00FF0436" w:rsidRPr="00012998" w:rsidRDefault="00FF0436" w:rsidP="00A82AED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012998">
              <w:rPr>
                <w:rFonts w:ascii="Garamond" w:hAnsi="Garamond"/>
                <w:bCs/>
              </w:rPr>
              <w:t xml:space="preserve">Oddziaływanie operacji na grupę </w:t>
            </w:r>
            <w:proofErr w:type="spellStart"/>
            <w:r w:rsidRPr="00012998">
              <w:rPr>
                <w:rFonts w:ascii="Garamond" w:hAnsi="Garamond"/>
                <w:bCs/>
              </w:rPr>
              <w:t>defaworyzowaną</w:t>
            </w:r>
            <w:proofErr w:type="spellEnd"/>
            <w:r w:rsidRPr="00012998">
              <w:rPr>
                <w:rFonts w:ascii="Garamond" w:hAnsi="Garamond"/>
                <w:bCs/>
              </w:rPr>
              <w:t xml:space="preserve"> zidentyfikowaną w LSR</w:t>
            </w:r>
          </w:p>
        </w:tc>
        <w:tc>
          <w:tcPr>
            <w:tcW w:w="1255" w:type="dxa"/>
          </w:tcPr>
          <w:p w14:paraId="6ADA5052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44839D9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Punktacja:  0; 2; 5</w:t>
            </w:r>
          </w:p>
          <w:p w14:paraId="71E00E9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B9C07F3" w14:textId="77777777" w:rsidR="00FF0436" w:rsidRPr="00012998" w:rsidRDefault="00FF0436" w:rsidP="00A82AED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Max 5</w:t>
            </w:r>
          </w:p>
        </w:tc>
        <w:tc>
          <w:tcPr>
            <w:tcW w:w="6678" w:type="dxa"/>
          </w:tcPr>
          <w:p w14:paraId="6BE9DA81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>Kryterium jest punktowane jeżeli</w:t>
            </w:r>
          </w:p>
          <w:p w14:paraId="05706FEB" w14:textId="77777777" w:rsidR="00FF0436" w:rsidRPr="00012998" w:rsidRDefault="00FF0436" w:rsidP="008F671A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317" w:hanging="283"/>
              <w:contextualSpacing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Wykazano pozytywne oddziaływanie operacji na min. dwie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 xml:space="preserve">ze zidentyfikowanych grup </w:t>
            </w:r>
            <w:proofErr w:type="spellStart"/>
            <w:r w:rsidRPr="00012998">
              <w:rPr>
                <w:rFonts w:ascii="Garamond" w:hAnsi="Garamond"/>
              </w:rPr>
              <w:t>defaworyzowanych</w:t>
            </w:r>
            <w:proofErr w:type="spellEnd"/>
            <w:r w:rsidRPr="00012998">
              <w:rPr>
                <w:rFonts w:ascii="Garamond" w:hAnsi="Garamond"/>
              </w:rPr>
              <w:t>: dzieci i młodzież, osoby niepełnosprawne oraz osoby starsze na obszarze LSR – 5 pkt.</w:t>
            </w:r>
          </w:p>
          <w:p w14:paraId="458230F6" w14:textId="77777777" w:rsidR="00FF0436" w:rsidRPr="00012998" w:rsidRDefault="00FF0436" w:rsidP="008F671A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296" w:hanging="283"/>
              <w:contextualSpacing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Wykazano pozytywne oddziaływanie operacji na jedną z w/w grup </w:t>
            </w:r>
            <w:proofErr w:type="spellStart"/>
            <w:r w:rsidRPr="00012998">
              <w:rPr>
                <w:rFonts w:ascii="Garamond" w:hAnsi="Garamond"/>
              </w:rPr>
              <w:t>defaworyzowanych</w:t>
            </w:r>
            <w:proofErr w:type="spellEnd"/>
            <w:r w:rsidRPr="00012998">
              <w:rPr>
                <w:rFonts w:ascii="Garamond" w:hAnsi="Garamond"/>
              </w:rPr>
              <w:t xml:space="preserve"> na obszarze LSR – 2 pkt.</w:t>
            </w:r>
          </w:p>
          <w:p w14:paraId="2E9D15C0" w14:textId="77777777" w:rsidR="00FF0436" w:rsidRPr="00012998" w:rsidRDefault="00FF0436" w:rsidP="008F671A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296" w:hanging="283"/>
              <w:contextualSpacing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Brak oddziaływania operacji na w/w grupy </w:t>
            </w:r>
            <w:proofErr w:type="spellStart"/>
            <w:r w:rsidRPr="00012998">
              <w:rPr>
                <w:rFonts w:ascii="Garamond" w:hAnsi="Garamond"/>
              </w:rPr>
              <w:t>defaworyzowane</w:t>
            </w:r>
            <w:proofErr w:type="spellEnd"/>
            <w:r w:rsidRPr="0001299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>na obszarze LSR – 0 pkt.</w:t>
            </w:r>
          </w:p>
          <w:p w14:paraId="5B582C0F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012998">
              <w:rPr>
                <w:rFonts w:ascii="Garamond" w:hAnsi="Garamond"/>
              </w:rPr>
              <w:t xml:space="preserve">Aby otrzymać punkty w tej kategorii w opisie operacji we wniosku </w:t>
            </w:r>
            <w:r>
              <w:rPr>
                <w:rFonts w:ascii="Garamond" w:hAnsi="Garamond"/>
              </w:rPr>
              <w:br/>
            </w:r>
            <w:r w:rsidRPr="00012998">
              <w:rPr>
                <w:rFonts w:ascii="Garamond" w:hAnsi="Garamond"/>
              </w:rPr>
              <w:t xml:space="preserve">w sposób mierzalny i realny należy opisać wpisywanie się przedsięwzięcia w preferowany zakres.                                         </w:t>
            </w:r>
          </w:p>
        </w:tc>
      </w:tr>
      <w:tr w:rsidR="00FF0436" w:rsidRPr="00012998" w14:paraId="239747DF" w14:textId="77777777" w:rsidTr="00A82AED">
        <w:trPr>
          <w:trHeight w:val="628"/>
        </w:trPr>
        <w:tc>
          <w:tcPr>
            <w:tcW w:w="10472" w:type="dxa"/>
            <w:gridSpan w:val="4"/>
          </w:tcPr>
          <w:p w14:paraId="521A6864" w14:textId="77777777" w:rsidR="00FF0436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A448F2">
              <w:rPr>
                <w:rFonts w:ascii="Garamond" w:hAnsi="Garamond"/>
                <w:b/>
                <w:bCs/>
              </w:rPr>
              <w:t>Maksymalna liczba punktów</w:t>
            </w:r>
            <w:r>
              <w:rPr>
                <w:rFonts w:ascii="Garamond" w:hAnsi="Garamond"/>
                <w:b/>
                <w:bCs/>
              </w:rPr>
              <w:t xml:space="preserve"> 100</w:t>
            </w:r>
          </w:p>
          <w:p w14:paraId="5A239EFD" w14:textId="77777777" w:rsidR="00FF0436" w:rsidRPr="00012998" w:rsidRDefault="00FF0436" w:rsidP="00A82AED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Minimalna liczba punktów 40</w:t>
            </w:r>
          </w:p>
        </w:tc>
      </w:tr>
    </w:tbl>
    <w:p w14:paraId="7DAD086E" w14:textId="77777777" w:rsidR="00FF0436" w:rsidRDefault="00FF0436">
      <w:pPr>
        <w:rPr>
          <w:rFonts w:ascii="Garamond" w:hAnsi="Garamond"/>
        </w:rPr>
      </w:pPr>
    </w:p>
    <w:p w14:paraId="72295CAB" w14:textId="77777777" w:rsidR="00C93B35" w:rsidRDefault="00C93B35">
      <w:pPr>
        <w:rPr>
          <w:rFonts w:ascii="Garamond" w:hAnsi="Garamond"/>
        </w:rPr>
      </w:pPr>
    </w:p>
    <w:p w14:paraId="73C39850" w14:textId="77777777" w:rsidR="004D529E" w:rsidRPr="004D529E" w:rsidRDefault="004D529E" w:rsidP="004D5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  <w:r w:rsidRPr="004D529E">
        <w:rPr>
          <w:rFonts w:ascii="Garamond" w:hAnsi="Garamond"/>
          <w:b/>
        </w:rPr>
        <w:t>CEL SZCZEGÓŁOWY 1.4: ROZWÓJ KAPITAŁU SPOŁECZNEGO ORAZ PROFESJONALIZACJA DZIAŁANIA ORGANIZACJI POZARZĄDOWYCH</w:t>
      </w:r>
    </w:p>
    <w:p w14:paraId="31B7374A" w14:textId="77777777" w:rsidR="004D529E" w:rsidRPr="004D529E" w:rsidRDefault="004D529E" w:rsidP="004D5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</w:p>
    <w:p w14:paraId="5CD0E008" w14:textId="77777777" w:rsidR="004D529E" w:rsidRPr="004D529E" w:rsidRDefault="004D529E" w:rsidP="004D5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  <w:r w:rsidRPr="004D529E">
        <w:rPr>
          <w:rFonts w:ascii="Garamond" w:hAnsi="Garamond"/>
          <w:b/>
        </w:rPr>
        <w:t>Przedsięwzięcie 1.4.1 Wspieranie organizacji pozarządowych oraz rozwój zasobów ludzkich organizacji</w:t>
      </w:r>
    </w:p>
    <w:p w14:paraId="542F7E0E" w14:textId="77777777" w:rsidR="004D529E" w:rsidRPr="004D529E" w:rsidRDefault="004D529E" w:rsidP="004D529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</w:rPr>
      </w:pPr>
      <w:r w:rsidRPr="004D529E">
        <w:rPr>
          <w:rFonts w:ascii="Garamond" w:hAnsi="Garamond"/>
          <w:b/>
        </w:rPr>
        <w:t xml:space="preserve">pozarządowych </w:t>
      </w:r>
    </w:p>
    <w:tbl>
      <w:tblPr>
        <w:tblW w:w="10320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57"/>
        <w:gridCol w:w="1243"/>
        <w:gridCol w:w="6666"/>
      </w:tblGrid>
      <w:tr w:rsidR="004D529E" w14:paraId="5E384537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3D03AF2F" w14:textId="77777777" w:rsidR="004D529E" w:rsidRDefault="004D52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51647E95" w14:textId="77777777" w:rsidR="004D529E" w:rsidRDefault="004D52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1758F22C" w14:textId="77777777" w:rsidR="004D529E" w:rsidRDefault="004D52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vAlign w:val="center"/>
            <w:hideMark/>
          </w:tcPr>
          <w:p w14:paraId="4A4F45DE" w14:textId="77777777" w:rsidR="004D529E" w:rsidRDefault="004D52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Sposób oceny</w:t>
            </w:r>
          </w:p>
        </w:tc>
      </w:tr>
      <w:tr w:rsidR="004D529E" w14:paraId="16081350" w14:textId="77777777" w:rsidTr="004D529E">
        <w:trPr>
          <w:trHeight w:val="253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2FC43A94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KRYTERIA OBIEKTYWNE</w:t>
            </w:r>
          </w:p>
        </w:tc>
      </w:tr>
      <w:tr w:rsidR="004D529E" w14:paraId="32D14CD0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</w:tcPr>
          <w:p w14:paraId="4ED9ABD8" w14:textId="77777777" w:rsidR="004D529E" w:rsidRDefault="004D529E" w:rsidP="000A3D62">
            <w:pPr>
              <w:numPr>
                <w:ilvl w:val="0"/>
                <w:numId w:val="22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0FA257C3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Stopień przygotowania operacji do realizacji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20D8298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 lub 10</w:t>
            </w:r>
          </w:p>
          <w:p w14:paraId="3B57E83F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675895C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</w:tcPr>
          <w:p w14:paraId="56236B68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Kryterium jest punktowane jeżeli:</w:t>
            </w:r>
          </w:p>
          <w:p w14:paraId="27DC5E95" w14:textId="77777777" w:rsidR="00F04CFF" w:rsidRPr="00F04CFF" w:rsidRDefault="00F04CFF" w:rsidP="00F04CF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4" w:hanging="284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Operacja jest przygotowana do realizacji</w:t>
            </w:r>
            <w:r w:rsidRPr="00F04CFF">
              <w:rPr>
                <w:rFonts w:ascii="Garamond" w:hAnsi="Garamond"/>
                <w:bCs/>
                <w:strike/>
                <w:color w:val="FF0000"/>
              </w:rPr>
              <w:t xml:space="preserve"> – 10 pkt.</w:t>
            </w:r>
          </w:p>
          <w:p w14:paraId="4C253FE3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Za operację przygotowaną do realizacji uznaje się:</w:t>
            </w:r>
          </w:p>
          <w:p w14:paraId="4C10C56D" w14:textId="77777777" w:rsidR="00F04CFF" w:rsidRPr="00F04CFF" w:rsidRDefault="00F04CFF" w:rsidP="00F04CFF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operację, która posiada aktualne* prawomocne pozwolenie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 xml:space="preserve">na budowę, zgłoszenie robót budowlanych** lub prawomocne pozwolenie wodno-prawne i kopia z pieczęcią właściwego organu o ostateczności powyższej decyzji została załączona do wniosku, a dla pozostałych przewidzianych w projekcie zakupów dostarczono oferty aktualne*** na dzień złożenia wniosku, potwierdzające wszystkie koszty tych zakupów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>i dokumenty zostały załączone do wniosku,</w:t>
            </w:r>
          </w:p>
          <w:p w14:paraId="3A72B7E5" w14:textId="77777777" w:rsidR="00F04CFF" w:rsidRPr="00F04CFF" w:rsidRDefault="00F04CFF" w:rsidP="00F04CFF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operację, która zgodnie z przepisami prawa budowlanego nie wiąże się z koniecznością uzyskania pozwolenia na budowę lub zgłoszenia robót budowlanych lub pozwolenia wodno-prawnego, a dla przewidzianych w projekcie zakupów dostarczono oferty aktualne*** na dzień złożenia wniosku potwierdzające wszystkie koszty tych zakupów i dokumenty zostały załączone do wniosku.</w:t>
            </w:r>
          </w:p>
          <w:p w14:paraId="5E05A91A" w14:textId="77777777" w:rsidR="00F04CFF" w:rsidRPr="00F04CFF" w:rsidRDefault="00F04CFF" w:rsidP="00F04CF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4" w:hanging="284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Operacja nie jest przygotowana do realizacji lub nie załączono dokumentów potwierdzających jej przygotowanie – 0 pkt.</w:t>
            </w:r>
          </w:p>
          <w:p w14:paraId="1A352D47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</w:p>
          <w:p w14:paraId="0516C6AD" w14:textId="77777777" w:rsidR="00F04CFF" w:rsidRPr="00F04CFF" w:rsidRDefault="00F04CFF" w:rsidP="00F04CFF">
            <w:pPr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* jeśli od momentu uprawomocnienia się decyzji minęło więcej niż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 xml:space="preserve">3 lata. Wnioskodawca zobowiązany jest do dostarczenia dokumentów potwierdzających aktualność pozwolenia na budowę/ zgłoszenia budowy (np. kopia dziennika budowy – strona tytułowa oraz strona </w:t>
            </w:r>
            <w:r w:rsidRPr="00F04CFF">
              <w:rPr>
                <w:rFonts w:ascii="Garamond" w:hAnsi="Garamond"/>
                <w:strike/>
                <w:color w:val="FF0000"/>
              </w:rPr>
              <w:br/>
              <w:t>z ostatnim wpisem), w innym przypadku punkty nie zostaną przyznane.</w:t>
            </w:r>
          </w:p>
          <w:p w14:paraId="55D09212" w14:textId="77777777" w:rsidR="00F04CFF" w:rsidRPr="00F04CFF" w:rsidRDefault="00F04CFF" w:rsidP="00F04CFF">
            <w:pPr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 xml:space="preserve">** do zgłoszenia robót budowlanych należy załączyć pismo informujące, że właściwy organ administracyjny w terminie 30 dni licząc od daty złożenia </w:t>
            </w:r>
            <w:r w:rsidRPr="00F04CFF">
              <w:rPr>
                <w:rFonts w:ascii="Garamond" w:hAnsi="Garamond"/>
                <w:strike/>
                <w:color w:val="FF0000"/>
              </w:rPr>
              <w:lastRenderedPageBreak/>
              <w:t>zgłoszenia nie wniósł do niego sprzeciwu.</w:t>
            </w:r>
          </w:p>
          <w:p w14:paraId="3D80915C" w14:textId="77777777" w:rsidR="00F04CFF" w:rsidRDefault="00F04CFF" w:rsidP="00F04CF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04CFF">
              <w:rPr>
                <w:rFonts w:ascii="Garamond" w:hAnsi="Garamond"/>
                <w:strike/>
                <w:color w:val="FF0000"/>
              </w:rPr>
              <w:t>*** za aktualne oferty należy rozumieć takie, które zostały wystawione lub wydrukowane nie wcześniej niż 30 dni od ogłoszenia konkursu.</w:t>
            </w:r>
          </w:p>
          <w:p w14:paraId="08554194" w14:textId="77777777" w:rsidR="00F04CFF" w:rsidRDefault="00F04CFF" w:rsidP="00F04CFF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9C1855C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Kryterium jest punktowane jeżeli:</w:t>
            </w:r>
          </w:p>
          <w:p w14:paraId="2025F5E9" w14:textId="37116CB9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1. Operacja jest przygotowana do realizacji – 1</w:t>
            </w:r>
            <w:r w:rsidR="00654944">
              <w:rPr>
                <w:rFonts w:ascii="Garamond" w:hAnsi="Garamond"/>
                <w:color w:val="FF0000"/>
              </w:rPr>
              <w:t>0</w:t>
            </w:r>
            <w:r w:rsidRPr="00F04CFF">
              <w:rPr>
                <w:rFonts w:ascii="Garamond" w:hAnsi="Garamond"/>
                <w:color w:val="FF0000"/>
              </w:rPr>
              <w:t xml:space="preserve"> pkt.</w:t>
            </w:r>
          </w:p>
          <w:p w14:paraId="6B57BD2A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Za operację przygotowaną do realizacji uznaje się operację, która na dzień przyjęcia w biurze PLGR wniosku o przyznanie pomocy posiada:</w:t>
            </w:r>
          </w:p>
          <w:p w14:paraId="2000E613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5D873D71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284D1063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2F7A74DE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2. Operacja nie jest przygotowana do realizacji – 0 pkt. </w:t>
            </w:r>
          </w:p>
          <w:p w14:paraId="07E22665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09E79795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14:paraId="14AEED06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15C7B402" w14:textId="77777777" w:rsidR="00F04CFF" w:rsidRPr="00F04CFF" w:rsidRDefault="00F04CFF" w:rsidP="00F04CFF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F04CFF">
              <w:rPr>
                <w:rFonts w:ascii="Garamond" w:hAnsi="Garamond"/>
                <w:color w:val="FF0000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29516660" w14:textId="77777777" w:rsidR="004D529E" w:rsidRDefault="00F04CFF" w:rsidP="00F04CFF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4CFF">
              <w:rPr>
                <w:rFonts w:ascii="Garamond" w:hAnsi="Garamond"/>
                <w:color w:val="FF0000"/>
              </w:rPr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4D529E" w14:paraId="5C82BF4D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227C9C89" w14:textId="77777777" w:rsidR="004D529E" w:rsidRDefault="004D529E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2.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218DE680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Kompletność dokumentacji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BD06EDA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66397D6E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 lub 5</w:t>
            </w:r>
          </w:p>
          <w:p w14:paraId="468DD5CE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A500871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7B60B143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477D4BDA" w14:textId="77777777" w:rsidR="004D529E" w:rsidRDefault="004D529E">
            <w:pPr>
              <w:snapToGrid w:val="0"/>
              <w:spacing w:after="0" w:line="240" w:lineRule="auto"/>
              <w:ind w:left="296" w:hanging="29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Do złożonego wniosku załączono wszystkie wymagane dla danej operacji załączniki zgodnie z listą załączników podaną </w:t>
            </w:r>
            <w:r>
              <w:rPr>
                <w:rFonts w:ascii="Garamond" w:hAnsi="Garamond"/>
              </w:rPr>
              <w:br/>
              <w:t>w ogłoszeniu o konkursie – 5 pkt.,</w:t>
            </w:r>
          </w:p>
          <w:p w14:paraId="2CD3D56B" w14:textId="77777777" w:rsidR="004D529E" w:rsidRDefault="004D529E">
            <w:pPr>
              <w:snapToGrid w:val="0"/>
              <w:spacing w:after="0" w:line="240" w:lineRule="auto"/>
              <w:ind w:left="296" w:hanging="29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Do złożonego wniosku nie załączono wszystkich wymaganych dla danej operacji załączników zgodnie z listą załączników podaną </w:t>
            </w:r>
            <w:r>
              <w:rPr>
                <w:rFonts w:ascii="Garamond" w:hAnsi="Garamond"/>
              </w:rPr>
              <w:br/>
              <w:t>w ogłoszeniu o konkursie - 0 pkt.</w:t>
            </w:r>
          </w:p>
          <w:p w14:paraId="55AF40F0" w14:textId="77777777" w:rsidR="00C93B35" w:rsidRDefault="00C93B35" w:rsidP="00C93B3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Do </w:t>
            </w:r>
            <w:r>
              <w:rPr>
                <w:rFonts w:ascii="Garamond" w:hAnsi="Garamond"/>
                <w:color w:val="FF0000"/>
              </w:rPr>
              <w:t>wymaganych</w:t>
            </w:r>
            <w:r w:rsidRPr="0020003E">
              <w:rPr>
                <w:rFonts w:ascii="Garamond" w:hAnsi="Garamond"/>
                <w:color w:val="FF0000"/>
              </w:rPr>
              <w:t xml:space="preserve"> dokumentów zaliczamy</w:t>
            </w:r>
            <w:r>
              <w:rPr>
                <w:rFonts w:ascii="Garamond" w:hAnsi="Garamond"/>
                <w:color w:val="FF0000"/>
              </w:rPr>
              <w:t>:</w:t>
            </w:r>
          </w:p>
          <w:p w14:paraId="3F5B1393" w14:textId="77777777" w:rsidR="00C93B35" w:rsidRPr="0020003E" w:rsidRDefault="00C93B35" w:rsidP="00C93B3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a) </w:t>
            </w:r>
            <w:r w:rsidRPr="0020003E">
              <w:rPr>
                <w:rFonts w:ascii="Garamond" w:hAnsi="Garamond"/>
                <w:color w:val="FF0000"/>
              </w:rPr>
              <w:t>oświadczenie o kwalifikowalności podatku VAT jeżeli wnioskodawca ubiega się o włączenie VAT-u do kosztów kwalifikowalnych,</w:t>
            </w:r>
          </w:p>
          <w:p w14:paraId="240AC6D2" w14:textId="77777777" w:rsidR="00C93B35" w:rsidRPr="0020003E" w:rsidRDefault="00C93B35" w:rsidP="00C93B3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>b) mapy lub szkice sytuacyjne oraz rysunki charakterystyczne dotyczące umiejscowienia operacji – jeżeli dotyczy,</w:t>
            </w:r>
          </w:p>
          <w:p w14:paraId="4C7A26A7" w14:textId="77777777" w:rsidR="00C93B35" w:rsidRPr="0020003E" w:rsidRDefault="00C93B35" w:rsidP="00C93B3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c) oświadczenie podmiotu ubiegającego się o przyznanie pomocy o nie uzyskaniu pomocy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deminimis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0529AFA3" w14:textId="77777777" w:rsidR="00C93B35" w:rsidRPr="0020003E" w:rsidRDefault="00C93B35" w:rsidP="00C93B3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20003E">
              <w:rPr>
                <w:rFonts w:ascii="Garamond" w:hAnsi="Garamond"/>
                <w:color w:val="FF0000"/>
              </w:rPr>
              <w:t xml:space="preserve">d) formularz informacji przedstawianych przy ubieganiu się o pomoc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– oryginał albo formularz informacji przedstawianych przy </w:t>
            </w:r>
            <w:r w:rsidRPr="0020003E">
              <w:rPr>
                <w:rFonts w:ascii="Garamond" w:hAnsi="Garamond"/>
                <w:color w:val="FF0000"/>
              </w:rPr>
              <w:lastRenderedPageBreak/>
              <w:t xml:space="preserve">ubieganiu się o pomoc de </w:t>
            </w:r>
            <w:proofErr w:type="spellStart"/>
            <w:r w:rsidRPr="0020003E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20003E">
              <w:rPr>
                <w:rFonts w:ascii="Garamond" w:hAnsi="Garamond"/>
                <w:color w:val="FF0000"/>
              </w:rPr>
              <w:t xml:space="preserve"> przez przedsiębiorcę wykonującego usługę świadczoną w ogólnym interesie gospodarczym – oryginał.</w:t>
            </w:r>
          </w:p>
          <w:p w14:paraId="2B43A0F6" w14:textId="77777777" w:rsidR="0020003E" w:rsidRDefault="00C93B35" w:rsidP="00C93B35">
            <w:pPr>
              <w:snapToGrid w:val="0"/>
              <w:spacing w:after="0" w:line="240" w:lineRule="auto"/>
              <w:ind w:left="296" w:hanging="296"/>
              <w:jc w:val="both"/>
              <w:rPr>
                <w:rFonts w:ascii="Garamond" w:hAnsi="Garamond"/>
              </w:rPr>
            </w:pPr>
            <w:r w:rsidRPr="0020003E">
              <w:rPr>
                <w:rFonts w:ascii="Garamond" w:hAnsi="Garamond"/>
                <w:color w:val="FF0000"/>
              </w:rPr>
              <w:t>e) oświadczenia i zgody dotyczące przetwarzania danych osobowych.</w:t>
            </w:r>
          </w:p>
        </w:tc>
      </w:tr>
      <w:tr w:rsidR="004D529E" w14:paraId="59E6FA63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1EF1E72F" w14:textId="77777777" w:rsidR="004D529E" w:rsidRDefault="004D529E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13EB35E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Wpływ wartości wskaźników rezultatu  przyjętych w projekcie na osiągnięcie wskaźników realizacji LSR </w:t>
            </w:r>
          </w:p>
          <w:p w14:paraId="1D73E6F5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  <w:p w14:paraId="026FF543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  <w:p w14:paraId="1C20BDEB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F22AB27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600CCC49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0; 3; 5; 10</w:t>
            </w:r>
          </w:p>
          <w:p w14:paraId="6605F38B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D5D1256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469523DD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628DBF15" w14:textId="77777777" w:rsidR="004D529E" w:rsidRDefault="004D529E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Operacja przyczyni się do osiągnięcia wskazanych w LSR wskaźników rezultatu zgodnych z danym przedsięwzięciem i opis powiązania zakresu operacji z wskaźnikami jest uzasadniony we wniosku</w:t>
            </w:r>
          </w:p>
          <w:p w14:paraId="72E874BF" w14:textId="77777777" w:rsidR="004D529E" w:rsidRDefault="004D529E" w:rsidP="000A3D6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Liczba organizacji pozarządowych, które otrzymały wsparcie </w:t>
            </w:r>
            <w:r>
              <w:rPr>
                <w:rFonts w:ascii="Garamond" w:hAnsi="Garamond"/>
              </w:rPr>
              <w:br/>
              <w:t xml:space="preserve">w ramach wspartych inicjatyw, w tym zajmujących się grupami </w:t>
            </w:r>
            <w:proofErr w:type="spellStart"/>
            <w:r>
              <w:rPr>
                <w:rFonts w:ascii="Garamond" w:hAnsi="Garamond"/>
              </w:rPr>
              <w:t>defaworyzowanymi</w:t>
            </w:r>
            <w:proofErr w:type="spellEnd"/>
            <w:r>
              <w:rPr>
                <w:rFonts w:ascii="Garamond" w:hAnsi="Garamond"/>
              </w:rPr>
              <w:t>:</w:t>
            </w:r>
          </w:p>
          <w:p w14:paraId="5AD3C7B5" w14:textId="77777777" w:rsidR="004D529E" w:rsidRDefault="004D529E" w:rsidP="000A3D6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5 – 3 pkt.</w:t>
            </w:r>
          </w:p>
          <w:p w14:paraId="09A16291" w14:textId="77777777" w:rsidR="004D529E" w:rsidRDefault="004D529E" w:rsidP="000A3D6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 </w:t>
            </w:r>
            <w:del w:id="0" w:author="uplgr05" w:date="2022-10-24T14:50:00Z">
              <w:r w:rsidDel="0020003E">
                <w:rPr>
                  <w:rFonts w:ascii="Garamond" w:hAnsi="Garamond"/>
                </w:rPr>
                <w:delText xml:space="preserve">5 </w:delText>
              </w:r>
            </w:del>
            <w:ins w:id="1" w:author="uplgr05" w:date="2022-10-24T14:50:00Z">
              <w:r w:rsidR="0020003E">
                <w:rPr>
                  <w:rFonts w:ascii="Garamond" w:hAnsi="Garamond"/>
                </w:rPr>
                <w:t xml:space="preserve">6 </w:t>
              </w:r>
            </w:ins>
            <w:r>
              <w:rPr>
                <w:rFonts w:ascii="Garamond" w:hAnsi="Garamond"/>
              </w:rPr>
              <w:t>do 10  – 5 pkt.</w:t>
            </w:r>
          </w:p>
          <w:p w14:paraId="0F4F192A" w14:textId="77777777" w:rsidR="004D529E" w:rsidRDefault="004D529E" w:rsidP="000A3D6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powyżej 10 – 10 pkt.</w:t>
            </w:r>
          </w:p>
          <w:p w14:paraId="6885147B" w14:textId="77777777" w:rsidR="004D529E" w:rsidRDefault="004D529E" w:rsidP="000A3D62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Brak zgodności z założeniami i wskaźnikami rezultatu lub nie wykazano wskaźników – 0 pkt.</w:t>
            </w:r>
          </w:p>
          <w:p w14:paraId="546FA3AD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4D529E" w14:paraId="412193E7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0D20A04E" w14:textId="77777777" w:rsidR="004D529E" w:rsidRDefault="004D529E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37B278DF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4D3E71D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60563726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Punktacja:  0 lub 5</w:t>
            </w:r>
          </w:p>
          <w:p w14:paraId="668E910F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065FC7A4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Max 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237A943B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30955102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>
              <w:rPr>
                <w:rFonts w:ascii="Garamond" w:hAnsi="Garamond"/>
              </w:rPr>
              <w:t>Północnokaszubska</w:t>
            </w:r>
            <w:proofErr w:type="spellEnd"/>
            <w:r>
              <w:rPr>
                <w:rFonts w:ascii="Garamond" w:hAnsi="Garamond"/>
              </w:rPr>
              <w:t xml:space="preserve"> Lokalna Grupa Rybacka.</w:t>
            </w:r>
          </w:p>
          <w:p w14:paraId="6B518EB1" w14:textId="77777777" w:rsidR="004D529E" w:rsidRDefault="004D529E" w:rsidP="000A3D62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Promocja projektu realizowana będzie zgodnie z wytycznymi dla PROW 2014-2020 oraz zakładać będzie informowanie </w:t>
            </w:r>
            <w:r>
              <w:rPr>
                <w:rFonts w:ascii="Garamond" w:hAnsi="Garamond"/>
              </w:rPr>
              <w:br/>
              <w:t>o realizacji operacji ze środków pozyskanych w ramach Lokalnej Strategii Rozwoju 2014-2020 Stowarzyszenia PLGR – 5 pkt.</w:t>
            </w:r>
          </w:p>
          <w:p w14:paraId="32DC1BC1" w14:textId="77777777" w:rsidR="004D529E" w:rsidRDefault="004D529E" w:rsidP="000A3D62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Brak informacji o sposobie promocji  realizacji operacji </w:t>
            </w:r>
            <w:r>
              <w:rPr>
                <w:rFonts w:ascii="Garamond" w:hAnsi="Garamond"/>
              </w:rPr>
              <w:br/>
              <w:t>ze środków pozyskanych w ramach Lokalnej Strategii Rozwoju 2014-2020 Stowarzyszenia PLGR - 0 pkt.</w:t>
            </w:r>
          </w:p>
        </w:tc>
      </w:tr>
      <w:tr w:rsidR="004D529E" w14:paraId="5E625607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4033E820" w14:textId="77777777" w:rsidR="004D529E" w:rsidRDefault="004D529E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225CD9FC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Współpraca i partnerstwo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F236187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6B614EBC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 lub 15</w:t>
            </w:r>
          </w:p>
          <w:p w14:paraId="0F166235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8C251E9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01CD3C81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3996C0B5" w14:textId="77777777" w:rsidR="004D529E" w:rsidRDefault="004D529E" w:rsidP="000A3D62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Wnioskodawca podał liczbę współpracujących instytucji </w:t>
            </w:r>
            <w:r>
              <w:rPr>
                <w:rFonts w:ascii="Garamond" w:hAnsi="Garamond"/>
              </w:rPr>
              <w:br/>
              <w:t>i organizacji oraz załączył porozumienie lub pisemne potwierdzenie zdeklarowanej współpracy przez współrealizatora programu – 15 pkt.</w:t>
            </w:r>
          </w:p>
          <w:p w14:paraId="676BC129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Premiowane będą projekty realizowane łącznie w partnerstwie z: </w:t>
            </w:r>
          </w:p>
          <w:p w14:paraId="2BDE37D5" w14:textId="77777777" w:rsidR="004D529E" w:rsidRDefault="004D529E" w:rsidP="000A3D62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 Powiatem Puckim </w:t>
            </w:r>
          </w:p>
          <w:p w14:paraId="0710BC7A" w14:textId="77777777" w:rsidR="004D529E" w:rsidRDefault="004D529E" w:rsidP="000A3D62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 Powiatową Radą Organizacji Pozarządowych</w:t>
            </w:r>
          </w:p>
          <w:p w14:paraId="281B3C7C" w14:textId="77777777" w:rsidR="004D529E" w:rsidRDefault="004D529E" w:rsidP="000A3D62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 min. 1 instytucją / organizacją działającą na rzecz grup </w:t>
            </w:r>
            <w:proofErr w:type="spellStart"/>
            <w:r>
              <w:rPr>
                <w:rFonts w:ascii="Garamond" w:hAnsi="Garamond"/>
              </w:rPr>
              <w:t>defaworyzowanych</w:t>
            </w:r>
            <w:proofErr w:type="spellEnd"/>
          </w:p>
          <w:p w14:paraId="37EC224F" w14:textId="77777777" w:rsidR="004D529E" w:rsidRDefault="004D529E" w:rsidP="000A3D62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przedstawiono informacji o liczbie partnerów lub zapisy </w:t>
            </w:r>
            <w:r>
              <w:rPr>
                <w:rFonts w:ascii="Garamond" w:hAnsi="Garamond"/>
              </w:rPr>
              <w:br/>
              <w:t>w umowie / porozumieniu są niezgodne z wytycznymi  – 0 pkt</w:t>
            </w:r>
          </w:p>
          <w:p w14:paraId="78ED128D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Aby otrzymać punkty w tej kategorii należy przedłożyć stosowną umowę partnerstwa lub porozumienie podpisaną przez wszystkich partnerów. W umowie partnerskiej lub porozumieniu obligatoryjnie muszą znaleźć się następujące zapisy:</w:t>
            </w:r>
          </w:p>
          <w:p w14:paraId="39EDB3F8" w14:textId="77777777" w:rsidR="004D529E" w:rsidRDefault="004D529E" w:rsidP="000A3D62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identyfikujące strony porozumienia,</w:t>
            </w:r>
          </w:p>
          <w:p w14:paraId="6F1DF799" w14:textId="77777777" w:rsidR="004D529E" w:rsidRDefault="004D529E" w:rsidP="000A3D62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celów i przewidywanych rezultatów tej operacji oraz głównych zadań objętych tą operacją,</w:t>
            </w:r>
          </w:p>
          <w:p w14:paraId="6BB0A5DC" w14:textId="77777777" w:rsidR="004D529E" w:rsidRDefault="004D529E" w:rsidP="000A3D62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wskazanie strony, która pełni rolę Wnioskodawcy (lidera projektu),</w:t>
            </w:r>
          </w:p>
          <w:p w14:paraId="72D7DDBB" w14:textId="77777777" w:rsidR="004D529E" w:rsidRDefault="004D529E" w:rsidP="000A3D62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określenie roli partnera.</w:t>
            </w:r>
          </w:p>
        </w:tc>
      </w:tr>
      <w:tr w:rsidR="004D529E" w14:paraId="60DF742A" w14:textId="77777777" w:rsidTr="004D529E">
        <w:trPr>
          <w:trHeight w:val="253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7D8B378F" w14:textId="77777777" w:rsidR="004D529E" w:rsidRDefault="004D529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KRYTERIA SUBIEKTYWNE</w:t>
            </w:r>
          </w:p>
        </w:tc>
      </w:tr>
      <w:tr w:rsidR="004D529E" w14:paraId="37DAD1B3" w14:textId="77777777" w:rsidTr="004D529E">
        <w:trPr>
          <w:trHeight w:val="920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77785BFA" w14:textId="77777777" w:rsidR="004D529E" w:rsidRDefault="004D529E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5F6D752A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Innowacyjność operacji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0534A31B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4F61E3ED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0; 3; 10</w:t>
            </w:r>
          </w:p>
          <w:p w14:paraId="7971DFDF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0A679FB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2DA25159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 :</w:t>
            </w:r>
          </w:p>
          <w:p w14:paraId="4717A1E4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Wnioskowana operacja spełnia co najmniej jedno z kryteriów innowacyjności. </w:t>
            </w:r>
          </w:p>
          <w:p w14:paraId="70AA8A82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Innowacyjność polega na:</w:t>
            </w:r>
          </w:p>
          <w:p w14:paraId="59907F88" w14:textId="77777777" w:rsidR="004D529E" w:rsidRDefault="004D529E" w:rsidP="000A3D62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zastosowaniu nowych sposobów organizacji lub zarządzania, wcześniej niestosowanych na obszarze objętym LSR,</w:t>
            </w:r>
          </w:p>
          <w:p w14:paraId="17796A3D" w14:textId="77777777" w:rsidR="004D529E" w:rsidRDefault="004D529E" w:rsidP="000A3D62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nowym sposobie zaangażowania lokalnej społeczności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lastRenderedPageBreak/>
              <w:t xml:space="preserve">w proces rozwoju, </w:t>
            </w:r>
          </w:p>
          <w:p w14:paraId="27ED53DE" w14:textId="77777777" w:rsidR="004D529E" w:rsidRDefault="004D529E" w:rsidP="000A3D62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aktywizacji grup i środowisk lokalnych, dotychczas pozostających poza głównym nurtem procesu rozwoju, </w:t>
            </w:r>
          </w:p>
          <w:p w14:paraId="56B73DD8" w14:textId="77777777" w:rsidR="004D529E" w:rsidRDefault="004D529E" w:rsidP="000A3D62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wykorzystaniu nowoczesnych technik informacyjno-komunikacyjnych.</w:t>
            </w:r>
          </w:p>
          <w:p w14:paraId="4ECC6B46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Punktacja w tym kryterium liczona jest w skali obszarowej. </w:t>
            </w:r>
            <w:r>
              <w:rPr>
                <w:rFonts w:ascii="Garamond" w:hAnsi="Garamond"/>
              </w:rPr>
              <w:t xml:space="preserve">Zakres obszarowy innowacji wg. w/w kryteriów : </w:t>
            </w:r>
          </w:p>
          <w:p w14:paraId="133C342C" w14:textId="77777777" w:rsidR="004D529E" w:rsidRDefault="004D529E" w:rsidP="000A3D62">
            <w:pPr>
              <w:pStyle w:val="Akapitzlist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Operacja innowacyjna w skali całego obszaru PLGR – 10 pkt. </w:t>
            </w:r>
          </w:p>
          <w:p w14:paraId="07AA4A5D" w14:textId="77777777" w:rsidR="004D529E" w:rsidRDefault="004D529E" w:rsidP="000A3D62">
            <w:pPr>
              <w:pStyle w:val="Akapitzlist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Operacja innowacyjna w skali gminy – 3 pkt.</w:t>
            </w:r>
          </w:p>
          <w:p w14:paraId="2AF3851D" w14:textId="77777777" w:rsidR="004D529E" w:rsidRDefault="004D529E" w:rsidP="000A3D62">
            <w:pPr>
              <w:pStyle w:val="Akapitzlist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Operacja nie jest innowacyjna lub jest innowacyjna w skali mniejszej niż obszar 1 gminy – 0 pkt</w:t>
            </w:r>
          </w:p>
          <w:p w14:paraId="5B466D45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Przyznanie punktów w tej kategorii możliwe jest jedynie </w:t>
            </w:r>
            <w:r>
              <w:rPr>
                <w:rFonts w:ascii="Garamond" w:hAnsi="Garamond"/>
              </w:rPr>
              <w:br/>
              <w:t>w przypadku przedstawienia przez Wnioskodawcę precyzyjnej informacji o dotychczasowym niewystępowaniu na danym obszarze proponowanych przez niego rozwiązań, wraz ze wskazaniem sposobu ustalenia przez niego ww. stanu rzeczy.</w:t>
            </w:r>
          </w:p>
        </w:tc>
      </w:tr>
      <w:tr w:rsidR="004D529E" w14:paraId="70CA7657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60AB8D80" w14:textId="77777777" w:rsidR="004D529E" w:rsidRDefault="004D529E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7.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306060A9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Preferowana kategoria wnioskodawców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C690237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6386FB7A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0; 10; 20</w:t>
            </w:r>
          </w:p>
          <w:p w14:paraId="4C6A6F21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A362FD6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20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7BD5FF54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5BB12A82" w14:textId="77777777" w:rsidR="004D529E" w:rsidRDefault="004D529E" w:rsidP="000A3D6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96" w:hanging="284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Wnioskodawcą jest podmiot należący do następujących grup :</w:t>
            </w:r>
          </w:p>
          <w:p w14:paraId="36B893C5" w14:textId="77777777" w:rsidR="004D529E" w:rsidRDefault="004D529E" w:rsidP="000A3D6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94" w:hanging="35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organizacja pozarządowa nie prowadząca działalności gospodarczej – 10 pkt,</w:t>
            </w:r>
          </w:p>
          <w:p w14:paraId="6209BE89" w14:textId="77777777" w:rsidR="004D529E" w:rsidRDefault="004D529E" w:rsidP="000A3D6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94" w:hanging="35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organizacja pozarządowa zrzeszające przedstawicieli sektora społecznego, publicznego i gospodarczego – 10 pkt.</w:t>
            </w:r>
          </w:p>
          <w:p w14:paraId="2ADF8309" w14:textId="77777777" w:rsidR="004D529E" w:rsidRDefault="004D529E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Punkty się sumują.</w:t>
            </w:r>
          </w:p>
          <w:p w14:paraId="5BB2AE02" w14:textId="77777777" w:rsidR="004D529E" w:rsidRDefault="004D529E" w:rsidP="000A3D6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Wnioskodawcą nie jest podmiot należący do w/w grup – 0 pkt.</w:t>
            </w:r>
          </w:p>
        </w:tc>
      </w:tr>
      <w:tr w:rsidR="004D529E" w14:paraId="261E9DE3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222ACBDD" w14:textId="77777777" w:rsidR="004D529E" w:rsidRDefault="004D529E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5EDB9242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Wartość merytoryczna przedsięwzięcia</w:t>
            </w:r>
          </w:p>
          <w:p w14:paraId="2886D7ED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i metody jego </w:t>
            </w:r>
          </w:p>
          <w:p w14:paraId="581672CB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realizacji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03EAB76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2F44C647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0; 5; 10</w:t>
            </w:r>
          </w:p>
          <w:p w14:paraId="7C7767BB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BD37E40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4B9F26E7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33A45AF6" w14:textId="77777777" w:rsidR="004D529E" w:rsidRDefault="004D529E" w:rsidP="000A3D6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Możliwa jest ocena opisanego we wniosku zakresu operacji </w:t>
            </w:r>
            <w:r>
              <w:rPr>
                <w:rFonts w:ascii="Garamond" w:hAnsi="Garamond"/>
                <w:bCs/>
              </w:rPr>
              <w:br/>
              <w:t xml:space="preserve">z punktu widzenia: </w:t>
            </w:r>
          </w:p>
          <w:p w14:paraId="4342708D" w14:textId="77777777" w:rsidR="004D529E" w:rsidRDefault="004D529E" w:rsidP="000A3D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adekwatności i atrakcyjności zaproponowanych form, metod,  instrumentów lub narzędzi wsparcia w stosunku</w:t>
            </w:r>
            <w:r w:rsidR="00F04CFF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do zidentyfikowanych potrzeb, specyfiki grupy celowej</w:t>
            </w:r>
            <w:r w:rsidR="00F04CFF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i tematyki określonej w konkursie, w kontekście realizacji założonych celów LSR,</w:t>
            </w:r>
          </w:p>
          <w:p w14:paraId="66E49B40" w14:textId="77777777" w:rsidR="004D529E" w:rsidRDefault="004D529E" w:rsidP="000A3D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wartości i poprawności merytorycznej proponowanych działań,</w:t>
            </w:r>
          </w:p>
          <w:p w14:paraId="6B24D1C5" w14:textId="77777777" w:rsidR="004D529E" w:rsidRDefault="004D529E" w:rsidP="000A3D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planu zaproponowanych działań, możliwości ich realizacji przy zakładanych zasobach i środkach.</w:t>
            </w:r>
          </w:p>
          <w:p w14:paraId="7E906581" w14:textId="77777777" w:rsidR="004D529E" w:rsidRDefault="004D529E" w:rsidP="000A3D6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Ocenia się, w jaki stopniu przyjęte rozwiązania wpływają </w:t>
            </w:r>
            <w:r>
              <w:rPr>
                <w:rFonts w:ascii="Garamond" w:hAnsi="Garamond"/>
                <w:bCs/>
              </w:rPr>
              <w:br/>
              <w:t>na spełnienie kryterium:</w:t>
            </w:r>
          </w:p>
          <w:p w14:paraId="0492F848" w14:textId="77777777" w:rsidR="004D529E" w:rsidRDefault="004D529E" w:rsidP="000A3D6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2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wyróżniający – 10 pkt,</w:t>
            </w:r>
          </w:p>
          <w:p w14:paraId="154BA3B9" w14:textId="77777777" w:rsidR="004D529E" w:rsidRDefault="004D529E" w:rsidP="000A3D6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2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nie budzący wątpliwości – 5 pkt,</w:t>
            </w:r>
          </w:p>
          <w:p w14:paraId="11D4A137" w14:textId="77777777" w:rsidR="004D529E" w:rsidRDefault="004D529E" w:rsidP="000A3D62">
            <w:pPr>
              <w:pStyle w:val="Akapitzlist"/>
              <w:numPr>
                <w:ilvl w:val="0"/>
                <w:numId w:val="35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budzący wątpliwości lub brak odpowiedniego opisu – 0 pkt.</w:t>
            </w:r>
          </w:p>
          <w:p w14:paraId="25396684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Aby otrzymać punkty w tej kategorii w opisie operacji we wniosku </w:t>
            </w:r>
            <w:r>
              <w:rPr>
                <w:rFonts w:ascii="Garamond" w:hAnsi="Garamond"/>
                <w:bCs/>
              </w:rPr>
              <w:br/>
              <w:t xml:space="preserve">w sposób mierzalny i realny należy opisać wpisywanie </w:t>
            </w:r>
            <w:r>
              <w:rPr>
                <w:rFonts w:ascii="Garamond" w:hAnsi="Garamond"/>
                <w:bCs/>
              </w:rPr>
              <w:br/>
              <w:t>się przedsięwzięcia w preferowany zakres.</w:t>
            </w:r>
          </w:p>
        </w:tc>
      </w:tr>
      <w:tr w:rsidR="004D529E" w14:paraId="172ADBFF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7F9BCF53" w14:textId="77777777" w:rsidR="004D529E" w:rsidRDefault="004D529E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9.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176D9665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Zakres zgodny z potrzebami określonymi w LSR</w:t>
            </w:r>
          </w:p>
          <w:p w14:paraId="622F6240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(preferowane kategorie operacji)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4ED92EFB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7CEC2514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  <w:p w14:paraId="0A575E90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 lub 10</w:t>
            </w:r>
          </w:p>
          <w:p w14:paraId="54D37C2C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04F9739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18694D7C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jeżeli:</w:t>
            </w:r>
          </w:p>
          <w:p w14:paraId="1ACE577B" w14:textId="77777777" w:rsidR="004D529E" w:rsidRDefault="004D529E" w:rsidP="000A3D62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Podana tematyka działań w ramach projektu, wpisuje się </w:t>
            </w:r>
            <w:r>
              <w:rPr>
                <w:rFonts w:ascii="Garamond" w:hAnsi="Garamond"/>
              </w:rPr>
              <w:br/>
            </w:r>
            <w:del w:id="2" w:author="uplgr05" w:date="2022-10-24T14:53:00Z">
              <w:r w:rsidDel="0020003E">
                <w:rPr>
                  <w:rFonts w:ascii="Garamond" w:hAnsi="Garamond"/>
                </w:rPr>
                <w:delText>we wszystkie</w:delText>
              </w:r>
            </w:del>
            <w:ins w:id="3" w:author="uplgr05" w:date="2022-10-24T14:53:00Z">
              <w:r w:rsidR="0020003E">
                <w:rPr>
                  <w:rFonts w:ascii="Garamond" w:hAnsi="Garamond"/>
                </w:rPr>
                <w:t>w co najmniej dwie</w:t>
              </w:r>
            </w:ins>
            <w:r>
              <w:rPr>
                <w:rFonts w:ascii="Garamond" w:hAnsi="Garamond"/>
              </w:rPr>
              <w:t xml:space="preserve"> preferowane kategorie operacji – 10 pkt.</w:t>
            </w:r>
          </w:p>
          <w:p w14:paraId="78FEBD75" w14:textId="77777777" w:rsidR="004D529E" w:rsidRDefault="004D529E" w:rsidP="000A3D62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Profesjonalizacja pracowników i członków organizacji pozarządowych na obszarze PLGR, w tym organizacji działających na rzecz wykluczonych poprzez szkolenia</w:t>
            </w:r>
            <w:r w:rsidR="00F04CF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doradztwo,</w:t>
            </w:r>
          </w:p>
          <w:p w14:paraId="5FB71F0C" w14:textId="77777777" w:rsidR="004D529E" w:rsidRDefault="004D529E" w:rsidP="000A3D62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Zapewnienie doradztwa prawnego i księgowego dla organizacji pozarządowych na obszarze PLGR,</w:t>
            </w:r>
          </w:p>
          <w:p w14:paraId="0F2EFEC8" w14:textId="77777777" w:rsidR="004D529E" w:rsidRDefault="004D529E" w:rsidP="000A3D62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both"/>
              <w:rPr>
                <w:ins w:id="4" w:author="uplgr05" w:date="2022-10-24T14:52:00Z"/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Zapewnienie miejsca spotkań organizacji pozarządowych </w:t>
            </w:r>
            <w:r>
              <w:rPr>
                <w:rFonts w:ascii="Garamond" w:hAnsi="Garamond"/>
              </w:rPr>
              <w:br/>
              <w:t>na obszarze PLGR w 2 lokalizacjach,</w:t>
            </w:r>
          </w:p>
          <w:p w14:paraId="18F0F5F5" w14:textId="77777777" w:rsidR="004D529E" w:rsidRDefault="004D529E" w:rsidP="000A3D6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Opisana problematyka działań projektu nie wpisuję się </w:t>
            </w:r>
            <w:r>
              <w:rPr>
                <w:rFonts w:ascii="Garamond" w:hAnsi="Garamond"/>
                <w:bCs/>
              </w:rPr>
              <w:br/>
              <w:t>w preferowane kategorie operacji – 0 pkt.</w:t>
            </w:r>
          </w:p>
          <w:p w14:paraId="6F186D6D" w14:textId="77777777" w:rsidR="004D529E" w:rsidRDefault="004D529E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Aby otrzymać punkty w tej kategorii w opisie operacji we wniosku </w:t>
            </w:r>
            <w:r>
              <w:rPr>
                <w:rFonts w:ascii="Garamond" w:hAnsi="Garamond"/>
                <w:bCs/>
              </w:rPr>
              <w:br/>
              <w:t xml:space="preserve">w sposób mierzalny i realny należy opisać wpisywanie </w:t>
            </w:r>
            <w:r>
              <w:rPr>
                <w:rFonts w:ascii="Garamond" w:hAnsi="Garamond"/>
                <w:bCs/>
              </w:rPr>
              <w:br/>
              <w:t>się przedsięwzięcia w preferowany zakres.</w:t>
            </w:r>
          </w:p>
        </w:tc>
      </w:tr>
      <w:tr w:rsidR="004D529E" w14:paraId="04C84359" w14:textId="77777777" w:rsidTr="004D529E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6246809B" w14:textId="77777777" w:rsidR="004D529E" w:rsidRDefault="004D529E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10.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45C09246" w14:textId="77777777" w:rsidR="004D529E" w:rsidRDefault="004D529E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Oddziaływanie operacji na grupę </w:t>
            </w:r>
            <w:proofErr w:type="spellStart"/>
            <w:r>
              <w:rPr>
                <w:rFonts w:ascii="Garamond" w:hAnsi="Garamond"/>
                <w:bCs/>
              </w:rPr>
              <w:t>defaworyzowaną</w:t>
            </w:r>
            <w:proofErr w:type="spellEnd"/>
            <w:r>
              <w:rPr>
                <w:rFonts w:ascii="Garamond" w:hAnsi="Garamond"/>
                <w:bCs/>
              </w:rPr>
              <w:t xml:space="preserve"> zidentyfikowaną w LSR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07B86AB7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Punktacja:  0; 2; 5</w:t>
            </w:r>
          </w:p>
          <w:p w14:paraId="48E29571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78BFB46" w14:textId="77777777" w:rsidR="004D529E" w:rsidRDefault="004D529E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Max 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10338380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Kryterium jest punktowane jeżeli</w:t>
            </w:r>
          </w:p>
          <w:p w14:paraId="23487B86" w14:textId="77777777" w:rsidR="004D529E" w:rsidRDefault="004D529E" w:rsidP="000A3D62">
            <w:pPr>
              <w:pStyle w:val="Akapitzlist"/>
              <w:numPr>
                <w:ilvl w:val="0"/>
                <w:numId w:val="38"/>
              </w:numPr>
              <w:snapToGrid w:val="0"/>
              <w:spacing w:after="0" w:line="240" w:lineRule="auto"/>
              <w:ind w:left="317" w:hanging="28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Wykazano pozytywne oddziaływanie operacji na min. dwie </w:t>
            </w:r>
            <w:r>
              <w:rPr>
                <w:rFonts w:ascii="Garamond" w:hAnsi="Garamond"/>
              </w:rPr>
              <w:br/>
              <w:t xml:space="preserve">ze zidentyfikowanych grup </w:t>
            </w:r>
            <w:proofErr w:type="spellStart"/>
            <w:r>
              <w:rPr>
                <w:rFonts w:ascii="Garamond" w:hAnsi="Garamond"/>
              </w:rPr>
              <w:t>defaworyzowanych</w:t>
            </w:r>
            <w:proofErr w:type="spellEnd"/>
            <w:r>
              <w:rPr>
                <w:rFonts w:ascii="Garamond" w:hAnsi="Garamond"/>
              </w:rPr>
              <w:t xml:space="preserve">: dzieci i młodzież, osoby niepełnosprawne oraz osoby starsze na obszarze LSR </w:t>
            </w:r>
            <w:del w:id="5" w:author="uplgr05" w:date="2022-10-24T14:54:00Z">
              <w:r w:rsidDel="0020003E">
                <w:rPr>
                  <w:rFonts w:ascii="Garamond" w:hAnsi="Garamond"/>
                </w:rPr>
                <w:delText>od 2 do</w:delText>
              </w:r>
            </w:del>
            <w:ins w:id="6" w:author="uplgr05" w:date="2022-10-24T14:54:00Z">
              <w:r w:rsidR="0020003E">
                <w:rPr>
                  <w:rFonts w:ascii="Garamond" w:hAnsi="Garamond"/>
                </w:rPr>
                <w:t>-</w:t>
              </w:r>
            </w:ins>
            <w:r>
              <w:rPr>
                <w:rFonts w:ascii="Garamond" w:hAnsi="Garamond"/>
              </w:rPr>
              <w:t xml:space="preserve"> 5 pkt.</w:t>
            </w:r>
          </w:p>
          <w:p w14:paraId="2EB79C19" w14:textId="77777777" w:rsidR="004D529E" w:rsidRDefault="004D529E" w:rsidP="000A3D62">
            <w:pPr>
              <w:pStyle w:val="Akapitzlist"/>
              <w:numPr>
                <w:ilvl w:val="0"/>
                <w:numId w:val="38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Wykazano pozytywne oddziaływanie operacji na jedną z w/w grup </w:t>
            </w:r>
            <w:proofErr w:type="spellStart"/>
            <w:r>
              <w:rPr>
                <w:rFonts w:ascii="Garamond" w:hAnsi="Garamond"/>
              </w:rPr>
              <w:t>defaworyzowanych</w:t>
            </w:r>
            <w:proofErr w:type="spellEnd"/>
            <w:r>
              <w:rPr>
                <w:rFonts w:ascii="Garamond" w:hAnsi="Garamond"/>
              </w:rPr>
              <w:t xml:space="preserve"> na obszarze LSR – 2 pkt.</w:t>
            </w:r>
          </w:p>
          <w:p w14:paraId="54EC2B72" w14:textId="77777777" w:rsidR="004D529E" w:rsidRDefault="004D529E" w:rsidP="000A3D62">
            <w:pPr>
              <w:pStyle w:val="Akapitzlist"/>
              <w:numPr>
                <w:ilvl w:val="0"/>
                <w:numId w:val="38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Brak oddziaływania operacji na w/w grupy </w:t>
            </w:r>
            <w:proofErr w:type="spellStart"/>
            <w:r>
              <w:rPr>
                <w:rFonts w:ascii="Garamond" w:hAnsi="Garamond"/>
              </w:rPr>
              <w:t>defaworyzowane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na obszarze LSR – 0 pkt.</w:t>
            </w:r>
          </w:p>
          <w:p w14:paraId="034B8F62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Aby otrzymać punkty w tej kategorii w opisie operacji we wniosku </w:t>
            </w:r>
            <w:r>
              <w:rPr>
                <w:rFonts w:ascii="Garamond" w:hAnsi="Garamond"/>
              </w:rPr>
              <w:br/>
              <w:t xml:space="preserve">w sposób mierzalny i realny należy opisać wpisywanie się przedsięwzięcia w preferowany zakres.                                         </w:t>
            </w:r>
          </w:p>
        </w:tc>
      </w:tr>
      <w:tr w:rsidR="004D529E" w14:paraId="1EBE53A0" w14:textId="77777777" w:rsidTr="004D529E">
        <w:trPr>
          <w:trHeight w:val="552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11CC6F46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Maksymalna liczba punktów 100</w:t>
            </w:r>
          </w:p>
          <w:p w14:paraId="6AD594E7" w14:textId="77777777" w:rsidR="004D529E" w:rsidRDefault="004D529E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Minimalna liczba punktów 40</w:t>
            </w:r>
          </w:p>
        </w:tc>
      </w:tr>
    </w:tbl>
    <w:p w14:paraId="069ADA00" w14:textId="77777777" w:rsidR="004D529E" w:rsidRDefault="004D529E">
      <w:pPr>
        <w:rPr>
          <w:rFonts w:ascii="Garamond" w:hAnsi="Garamond"/>
        </w:rPr>
      </w:pPr>
    </w:p>
    <w:p w14:paraId="35B9A3E7" w14:textId="77777777" w:rsidR="005244D5" w:rsidRDefault="005244D5">
      <w:pPr>
        <w:rPr>
          <w:rFonts w:ascii="Garamond" w:hAnsi="Garamond"/>
        </w:rPr>
      </w:pPr>
    </w:p>
    <w:p w14:paraId="614C6D16" w14:textId="333513C3" w:rsidR="005244D5" w:rsidRPr="000A3D62" w:rsidRDefault="005244D5" w:rsidP="005244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color w:val="FF0000"/>
        </w:rPr>
      </w:pPr>
      <w:r w:rsidRPr="000A3D62">
        <w:rPr>
          <w:rFonts w:ascii="Garamond" w:hAnsi="Garamond"/>
          <w:b/>
          <w:color w:val="FF0000"/>
        </w:rPr>
        <w:t>CEL SZCZEGÓŁ</w:t>
      </w:r>
      <w:bookmarkStart w:id="7" w:name="_GoBack"/>
      <w:bookmarkEnd w:id="7"/>
      <w:r w:rsidRPr="000A3D62">
        <w:rPr>
          <w:rFonts w:ascii="Garamond" w:hAnsi="Garamond"/>
          <w:b/>
          <w:color w:val="FF0000"/>
        </w:rPr>
        <w:t xml:space="preserve">OWY 1.5: </w:t>
      </w:r>
      <w:r w:rsidR="000A3D62" w:rsidRPr="000A3D62">
        <w:rPr>
          <w:rFonts w:ascii="Garamond" w:hAnsi="Garamond"/>
          <w:b/>
          <w:color w:val="FF0000"/>
        </w:rPr>
        <w:t>ROZWÓJ ODDOLNYCH INICJATYW MIESZKAŃCÓW NA RZECZ INNOWACYJNEGO ROZWIĄZYWANIA PROBLEMÓW SPOŁECZNYCH – EDUKACJA I INTEGRACJA SPOŁECZNOŚCI LOKALNEJ</w:t>
      </w:r>
    </w:p>
    <w:p w14:paraId="4C01C427" w14:textId="77777777" w:rsidR="005244D5" w:rsidRPr="000A3D62" w:rsidRDefault="005244D5" w:rsidP="005244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color w:val="FF0000"/>
        </w:rPr>
      </w:pPr>
    </w:p>
    <w:p w14:paraId="39FF2441" w14:textId="0C147C9A" w:rsidR="005244D5" w:rsidRPr="000A3D62" w:rsidRDefault="005244D5" w:rsidP="005244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/>
          <w:b/>
          <w:color w:val="FF0000"/>
        </w:rPr>
      </w:pPr>
      <w:r w:rsidRPr="000A3D62">
        <w:rPr>
          <w:rFonts w:ascii="Garamond" w:hAnsi="Garamond"/>
          <w:b/>
          <w:color w:val="FF0000"/>
        </w:rPr>
        <w:t>Przedsięwzięcie 1.5.1 Wspieranie partycypacji społeczności lokalnej w realizacji LSR, w tym szczególnie osób zagrożonych wykluczeniem</w:t>
      </w:r>
    </w:p>
    <w:tbl>
      <w:tblPr>
        <w:tblW w:w="10320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57"/>
        <w:gridCol w:w="1243"/>
        <w:gridCol w:w="6666"/>
      </w:tblGrid>
      <w:tr w:rsidR="005244D5" w:rsidRPr="000A3D62" w14:paraId="33F3416E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0C1EA802" w14:textId="77777777" w:rsidR="005244D5" w:rsidRPr="000A3D62" w:rsidRDefault="005244D5" w:rsidP="005244D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LP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0F2018C4" w14:textId="77777777" w:rsidR="005244D5" w:rsidRPr="000A3D62" w:rsidRDefault="005244D5" w:rsidP="005244D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Nazwa kryterium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  <w:hideMark/>
          </w:tcPr>
          <w:p w14:paraId="5D62C7FB" w14:textId="77777777" w:rsidR="005244D5" w:rsidRPr="000A3D62" w:rsidRDefault="005244D5" w:rsidP="005244D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Punktacja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vAlign w:val="center"/>
            <w:hideMark/>
          </w:tcPr>
          <w:p w14:paraId="319ECB8A" w14:textId="77777777" w:rsidR="005244D5" w:rsidRPr="000A3D62" w:rsidRDefault="005244D5" w:rsidP="005244D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Sposób oceny</w:t>
            </w:r>
          </w:p>
        </w:tc>
      </w:tr>
      <w:tr w:rsidR="005244D5" w:rsidRPr="000A3D62" w14:paraId="2BA97F78" w14:textId="77777777" w:rsidTr="005244D5">
        <w:trPr>
          <w:trHeight w:val="253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1621D9B4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KRYTERIA OBIEKTYWNE</w:t>
            </w:r>
          </w:p>
        </w:tc>
      </w:tr>
      <w:tr w:rsidR="005244D5" w:rsidRPr="000A3D62" w14:paraId="14BE5117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</w:tcPr>
          <w:p w14:paraId="208BF776" w14:textId="2EE64742" w:rsidR="005244D5" w:rsidRPr="000A3D62" w:rsidRDefault="000A3D62" w:rsidP="000A3D6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1.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34A12DAE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Stopień przygotowania operacji do realizacji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6622E73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 lub 10</w:t>
            </w:r>
          </w:p>
          <w:p w14:paraId="1F9CBB22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5AC3DA85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</w:tcPr>
          <w:p w14:paraId="3FA2CD65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63AE5F46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1. Operacja jest przygotowana do realizacji – 10 pkt.</w:t>
            </w:r>
          </w:p>
          <w:p w14:paraId="3389FA7D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Za operację przygotowaną do realizacji uznaje się operację, która na dzień przyjęcia w biurze PLGR wniosku o przyznanie pomocy posiada:</w:t>
            </w:r>
          </w:p>
          <w:p w14:paraId="4F5B6321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7FF6BB08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37721E23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2FFB04D9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2. Operacja nie jest przygotowana do realizacji – 0 pkt. </w:t>
            </w:r>
          </w:p>
          <w:p w14:paraId="4BF5D465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30E1FF2F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14:paraId="69077567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5E2FED9F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6FBBDA9B" w14:textId="77777777" w:rsidR="005244D5" w:rsidRPr="000A3D62" w:rsidRDefault="005244D5" w:rsidP="005244D5">
            <w:pPr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5244D5" w:rsidRPr="000A3D62" w14:paraId="4C95C7DC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64399EAB" w14:textId="77777777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lastRenderedPageBreak/>
              <w:t>2.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1188F29F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Kompletność dokumentacji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4DD071D6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50AC01CC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 lub 5</w:t>
            </w:r>
          </w:p>
          <w:p w14:paraId="71CDCDE4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7F609B69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 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38370774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3225ADCE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96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1. Do złożonego wniosku załączono wszystkie wymagane dla danej operacji załączniki zgodnie z listą załączników podaną </w:t>
            </w:r>
            <w:r w:rsidRPr="000A3D62">
              <w:rPr>
                <w:rFonts w:ascii="Garamond" w:hAnsi="Garamond"/>
                <w:color w:val="FF0000"/>
              </w:rPr>
              <w:br/>
              <w:t>w ogłoszeniu o konkursie – 5 pkt.,</w:t>
            </w:r>
          </w:p>
          <w:p w14:paraId="6A89884F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96"/>
              <w:jc w:val="both"/>
              <w:rPr>
                <w:ins w:id="8" w:author="uplgr05" w:date="2022-10-24T14:51:00Z"/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2. Do złożonego wniosku nie załączono wszystkich wymaganych dla danej operacji załączników zgodnie z listą załączników podaną </w:t>
            </w:r>
            <w:r w:rsidRPr="000A3D62">
              <w:rPr>
                <w:rFonts w:ascii="Garamond" w:hAnsi="Garamond"/>
                <w:color w:val="FF0000"/>
              </w:rPr>
              <w:br/>
              <w:t>w ogłoszeniu o konkursie - 0 pkt.</w:t>
            </w:r>
          </w:p>
          <w:p w14:paraId="393F1BB0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Do </w:t>
            </w:r>
            <w:ins w:id="9" w:author="uplgr05" w:date="2022-11-07T13:22:00Z">
              <w:r w:rsidRPr="000A3D62">
                <w:rPr>
                  <w:rFonts w:ascii="Garamond" w:hAnsi="Garamond"/>
                  <w:color w:val="FF0000"/>
                </w:rPr>
                <w:t xml:space="preserve">wymaganych </w:t>
              </w:r>
            </w:ins>
            <w:r w:rsidRPr="000A3D62">
              <w:rPr>
                <w:rFonts w:ascii="Garamond" w:hAnsi="Garamond"/>
                <w:color w:val="FF0000"/>
              </w:rPr>
              <w:t>dokumentów zaliczamy:</w:t>
            </w:r>
          </w:p>
          <w:p w14:paraId="4515F25F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a) oświadczenie o kwalifikowalności podatku VAT jeżeli wnioskodawca ubiega się o włączenie VAT-u do kosztów kwalifikowalnych,</w:t>
            </w:r>
          </w:p>
          <w:p w14:paraId="760012A1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b) mapy lub szkice sytuacyjne oraz rysunki charakterystyczne dotyczące umiejscowienia operacji – jeżeli dotyczy,</w:t>
            </w:r>
          </w:p>
          <w:p w14:paraId="7BD7AECF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c) oświadczenie podmiotu ubiegającego się o przyznanie pomocy o nie uzyskaniu pomocy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deminimis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1C5A3303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d) formularz informacji przedstawianych przy ubieganiu się o pomoc de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– oryginał albo formularz informacji przedstawianych przy ubieganiu się o pomoc de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minimis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przez przedsiębiorcę wykonującego usługę świadczoną w ogólnym interesie gospodarczym – oryginał.</w:t>
            </w:r>
          </w:p>
          <w:p w14:paraId="4B63BEA6" w14:textId="77777777" w:rsidR="005244D5" w:rsidRPr="000A3D62" w:rsidRDefault="005244D5" w:rsidP="005244D5">
            <w:pPr>
              <w:snapToGrid w:val="0"/>
              <w:spacing w:after="0" w:line="240" w:lineRule="auto"/>
              <w:ind w:left="296" w:hanging="296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e) oświadczenia i zgody dotyczące przetwarzania danych osobowych.</w:t>
            </w:r>
          </w:p>
        </w:tc>
      </w:tr>
      <w:tr w:rsidR="005244D5" w:rsidRPr="000A3D62" w14:paraId="3447A58D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29212FCB" w14:textId="77777777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3.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16A2935" w14:textId="6312CE4B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Wpływ wartości wskaźników rezultatu  przyjętych w projekcie na osiągnięcie wskaźników realizacji LSR </w:t>
            </w:r>
          </w:p>
          <w:p w14:paraId="20BBB6FD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</w:p>
          <w:p w14:paraId="5C67CE7E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56995A9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76B31CAA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0; 5; 10;15</w:t>
            </w:r>
          </w:p>
          <w:p w14:paraId="505F9361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4D7FA69E" w14:textId="7DA5C02F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Max.15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0D784017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593F6CE0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7140A1E4" w14:textId="72FE5516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1. Liczba osób  korzystających z oferty wdrożonej w ramach LSR, w tym osób z grup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defaworyzowanych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>(d):</w:t>
            </w:r>
          </w:p>
          <w:p w14:paraId="578FA3D5" w14:textId="77777777" w:rsidR="005244D5" w:rsidRPr="000A3D62" w:rsidRDefault="005244D5" w:rsidP="000A3D62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do 10 - 0 pkt,</w:t>
            </w:r>
          </w:p>
          <w:p w14:paraId="3C8D13E5" w14:textId="77777777" w:rsidR="005244D5" w:rsidRPr="000A3D62" w:rsidRDefault="005244D5" w:rsidP="000A3D62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od 11 do 20 osób (5-10 d) – 5 pkt,</w:t>
            </w:r>
          </w:p>
          <w:p w14:paraId="0B411927" w14:textId="77777777" w:rsidR="005244D5" w:rsidRPr="000A3D62" w:rsidRDefault="005244D5" w:rsidP="000A3D62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od 21 do 50 osób (11-25 d)  – 10,</w:t>
            </w:r>
          </w:p>
          <w:p w14:paraId="5B6EA24A" w14:textId="77777777" w:rsidR="005244D5" w:rsidRPr="000A3D62" w:rsidRDefault="005244D5" w:rsidP="000A3D62">
            <w:pPr>
              <w:pStyle w:val="Akapitzlist"/>
              <w:numPr>
                <w:ilvl w:val="0"/>
                <w:numId w:val="39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powyżej 50 osób (powyżej 25d)  – 15.</w:t>
            </w:r>
          </w:p>
          <w:p w14:paraId="3E54E8C5" w14:textId="514170F2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2. Brak zgodności z założeniami i wskaźnikami rezultatu lub nie wykazano wskaźników – 0 pkt.</w:t>
            </w:r>
          </w:p>
          <w:p w14:paraId="5696E2A8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14:paraId="269EC711" w14:textId="5A729905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5244D5" w:rsidRPr="000A3D62" w14:paraId="14B1CA70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3BA6EBEA" w14:textId="77777777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4.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0DB533BF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Promocja podejścia oddolnego 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B8EE1A7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3373B782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 lub 5</w:t>
            </w:r>
          </w:p>
          <w:p w14:paraId="7953C92B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1E5979BF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 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69A0696E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49F98105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Północnokaszubska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Lokalna Grupa Rybacka.</w:t>
            </w:r>
          </w:p>
          <w:p w14:paraId="03D7716A" w14:textId="090C7FA1" w:rsidR="005244D5" w:rsidRPr="000A3D62" w:rsidRDefault="005244D5" w:rsidP="000A3D62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457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Promocja projektu realizowana będzie zgodnie z wytycznymi dla PROW 2014-2020 oraz zakładać będzie informowanie </w:t>
            </w:r>
            <w:r w:rsidRPr="000A3D62">
              <w:rPr>
                <w:rFonts w:ascii="Garamond" w:hAnsi="Garamond"/>
                <w:color w:val="FF0000"/>
              </w:rPr>
              <w:br/>
              <w:t>o realizacji operacji ze środków pozyskanych w ramach Lokalnej Strategii Rozwoju 2014-2020 Stowarzyszenia PLGR – 5 pkt.</w:t>
            </w:r>
          </w:p>
          <w:p w14:paraId="7B26A5C1" w14:textId="77777777" w:rsidR="005244D5" w:rsidRPr="000A3D62" w:rsidRDefault="005244D5" w:rsidP="000A3D62">
            <w:pPr>
              <w:pStyle w:val="Akapitzlist"/>
              <w:numPr>
                <w:ilvl w:val="0"/>
                <w:numId w:val="41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Brak informacji o sposobie promocji  realizacji operacji </w:t>
            </w:r>
            <w:r w:rsidRPr="000A3D62">
              <w:rPr>
                <w:rFonts w:ascii="Garamond" w:hAnsi="Garamond"/>
                <w:color w:val="FF0000"/>
              </w:rPr>
              <w:br/>
              <w:t>ze środków pozyskanych w ramach Lokalnej Strategii Rozwoju 2014-2020 Stowarzyszenia PLGR - 0 pkt.</w:t>
            </w:r>
          </w:p>
        </w:tc>
      </w:tr>
      <w:tr w:rsidR="005244D5" w:rsidRPr="000A3D62" w14:paraId="4BBC45C2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03AFDEC4" w14:textId="77777777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5.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0D01C1E6" w14:textId="59635848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Wartość wnioskowanego dofinansowania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7784CFA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5C5DC2EA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0; 3;10</w:t>
            </w:r>
          </w:p>
          <w:p w14:paraId="140B64C6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5C119136" w14:textId="1425CAA3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Max.10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76788F9C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0A2A47AA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Wnioskowana kwota dofinansowania wynosi:</w:t>
            </w:r>
          </w:p>
          <w:p w14:paraId="130BFF21" w14:textId="77777777" w:rsidR="005244D5" w:rsidRPr="000A3D62" w:rsidRDefault="005244D5" w:rsidP="000A3D62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457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od 25 000,01 do 100 000,00 PLN - 10 pkt,</w:t>
            </w:r>
          </w:p>
          <w:p w14:paraId="4E475B92" w14:textId="77777777" w:rsidR="005244D5" w:rsidRPr="000A3D62" w:rsidRDefault="005244D5" w:rsidP="000A3D62">
            <w:pPr>
              <w:pStyle w:val="Akapitzlist"/>
              <w:numPr>
                <w:ilvl w:val="0"/>
                <w:numId w:val="40"/>
              </w:numPr>
              <w:snapToGrid w:val="0"/>
              <w:spacing w:after="0" w:line="240" w:lineRule="auto"/>
              <w:ind w:left="457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od 100 000,01 tys. do 200 000,00 PLN - 3  pkt,</w:t>
            </w:r>
          </w:p>
          <w:p w14:paraId="13F22684" w14:textId="2290CDED" w:rsidR="005244D5" w:rsidRPr="000A3D62" w:rsidRDefault="005244D5" w:rsidP="000A3D62">
            <w:pPr>
              <w:pStyle w:val="Akapitzlist"/>
              <w:numPr>
                <w:ilvl w:val="0"/>
                <w:numId w:val="40"/>
              </w:numPr>
              <w:ind w:left="457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powyżej 200 000,00 PLN - 0 pkt.</w:t>
            </w:r>
          </w:p>
        </w:tc>
      </w:tr>
      <w:tr w:rsidR="005244D5" w:rsidRPr="000A3D62" w14:paraId="535CFE1B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</w:tcPr>
          <w:p w14:paraId="75D5F860" w14:textId="69600A3E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6.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2CA6735C" w14:textId="534FBDDA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Preferowana </w:t>
            </w:r>
            <w:r w:rsidRPr="000A3D62">
              <w:rPr>
                <w:rFonts w:ascii="Garamond" w:hAnsi="Garamond"/>
                <w:bCs/>
                <w:color w:val="FF0000"/>
              </w:rPr>
              <w:lastRenderedPageBreak/>
              <w:t>kategoria wnioskodawców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B8D615A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lastRenderedPageBreak/>
              <w:t xml:space="preserve">Punktacja:  </w:t>
            </w:r>
            <w:r w:rsidRPr="000A3D62">
              <w:rPr>
                <w:rFonts w:ascii="Garamond" w:hAnsi="Garamond"/>
                <w:color w:val="FF0000"/>
              </w:rPr>
              <w:lastRenderedPageBreak/>
              <w:t>0 lub 10</w:t>
            </w:r>
          </w:p>
          <w:p w14:paraId="29DCAAC4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08A46D43" w14:textId="118FD86E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Max.10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</w:tcPr>
          <w:p w14:paraId="3B7862E4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lastRenderedPageBreak/>
              <w:t>Kryterium jest punktowane jeżeli:</w:t>
            </w:r>
          </w:p>
          <w:p w14:paraId="1476A32A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lastRenderedPageBreak/>
              <w:t>1.</w:t>
            </w:r>
            <w:r w:rsidRPr="000A3D62">
              <w:rPr>
                <w:rFonts w:ascii="Garamond" w:hAnsi="Garamond"/>
                <w:color w:val="FF0000"/>
              </w:rPr>
              <w:tab/>
              <w:t xml:space="preserve">Wnioskodawcą jest podmiot należący do podmiotów działających na rzecz grup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defaworyzowanych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- 10 pkt: tj. organizacja pozarządowa działająca na rzecz osób niepełnosprawnych,</w:t>
            </w:r>
          </w:p>
          <w:p w14:paraId="265E5009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2.</w:t>
            </w:r>
            <w:r w:rsidRPr="000A3D62">
              <w:rPr>
                <w:rFonts w:ascii="Garamond" w:hAnsi="Garamond"/>
                <w:color w:val="FF0000"/>
              </w:rPr>
              <w:tab/>
              <w:t>Wnioskodawcą nie jest podmiot należący do w/w grup - 0 pkt.</w:t>
            </w:r>
          </w:p>
          <w:p w14:paraId="0B313194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14:paraId="270058D7" w14:textId="7947B91A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Wersyfikacja na podstawie opisanego doświadczenia i zrealizowanych projektów o podobnej specyfice.</w:t>
            </w:r>
          </w:p>
        </w:tc>
      </w:tr>
      <w:tr w:rsidR="005244D5" w:rsidRPr="000A3D62" w14:paraId="186546CE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</w:tcPr>
          <w:p w14:paraId="0C677235" w14:textId="2475E2B0" w:rsidR="005244D5" w:rsidRPr="000A3D62" w:rsidRDefault="005244D5" w:rsidP="005244D5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lastRenderedPageBreak/>
              <w:t>7.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77950091" w14:textId="07A32D34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Projekt zakłada zaangażowanie osób </w:t>
            </w:r>
            <w:proofErr w:type="spellStart"/>
            <w:r w:rsidRPr="000A3D62">
              <w:rPr>
                <w:rFonts w:ascii="Garamond" w:hAnsi="Garamond"/>
                <w:bCs/>
                <w:color w:val="FF0000"/>
              </w:rPr>
              <w:t>defaworyzowanych</w:t>
            </w:r>
            <w:proofErr w:type="spellEnd"/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48CA6793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 lub 10</w:t>
            </w:r>
          </w:p>
          <w:p w14:paraId="17F448CC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2A43A60D" w14:textId="11997E26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Max.10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</w:tcPr>
          <w:p w14:paraId="19416E1A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7E2993CA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1.</w:t>
            </w:r>
            <w:r w:rsidRPr="000A3D62">
              <w:rPr>
                <w:rFonts w:ascii="Garamond" w:hAnsi="Garamond"/>
                <w:color w:val="FF0000"/>
              </w:rPr>
              <w:tab/>
              <w:t xml:space="preserve">Założono zaangażowanie w realizację i przygotowanie projektu osób z poniższych grup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defaworyzowanych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– 10 pkt: </w:t>
            </w:r>
          </w:p>
          <w:p w14:paraId="1C179D01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a)</w:t>
            </w:r>
            <w:r w:rsidRPr="000A3D62">
              <w:rPr>
                <w:rFonts w:ascii="Garamond" w:hAnsi="Garamond"/>
                <w:color w:val="FF0000"/>
              </w:rPr>
              <w:tab/>
              <w:t xml:space="preserve">osoby w wieku 50+, </w:t>
            </w:r>
          </w:p>
          <w:p w14:paraId="50EEE323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b)</w:t>
            </w:r>
            <w:r w:rsidRPr="000A3D62">
              <w:rPr>
                <w:rFonts w:ascii="Garamond" w:hAnsi="Garamond"/>
                <w:color w:val="FF0000"/>
              </w:rPr>
              <w:tab/>
              <w:t>osoby niepełnosprawne,</w:t>
            </w:r>
          </w:p>
          <w:p w14:paraId="0045FF71" w14:textId="778CA342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2.</w:t>
            </w:r>
            <w:r w:rsidRPr="000A3D62">
              <w:rPr>
                <w:rFonts w:ascii="Garamond" w:hAnsi="Garamond"/>
                <w:color w:val="FF0000"/>
              </w:rPr>
              <w:tab/>
              <w:t xml:space="preserve">Brak zaangażowania w realizację i przygotowanie projektu osób z w/w grupy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defaworyzowane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 lub brak odpowiedniego opisu–0 pkt.</w:t>
            </w:r>
          </w:p>
        </w:tc>
      </w:tr>
      <w:tr w:rsidR="005244D5" w:rsidRPr="000A3D62" w14:paraId="2278259A" w14:textId="77777777" w:rsidTr="005244D5">
        <w:trPr>
          <w:trHeight w:val="253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10CCF8F9" w14:textId="77777777" w:rsidR="005244D5" w:rsidRPr="000A3D62" w:rsidRDefault="005244D5" w:rsidP="005244D5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0A3D62">
              <w:rPr>
                <w:rFonts w:ascii="Garamond" w:hAnsi="Garamond"/>
                <w:b/>
                <w:color w:val="FF0000"/>
              </w:rPr>
              <w:t>KRYTERIA SUBIEKTYWNE</w:t>
            </w:r>
          </w:p>
        </w:tc>
      </w:tr>
      <w:tr w:rsidR="005244D5" w:rsidRPr="000A3D62" w14:paraId="3A910116" w14:textId="77777777" w:rsidTr="005244D5">
        <w:trPr>
          <w:trHeight w:val="920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764740CF" w14:textId="6DFE2C5C" w:rsidR="005244D5" w:rsidRPr="000A3D62" w:rsidRDefault="005244D5" w:rsidP="005244D5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8.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268E4A6C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Innowacyjność operacji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BC9E993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4C128C29" w14:textId="1AFB4C20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0; 8; 15</w:t>
            </w:r>
          </w:p>
          <w:p w14:paraId="7E97DFFA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237866EB" w14:textId="1C9F0768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 15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5D110AD4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 :</w:t>
            </w:r>
          </w:p>
          <w:p w14:paraId="71D94F77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Wnioskowana operacja spełnia co najmniej jedno z kryteriów innowacyjności. </w:t>
            </w:r>
          </w:p>
          <w:p w14:paraId="38CA6A03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Innowacyjność polega na:</w:t>
            </w:r>
          </w:p>
          <w:p w14:paraId="4851D094" w14:textId="77777777" w:rsidR="005244D5" w:rsidRPr="000A3D62" w:rsidRDefault="005244D5" w:rsidP="000A3D62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zastosowaniu nowych sposobów organizacji lub zarządzania, wcześniej niestosowanych na obszarze objętym LSR,</w:t>
            </w:r>
          </w:p>
          <w:p w14:paraId="05BB8F4B" w14:textId="77777777" w:rsidR="005244D5" w:rsidRPr="000A3D62" w:rsidRDefault="005244D5" w:rsidP="000A3D62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nowym sposobie zaangażowania lokalnej społeczności </w:t>
            </w:r>
            <w:r w:rsidRPr="000A3D62">
              <w:rPr>
                <w:rFonts w:ascii="Garamond" w:hAnsi="Garamond"/>
                <w:color w:val="FF0000"/>
              </w:rPr>
              <w:br/>
              <w:t xml:space="preserve">w proces rozwoju, </w:t>
            </w:r>
          </w:p>
          <w:p w14:paraId="0774D557" w14:textId="77777777" w:rsidR="005244D5" w:rsidRPr="000A3D62" w:rsidRDefault="005244D5" w:rsidP="000A3D62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aktywizacji grup i środowisk lokalnych, dotychczas pozostających poza głównym nurtem procesu rozwoju, </w:t>
            </w:r>
          </w:p>
          <w:p w14:paraId="28291AB6" w14:textId="77777777" w:rsidR="005244D5" w:rsidRPr="000A3D62" w:rsidRDefault="005244D5" w:rsidP="000A3D62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wykorzystaniu nowoczesnych technik informacyjno-komunikacyjnych.</w:t>
            </w:r>
          </w:p>
          <w:p w14:paraId="4BF2831F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Punktacja w tym kryterium liczona jest w skali obszarowej. </w:t>
            </w:r>
            <w:r w:rsidRPr="000A3D62">
              <w:rPr>
                <w:rFonts w:ascii="Garamond" w:hAnsi="Garamond"/>
                <w:color w:val="FF0000"/>
              </w:rPr>
              <w:t xml:space="preserve">Zakres obszarowy innowacji wg. w/w kryteriów : </w:t>
            </w:r>
          </w:p>
          <w:p w14:paraId="319D0F49" w14:textId="44769467" w:rsidR="005244D5" w:rsidRPr="000A3D62" w:rsidRDefault="005244D5" w:rsidP="000A3D62">
            <w:pPr>
              <w:pStyle w:val="Akapitzlist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Operacja innowacyjna w skali całego obszaru PLGR – 15 pkt. </w:t>
            </w:r>
          </w:p>
          <w:p w14:paraId="716020E2" w14:textId="5FDC2B49" w:rsidR="005244D5" w:rsidRPr="000A3D62" w:rsidRDefault="005244D5" w:rsidP="000A3D62">
            <w:pPr>
              <w:pStyle w:val="Akapitzlist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Operacja innowacyjna w skali gminy – 8 pkt.</w:t>
            </w:r>
          </w:p>
          <w:p w14:paraId="0FDA753E" w14:textId="77777777" w:rsidR="005244D5" w:rsidRPr="000A3D62" w:rsidRDefault="005244D5" w:rsidP="000A3D62">
            <w:pPr>
              <w:pStyle w:val="Akapitzlist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Operacja nie jest innowacyjna lub jest innowacyjna w skali mniejszej niż obszar 1 gminy – 0 pkt</w:t>
            </w:r>
          </w:p>
          <w:p w14:paraId="4AD077CE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Przyznanie punktów w tej kategorii możliwe jest jedynie </w:t>
            </w:r>
            <w:r w:rsidRPr="000A3D62">
              <w:rPr>
                <w:rFonts w:ascii="Garamond" w:hAnsi="Garamond"/>
                <w:color w:val="FF0000"/>
              </w:rPr>
              <w:br/>
              <w:t>w przypadku przedstawienia przez Wnioskodawcę precyzyjnej informacji o dotychczasowym niewystępowaniu na danym obszarze proponowanych przez niego rozwiązań, wraz ze wskazaniem sposobu ustalenia przez niego ww. stanu rzeczy.</w:t>
            </w:r>
          </w:p>
        </w:tc>
      </w:tr>
      <w:tr w:rsidR="005244D5" w:rsidRPr="000A3D62" w14:paraId="6BCEC3EE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67E38E5E" w14:textId="2D33E560" w:rsidR="005244D5" w:rsidRPr="000A3D62" w:rsidRDefault="005244D5" w:rsidP="005244D5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9.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1FD9A323" w14:textId="53D14623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Zgodność z preferowanymi w ramach LSR kategoriami operacji wynikającymi z diagnozy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B543A45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5B25EF10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 lub 10</w:t>
            </w:r>
          </w:p>
          <w:p w14:paraId="59510F34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2E607F88" w14:textId="15C1284B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Max.10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61D450AD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2927F0B0" w14:textId="07BCAEFA" w:rsidR="005244D5" w:rsidRPr="000A3D62" w:rsidRDefault="005244D5" w:rsidP="000A3D62">
            <w:pPr>
              <w:pStyle w:val="Akapitzlist"/>
              <w:numPr>
                <w:ilvl w:val="3"/>
                <w:numId w:val="37"/>
              </w:numPr>
              <w:snapToGrid w:val="0"/>
              <w:spacing w:after="0" w:line="240" w:lineRule="auto"/>
              <w:ind w:left="599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Operacja jest zgodna z preferowanym zakresem LSR – 10 pkt.</w:t>
            </w:r>
          </w:p>
          <w:p w14:paraId="7C4962BB" w14:textId="77777777" w:rsidR="005244D5" w:rsidRPr="000A3D62" w:rsidRDefault="005244D5" w:rsidP="000A3D62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aktywizacja i integracja osób starszych i dzieci, integracja wewnątrz i międzypokoleniowa</w:t>
            </w:r>
          </w:p>
          <w:p w14:paraId="265D9520" w14:textId="77777777" w:rsidR="005244D5" w:rsidRPr="000A3D62" w:rsidRDefault="005244D5" w:rsidP="000A3D62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opieka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tele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-medyczna </w:t>
            </w:r>
          </w:p>
          <w:p w14:paraId="6F2EA365" w14:textId="74B9423D" w:rsidR="005244D5" w:rsidRPr="000A3D62" w:rsidRDefault="005244D5" w:rsidP="000A3D62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 xml:space="preserve">przeciwdziałanie wykluczeniu cyfrowemu osób z grup </w:t>
            </w:r>
            <w:proofErr w:type="spellStart"/>
            <w:r w:rsidRPr="000A3D62">
              <w:rPr>
                <w:rFonts w:ascii="Garamond" w:hAnsi="Garamond"/>
                <w:color w:val="FF0000"/>
              </w:rPr>
              <w:t>defaworyzowanych</w:t>
            </w:r>
            <w:proofErr w:type="spellEnd"/>
            <w:r w:rsidRPr="000A3D62">
              <w:rPr>
                <w:rFonts w:ascii="Garamond" w:hAnsi="Garamond"/>
                <w:color w:val="FF0000"/>
              </w:rPr>
              <w:t xml:space="preserve">, szczególnie osób starszych </w:t>
            </w:r>
          </w:p>
          <w:p w14:paraId="6B3F516D" w14:textId="77777777" w:rsidR="005244D5" w:rsidRPr="000A3D62" w:rsidRDefault="005244D5" w:rsidP="000A3D62">
            <w:pPr>
              <w:pStyle w:val="Akapitzlist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wsparcie adresowanej do „trudnej młodzieży” i dzieci niepełnosprawnych</w:t>
            </w:r>
          </w:p>
          <w:p w14:paraId="7723A6A0" w14:textId="1EC674BE" w:rsidR="005244D5" w:rsidRPr="000A3D62" w:rsidRDefault="005244D5" w:rsidP="000A3D62">
            <w:pPr>
              <w:pStyle w:val="Akapitzlist"/>
              <w:numPr>
                <w:ilvl w:val="3"/>
                <w:numId w:val="37"/>
              </w:numPr>
              <w:snapToGrid w:val="0"/>
              <w:spacing w:after="0" w:line="240" w:lineRule="auto"/>
              <w:ind w:left="599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Operacja niezgodna z preferowanym zakresem LSR – 0 pkt.</w:t>
            </w:r>
          </w:p>
          <w:p w14:paraId="7767FFD7" w14:textId="3EEB225A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5244D5" w:rsidRPr="000A3D62" w14:paraId="31CD3686" w14:textId="77777777" w:rsidTr="005244D5">
        <w:trPr>
          <w:trHeight w:val="253"/>
        </w:trPr>
        <w:tc>
          <w:tcPr>
            <w:tcW w:w="554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hideMark/>
          </w:tcPr>
          <w:p w14:paraId="763F5FCB" w14:textId="020114D2" w:rsidR="005244D5" w:rsidRPr="000A3D62" w:rsidRDefault="005244D5" w:rsidP="005244D5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10.</w:t>
            </w:r>
          </w:p>
        </w:tc>
        <w:tc>
          <w:tcPr>
            <w:tcW w:w="18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  <w:hideMark/>
          </w:tcPr>
          <w:p w14:paraId="784AE2F5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Wartość merytoryczna przedsięwzięcia</w:t>
            </w:r>
          </w:p>
          <w:p w14:paraId="6BF1C6B7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i metody jego </w:t>
            </w:r>
          </w:p>
          <w:p w14:paraId="3561421B" w14:textId="77777777" w:rsidR="005244D5" w:rsidRPr="000A3D62" w:rsidRDefault="005244D5" w:rsidP="005244D5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realizacji</w:t>
            </w:r>
          </w:p>
        </w:tc>
        <w:tc>
          <w:tcPr>
            <w:tcW w:w="12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F31E7BD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68942702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Punktacja:  0; 5; 10</w:t>
            </w:r>
          </w:p>
          <w:p w14:paraId="16A9608E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14:paraId="7AE9DF7B" w14:textId="77777777" w:rsidR="005244D5" w:rsidRPr="000A3D62" w:rsidRDefault="005244D5" w:rsidP="005244D5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Max 10</w:t>
            </w:r>
          </w:p>
        </w:tc>
        <w:tc>
          <w:tcPr>
            <w:tcW w:w="666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hideMark/>
          </w:tcPr>
          <w:p w14:paraId="792F5EDA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color w:val="FF0000"/>
              </w:rPr>
              <w:t>Kryterium jest punktowane jeżeli:</w:t>
            </w:r>
          </w:p>
          <w:p w14:paraId="2956C410" w14:textId="77777777" w:rsidR="005244D5" w:rsidRPr="000A3D62" w:rsidRDefault="005244D5" w:rsidP="000A3D6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5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Możliwa jest ocena opisanego we wniosku zakresu operacji </w:t>
            </w:r>
            <w:r w:rsidRPr="000A3D62">
              <w:rPr>
                <w:rFonts w:ascii="Garamond" w:hAnsi="Garamond"/>
                <w:bCs/>
                <w:color w:val="FF0000"/>
              </w:rPr>
              <w:br/>
              <w:t xml:space="preserve">z punktu widzenia: </w:t>
            </w:r>
          </w:p>
          <w:p w14:paraId="00AC5ED3" w14:textId="77777777" w:rsidR="005244D5" w:rsidRPr="000A3D62" w:rsidRDefault="005244D5" w:rsidP="000A3D6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adekwatności i atrakcyjności zaproponowanych form, metod,  instrumentów lub narzędzi wsparcia w stosunku do zidentyfikowanych potrzeb, specyfiki grupy celowej i tematyki określonej w konkursie, w kontekście realizacji założonych celów LSR,</w:t>
            </w:r>
          </w:p>
          <w:p w14:paraId="6FBE834A" w14:textId="77777777" w:rsidR="005244D5" w:rsidRPr="000A3D62" w:rsidRDefault="005244D5" w:rsidP="000A3D6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lastRenderedPageBreak/>
              <w:t>wartości i poprawności merytorycznej proponowanych działań,</w:t>
            </w:r>
          </w:p>
          <w:p w14:paraId="7ABFA863" w14:textId="77777777" w:rsidR="005244D5" w:rsidRPr="000A3D62" w:rsidRDefault="005244D5" w:rsidP="000A3D6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planu zaproponowanych działań, możliwości ich realizacji przy zakładanych zasobach i środkach.</w:t>
            </w:r>
          </w:p>
          <w:p w14:paraId="25ABE91C" w14:textId="77777777" w:rsidR="005244D5" w:rsidRPr="000A3D62" w:rsidRDefault="005244D5" w:rsidP="000A3D6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96" w:hanging="283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Ocenia się, w jaki stopniu przyjęte rozwiązania wpływają </w:t>
            </w:r>
            <w:r w:rsidRPr="000A3D62">
              <w:rPr>
                <w:rFonts w:ascii="Garamond" w:hAnsi="Garamond"/>
                <w:bCs/>
                <w:color w:val="FF0000"/>
              </w:rPr>
              <w:br/>
              <w:t>na spełnienie kryterium:</w:t>
            </w:r>
          </w:p>
          <w:p w14:paraId="4F1A967C" w14:textId="77777777" w:rsidR="005244D5" w:rsidRPr="000A3D62" w:rsidRDefault="005244D5" w:rsidP="000A3D6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41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wyróżniający – 10 pkt,</w:t>
            </w:r>
          </w:p>
          <w:p w14:paraId="4A0BFF8B" w14:textId="77777777" w:rsidR="005244D5" w:rsidRPr="000A3D62" w:rsidRDefault="005244D5" w:rsidP="000A3D6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22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nie budzący wątpliwości – 5 pkt,</w:t>
            </w:r>
          </w:p>
          <w:p w14:paraId="495751EF" w14:textId="77777777" w:rsidR="005244D5" w:rsidRPr="000A3D62" w:rsidRDefault="005244D5" w:rsidP="000A3D62">
            <w:pPr>
              <w:pStyle w:val="Akapitzlist"/>
              <w:numPr>
                <w:ilvl w:val="0"/>
                <w:numId w:val="47"/>
              </w:numPr>
              <w:snapToGrid w:val="0"/>
              <w:spacing w:after="0" w:line="240" w:lineRule="auto"/>
              <w:ind w:left="722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>budzący wątpliwości lub brak odpowiedniego opisu – 0 pkt.</w:t>
            </w:r>
          </w:p>
          <w:p w14:paraId="35EF20E1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color w:val="FF0000"/>
              </w:rPr>
            </w:pPr>
            <w:r w:rsidRPr="000A3D62">
              <w:rPr>
                <w:rFonts w:ascii="Garamond" w:hAnsi="Garamond"/>
                <w:bCs/>
                <w:color w:val="FF0000"/>
              </w:rPr>
              <w:t xml:space="preserve">Aby otrzymać punkty w tej kategorii w opisie operacji we wniosku </w:t>
            </w:r>
            <w:r w:rsidRPr="000A3D62">
              <w:rPr>
                <w:rFonts w:ascii="Garamond" w:hAnsi="Garamond"/>
                <w:bCs/>
                <w:color w:val="FF0000"/>
              </w:rPr>
              <w:br/>
              <w:t xml:space="preserve">w sposób mierzalny i realny należy opisać wpisywanie </w:t>
            </w:r>
            <w:r w:rsidRPr="000A3D62">
              <w:rPr>
                <w:rFonts w:ascii="Garamond" w:hAnsi="Garamond"/>
                <w:bCs/>
                <w:color w:val="FF0000"/>
              </w:rPr>
              <w:br/>
              <w:t>się przedsięwzięcia w preferowany zakres.</w:t>
            </w:r>
          </w:p>
        </w:tc>
      </w:tr>
      <w:tr w:rsidR="005244D5" w:rsidRPr="000A3D62" w14:paraId="58F48E45" w14:textId="77777777" w:rsidTr="005244D5">
        <w:trPr>
          <w:trHeight w:val="552"/>
        </w:trPr>
        <w:tc>
          <w:tcPr>
            <w:tcW w:w="10320" w:type="dxa"/>
            <w:gridSpan w:val="4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hideMark/>
          </w:tcPr>
          <w:p w14:paraId="4A001177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b/>
                <w:bCs/>
                <w:color w:val="FF0000"/>
              </w:rPr>
            </w:pPr>
            <w:r w:rsidRPr="000A3D62">
              <w:rPr>
                <w:rFonts w:ascii="Garamond" w:hAnsi="Garamond"/>
                <w:b/>
                <w:bCs/>
                <w:color w:val="FF0000"/>
              </w:rPr>
              <w:lastRenderedPageBreak/>
              <w:t>Maksymalna liczba punktów 100</w:t>
            </w:r>
          </w:p>
          <w:p w14:paraId="7FAADD31" w14:textId="77777777" w:rsidR="005244D5" w:rsidRPr="000A3D62" w:rsidRDefault="005244D5" w:rsidP="005244D5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0A3D62">
              <w:rPr>
                <w:rFonts w:ascii="Garamond" w:hAnsi="Garamond"/>
                <w:b/>
                <w:bCs/>
                <w:color w:val="FF0000"/>
              </w:rPr>
              <w:t>Minimalna liczba punktów 40</w:t>
            </w:r>
          </w:p>
        </w:tc>
      </w:tr>
    </w:tbl>
    <w:p w14:paraId="2DD1B654" w14:textId="77777777" w:rsidR="005244D5" w:rsidRPr="000A3D62" w:rsidRDefault="005244D5">
      <w:pPr>
        <w:rPr>
          <w:rFonts w:ascii="Garamond" w:hAnsi="Garamond"/>
          <w:color w:val="FF0000"/>
        </w:rPr>
      </w:pPr>
    </w:p>
    <w:sectPr w:rsidR="005244D5" w:rsidRPr="000A3D62" w:rsidSect="00281B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FA9A" w14:textId="77777777" w:rsidR="005244D5" w:rsidRDefault="005244D5" w:rsidP="000F5D20">
      <w:pPr>
        <w:spacing w:after="0" w:line="240" w:lineRule="auto"/>
      </w:pPr>
      <w:r>
        <w:separator/>
      </w:r>
    </w:p>
  </w:endnote>
  <w:endnote w:type="continuationSeparator" w:id="0">
    <w:p w14:paraId="4994EE13" w14:textId="77777777" w:rsidR="005244D5" w:rsidRDefault="005244D5" w:rsidP="000F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477310"/>
      <w:docPartObj>
        <w:docPartGallery w:val="Page Numbers (Bottom of Page)"/>
        <w:docPartUnique/>
      </w:docPartObj>
    </w:sdtPr>
    <w:sdtContent>
      <w:p w14:paraId="0F5E192A" w14:textId="77777777" w:rsidR="005244D5" w:rsidRDefault="00524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62">
          <w:rPr>
            <w:noProof/>
          </w:rPr>
          <w:t>10</w:t>
        </w:r>
        <w:r>
          <w:fldChar w:fldCharType="end"/>
        </w:r>
      </w:p>
    </w:sdtContent>
  </w:sdt>
  <w:p w14:paraId="27F82186" w14:textId="77777777" w:rsidR="005244D5" w:rsidRDefault="005244D5" w:rsidP="00231C7C">
    <w:pPr>
      <w:pStyle w:val="Stopka"/>
      <w:tabs>
        <w:tab w:val="clear" w:pos="4536"/>
        <w:tab w:val="clear" w:pos="9072"/>
        <w:tab w:val="left" w:pos="85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E04D" w14:textId="77777777" w:rsidR="005244D5" w:rsidRDefault="005244D5" w:rsidP="000F5D20">
      <w:pPr>
        <w:spacing w:after="0" w:line="240" w:lineRule="auto"/>
      </w:pPr>
      <w:r>
        <w:separator/>
      </w:r>
    </w:p>
  </w:footnote>
  <w:footnote w:type="continuationSeparator" w:id="0">
    <w:p w14:paraId="4DB04148" w14:textId="77777777" w:rsidR="005244D5" w:rsidRDefault="005244D5" w:rsidP="000F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355FFD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61C"/>
    <w:multiLevelType w:val="hybridMultilevel"/>
    <w:tmpl w:val="6256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279"/>
    <w:multiLevelType w:val="hybridMultilevel"/>
    <w:tmpl w:val="86F61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172817C7"/>
    <w:multiLevelType w:val="hybridMultilevel"/>
    <w:tmpl w:val="F6B4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077D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1EBC5C5F"/>
    <w:multiLevelType w:val="hybridMultilevel"/>
    <w:tmpl w:val="BE3CAA2A"/>
    <w:lvl w:ilvl="0" w:tplc="A4A02D7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530F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23BD3BBA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72E"/>
    <w:multiLevelType w:val="hybridMultilevel"/>
    <w:tmpl w:val="7F100E74"/>
    <w:lvl w:ilvl="0" w:tplc="C748C36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3F53"/>
    <w:multiLevelType w:val="hybridMultilevel"/>
    <w:tmpl w:val="109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7661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F629B"/>
    <w:multiLevelType w:val="hybridMultilevel"/>
    <w:tmpl w:val="504A9D46"/>
    <w:lvl w:ilvl="0" w:tplc="4AA06146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>
    <w:nsid w:val="329415D2"/>
    <w:multiLevelType w:val="hybridMultilevel"/>
    <w:tmpl w:val="6F26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74DF"/>
    <w:multiLevelType w:val="hybridMultilevel"/>
    <w:tmpl w:val="6BF281BC"/>
    <w:lvl w:ilvl="0" w:tplc="94841D0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4C55"/>
    <w:multiLevelType w:val="hybridMultilevel"/>
    <w:tmpl w:val="169A5F74"/>
    <w:lvl w:ilvl="0" w:tplc="213A3712">
      <w:start w:val="1"/>
      <w:numFmt w:val="lowerLetter"/>
      <w:lvlText w:val="%1)"/>
      <w:lvlJc w:val="left"/>
      <w:pPr>
        <w:ind w:left="797" w:hanging="360"/>
      </w:p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3B5448F0"/>
    <w:multiLevelType w:val="hybridMultilevel"/>
    <w:tmpl w:val="CFAE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B08CD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4526"/>
    <w:multiLevelType w:val="hybridMultilevel"/>
    <w:tmpl w:val="2350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43EA"/>
    <w:multiLevelType w:val="hybridMultilevel"/>
    <w:tmpl w:val="60F8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51C63"/>
    <w:multiLevelType w:val="hybridMultilevel"/>
    <w:tmpl w:val="4FC0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1309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>
    <w:nsid w:val="42683F50"/>
    <w:multiLevelType w:val="hybridMultilevel"/>
    <w:tmpl w:val="B6DC976A"/>
    <w:lvl w:ilvl="0" w:tplc="4EBE31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106D2"/>
    <w:multiLevelType w:val="hybridMultilevel"/>
    <w:tmpl w:val="39F86B2C"/>
    <w:lvl w:ilvl="0" w:tplc="4C3A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26BC1"/>
    <w:multiLevelType w:val="hybridMultilevel"/>
    <w:tmpl w:val="D47A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6BF6"/>
    <w:multiLevelType w:val="hybridMultilevel"/>
    <w:tmpl w:val="FE56DE8A"/>
    <w:lvl w:ilvl="0" w:tplc="4EBE31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3A6A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>
    <w:nsid w:val="5E467611"/>
    <w:multiLevelType w:val="hybridMultilevel"/>
    <w:tmpl w:val="85EAC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1868"/>
    <w:multiLevelType w:val="hybridMultilevel"/>
    <w:tmpl w:val="DBC6F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B3B65"/>
    <w:multiLevelType w:val="hybridMultilevel"/>
    <w:tmpl w:val="DD083960"/>
    <w:lvl w:ilvl="0" w:tplc="8F948B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D0AE7"/>
    <w:multiLevelType w:val="hybridMultilevel"/>
    <w:tmpl w:val="DEDE7520"/>
    <w:lvl w:ilvl="0" w:tplc="C0063170">
      <w:start w:val="1"/>
      <w:numFmt w:val="lowerLetter"/>
      <w:lvlText w:val="%1)"/>
      <w:lvlJc w:val="left"/>
      <w:pPr>
        <w:ind w:left="109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2">
    <w:nsid w:val="67ED47A1"/>
    <w:multiLevelType w:val="hybridMultilevel"/>
    <w:tmpl w:val="368E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C02BE"/>
    <w:multiLevelType w:val="hybridMultilevel"/>
    <w:tmpl w:val="C554B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4A47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84173"/>
    <w:multiLevelType w:val="hybridMultilevel"/>
    <w:tmpl w:val="AE0A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C39A8"/>
    <w:multiLevelType w:val="hybridMultilevel"/>
    <w:tmpl w:val="248E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9073B"/>
    <w:multiLevelType w:val="hybridMultilevel"/>
    <w:tmpl w:val="19DA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81DCC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"/>
  </w:num>
  <w:num w:numId="4">
    <w:abstractNumId w:val="35"/>
  </w:num>
  <w:num w:numId="5">
    <w:abstractNumId w:val="33"/>
  </w:num>
  <w:num w:numId="6">
    <w:abstractNumId w:val="29"/>
  </w:num>
  <w:num w:numId="7">
    <w:abstractNumId w:val="7"/>
  </w:num>
  <w:num w:numId="8">
    <w:abstractNumId w:val="38"/>
  </w:num>
  <w:num w:numId="9">
    <w:abstractNumId w:val="17"/>
  </w:num>
  <w:num w:numId="10">
    <w:abstractNumId w:val="22"/>
  </w:num>
  <w:num w:numId="11">
    <w:abstractNumId w:val="14"/>
  </w:num>
  <w:num w:numId="12">
    <w:abstractNumId w:val="13"/>
  </w:num>
  <w:num w:numId="13">
    <w:abstractNumId w:val="37"/>
  </w:num>
  <w:num w:numId="14">
    <w:abstractNumId w:val="6"/>
  </w:num>
  <w:num w:numId="15">
    <w:abstractNumId w:val="24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 w:numId="20">
    <w:abstractNumId w:val="21"/>
  </w:num>
  <w:num w:numId="21">
    <w:abstractNumId w:val="11"/>
  </w:num>
  <w:num w:numId="22">
    <w:abstractNumId w:val="0"/>
    <w:lvlOverride w:ilvl="0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9"/>
  </w:num>
  <w:num w:numId="41">
    <w:abstractNumId w:val="10"/>
  </w:num>
  <w:num w:numId="42">
    <w:abstractNumId w:val="12"/>
  </w:num>
  <w:num w:numId="43">
    <w:abstractNumId w:val="18"/>
  </w:num>
  <w:num w:numId="44">
    <w:abstractNumId w:val="26"/>
  </w:num>
  <w:num w:numId="45">
    <w:abstractNumId w:val="27"/>
  </w:num>
  <w:num w:numId="46">
    <w:abstractNumId w:val="9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F"/>
    <w:rsid w:val="00004CF6"/>
    <w:rsid w:val="00010B4F"/>
    <w:rsid w:val="00012998"/>
    <w:rsid w:val="00012BC3"/>
    <w:rsid w:val="00021E0F"/>
    <w:rsid w:val="0002759A"/>
    <w:rsid w:val="00030B58"/>
    <w:rsid w:val="000326BB"/>
    <w:rsid w:val="000427D8"/>
    <w:rsid w:val="0005493D"/>
    <w:rsid w:val="000644DA"/>
    <w:rsid w:val="00073755"/>
    <w:rsid w:val="00082FFC"/>
    <w:rsid w:val="00094913"/>
    <w:rsid w:val="000A15DF"/>
    <w:rsid w:val="000A3D62"/>
    <w:rsid w:val="000D0411"/>
    <w:rsid w:val="000D6027"/>
    <w:rsid w:val="000E16BF"/>
    <w:rsid w:val="000F1127"/>
    <w:rsid w:val="000F5D20"/>
    <w:rsid w:val="001023AF"/>
    <w:rsid w:val="00102676"/>
    <w:rsid w:val="00107B27"/>
    <w:rsid w:val="0011712E"/>
    <w:rsid w:val="00132B64"/>
    <w:rsid w:val="00152351"/>
    <w:rsid w:val="00153B0D"/>
    <w:rsid w:val="00161CA1"/>
    <w:rsid w:val="00166F90"/>
    <w:rsid w:val="00171853"/>
    <w:rsid w:val="0019772C"/>
    <w:rsid w:val="001C0F9D"/>
    <w:rsid w:val="001C162F"/>
    <w:rsid w:val="001C7AD1"/>
    <w:rsid w:val="001E6B21"/>
    <w:rsid w:val="001F1B20"/>
    <w:rsid w:val="0020003E"/>
    <w:rsid w:val="002060D8"/>
    <w:rsid w:val="00207E81"/>
    <w:rsid w:val="00213933"/>
    <w:rsid w:val="00231C7C"/>
    <w:rsid w:val="002405B6"/>
    <w:rsid w:val="00264E88"/>
    <w:rsid w:val="00281B2D"/>
    <w:rsid w:val="00285BE9"/>
    <w:rsid w:val="00295043"/>
    <w:rsid w:val="002B6324"/>
    <w:rsid w:val="002C61B0"/>
    <w:rsid w:val="003327D5"/>
    <w:rsid w:val="003349C8"/>
    <w:rsid w:val="00347945"/>
    <w:rsid w:val="00356F12"/>
    <w:rsid w:val="00394125"/>
    <w:rsid w:val="003A2D9B"/>
    <w:rsid w:val="003A399A"/>
    <w:rsid w:val="003A508E"/>
    <w:rsid w:val="003B05C9"/>
    <w:rsid w:val="003B7485"/>
    <w:rsid w:val="003C4F57"/>
    <w:rsid w:val="003C5DB7"/>
    <w:rsid w:val="003E65CE"/>
    <w:rsid w:val="003F331D"/>
    <w:rsid w:val="003F704F"/>
    <w:rsid w:val="00410FD1"/>
    <w:rsid w:val="0043104E"/>
    <w:rsid w:val="004404A8"/>
    <w:rsid w:val="00442F3E"/>
    <w:rsid w:val="004642EB"/>
    <w:rsid w:val="0047274F"/>
    <w:rsid w:val="0049073C"/>
    <w:rsid w:val="004A5216"/>
    <w:rsid w:val="004C26D5"/>
    <w:rsid w:val="004C29C7"/>
    <w:rsid w:val="004D529E"/>
    <w:rsid w:val="004D57D6"/>
    <w:rsid w:val="004F3A8A"/>
    <w:rsid w:val="004F4486"/>
    <w:rsid w:val="00513598"/>
    <w:rsid w:val="005179DA"/>
    <w:rsid w:val="00517EB2"/>
    <w:rsid w:val="005244D5"/>
    <w:rsid w:val="00551871"/>
    <w:rsid w:val="005B5F9E"/>
    <w:rsid w:val="005C4DA6"/>
    <w:rsid w:val="005D01DA"/>
    <w:rsid w:val="005D0254"/>
    <w:rsid w:val="005E09BD"/>
    <w:rsid w:val="00602EE2"/>
    <w:rsid w:val="006158D7"/>
    <w:rsid w:val="006203C8"/>
    <w:rsid w:val="00633670"/>
    <w:rsid w:val="0064333D"/>
    <w:rsid w:val="00654944"/>
    <w:rsid w:val="00673620"/>
    <w:rsid w:val="0069565E"/>
    <w:rsid w:val="006B1666"/>
    <w:rsid w:val="006D02FD"/>
    <w:rsid w:val="00714CC5"/>
    <w:rsid w:val="00715257"/>
    <w:rsid w:val="00732B40"/>
    <w:rsid w:val="00781353"/>
    <w:rsid w:val="007C4AFE"/>
    <w:rsid w:val="007D35E2"/>
    <w:rsid w:val="007E2234"/>
    <w:rsid w:val="007F49FB"/>
    <w:rsid w:val="00824F76"/>
    <w:rsid w:val="0084323C"/>
    <w:rsid w:val="008574FD"/>
    <w:rsid w:val="00857C91"/>
    <w:rsid w:val="008657F3"/>
    <w:rsid w:val="00867335"/>
    <w:rsid w:val="0088303F"/>
    <w:rsid w:val="00887018"/>
    <w:rsid w:val="00891778"/>
    <w:rsid w:val="008A1661"/>
    <w:rsid w:val="008A3258"/>
    <w:rsid w:val="008C734B"/>
    <w:rsid w:val="008C7FE0"/>
    <w:rsid w:val="008D4153"/>
    <w:rsid w:val="008E2D0B"/>
    <w:rsid w:val="008F057B"/>
    <w:rsid w:val="008F671A"/>
    <w:rsid w:val="008F77B8"/>
    <w:rsid w:val="009125FC"/>
    <w:rsid w:val="009127A0"/>
    <w:rsid w:val="00916816"/>
    <w:rsid w:val="00922BC9"/>
    <w:rsid w:val="00931B32"/>
    <w:rsid w:val="00943CFE"/>
    <w:rsid w:val="009604EC"/>
    <w:rsid w:val="00961158"/>
    <w:rsid w:val="00981B30"/>
    <w:rsid w:val="00990F40"/>
    <w:rsid w:val="009E2EE8"/>
    <w:rsid w:val="009E70D4"/>
    <w:rsid w:val="009F239A"/>
    <w:rsid w:val="00A44428"/>
    <w:rsid w:val="00A50814"/>
    <w:rsid w:val="00A55760"/>
    <w:rsid w:val="00A55E1E"/>
    <w:rsid w:val="00A6566D"/>
    <w:rsid w:val="00A70238"/>
    <w:rsid w:val="00A82AED"/>
    <w:rsid w:val="00AA3D6F"/>
    <w:rsid w:val="00AB017E"/>
    <w:rsid w:val="00AB10B9"/>
    <w:rsid w:val="00AB2739"/>
    <w:rsid w:val="00AB68EF"/>
    <w:rsid w:val="00AC0F00"/>
    <w:rsid w:val="00AD094A"/>
    <w:rsid w:val="00AD5CAC"/>
    <w:rsid w:val="00B11973"/>
    <w:rsid w:val="00B131BD"/>
    <w:rsid w:val="00B17F07"/>
    <w:rsid w:val="00B878F1"/>
    <w:rsid w:val="00BA0B29"/>
    <w:rsid w:val="00BA4086"/>
    <w:rsid w:val="00BB1063"/>
    <w:rsid w:val="00BB5790"/>
    <w:rsid w:val="00BD7B12"/>
    <w:rsid w:val="00BD7DA5"/>
    <w:rsid w:val="00C049F0"/>
    <w:rsid w:val="00C37F20"/>
    <w:rsid w:val="00C91231"/>
    <w:rsid w:val="00C93B35"/>
    <w:rsid w:val="00CA31C0"/>
    <w:rsid w:val="00CC2CF0"/>
    <w:rsid w:val="00CE4C24"/>
    <w:rsid w:val="00D02FD1"/>
    <w:rsid w:val="00D036FA"/>
    <w:rsid w:val="00D107AD"/>
    <w:rsid w:val="00D16B0D"/>
    <w:rsid w:val="00D16FFC"/>
    <w:rsid w:val="00D21BC9"/>
    <w:rsid w:val="00D2339F"/>
    <w:rsid w:val="00D32236"/>
    <w:rsid w:val="00D6625B"/>
    <w:rsid w:val="00D664D9"/>
    <w:rsid w:val="00D70D80"/>
    <w:rsid w:val="00D83367"/>
    <w:rsid w:val="00D839AD"/>
    <w:rsid w:val="00D83BF4"/>
    <w:rsid w:val="00D86BF0"/>
    <w:rsid w:val="00D91EDE"/>
    <w:rsid w:val="00DA6856"/>
    <w:rsid w:val="00DC0C12"/>
    <w:rsid w:val="00DC65E6"/>
    <w:rsid w:val="00DE5BDC"/>
    <w:rsid w:val="00DF78EB"/>
    <w:rsid w:val="00E10348"/>
    <w:rsid w:val="00E12591"/>
    <w:rsid w:val="00E22A8A"/>
    <w:rsid w:val="00E25A65"/>
    <w:rsid w:val="00E265F2"/>
    <w:rsid w:val="00E46FB6"/>
    <w:rsid w:val="00E879D2"/>
    <w:rsid w:val="00EB00B0"/>
    <w:rsid w:val="00EB6D68"/>
    <w:rsid w:val="00EC56EF"/>
    <w:rsid w:val="00EE32FD"/>
    <w:rsid w:val="00EE350D"/>
    <w:rsid w:val="00EE4B61"/>
    <w:rsid w:val="00EE4B9A"/>
    <w:rsid w:val="00EE7CCB"/>
    <w:rsid w:val="00F029BC"/>
    <w:rsid w:val="00F04CFF"/>
    <w:rsid w:val="00F0659F"/>
    <w:rsid w:val="00F11F72"/>
    <w:rsid w:val="00F3105E"/>
    <w:rsid w:val="00F346D3"/>
    <w:rsid w:val="00F35CEE"/>
    <w:rsid w:val="00F36905"/>
    <w:rsid w:val="00F43A70"/>
    <w:rsid w:val="00F51160"/>
    <w:rsid w:val="00F90089"/>
    <w:rsid w:val="00F95A8D"/>
    <w:rsid w:val="00FB00F5"/>
    <w:rsid w:val="00FB7E15"/>
    <w:rsid w:val="00FD05A2"/>
    <w:rsid w:val="00FD194E"/>
    <w:rsid w:val="00FE2133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AB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5054</Words>
  <Characters>30326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35</cp:revision>
  <cp:lastPrinted>2022-11-21T14:14:00Z</cp:lastPrinted>
  <dcterms:created xsi:type="dcterms:W3CDTF">2015-12-29T15:53:00Z</dcterms:created>
  <dcterms:modified xsi:type="dcterms:W3CDTF">2022-12-02T11:44:00Z</dcterms:modified>
</cp:coreProperties>
</file>