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20A7A" w14:textId="77777777" w:rsidR="00142449" w:rsidRDefault="00D9489D" w:rsidP="001E08C0">
      <w:pPr>
        <w:pStyle w:val="Default"/>
        <w:rPr>
          <w:rFonts w:ascii="Garamond" w:hAnsi="Garamond"/>
          <w:bCs/>
          <w:sz w:val="22"/>
          <w:szCs w:val="22"/>
        </w:rPr>
      </w:pPr>
      <w:r w:rsidRPr="00D9489D">
        <w:rPr>
          <w:rFonts w:ascii="Garamond" w:hAnsi="Garamond"/>
          <w:bCs/>
          <w:sz w:val="22"/>
          <w:szCs w:val="22"/>
        </w:rPr>
        <w:t xml:space="preserve">Załącznik nr. </w:t>
      </w:r>
      <w:r>
        <w:rPr>
          <w:rFonts w:ascii="Garamond" w:hAnsi="Garamond"/>
          <w:bCs/>
          <w:sz w:val="22"/>
          <w:szCs w:val="22"/>
        </w:rPr>
        <w:t>2</w:t>
      </w:r>
      <w:r w:rsidRPr="00D9489D">
        <w:rPr>
          <w:rFonts w:ascii="Garamond" w:hAnsi="Garamond"/>
          <w:bCs/>
          <w:sz w:val="22"/>
          <w:szCs w:val="22"/>
        </w:rPr>
        <w:t xml:space="preserve"> do Lokalnej Strategii Rozwoju na lata 2014-2020 Stowarzyszenia PLGR</w:t>
      </w:r>
    </w:p>
    <w:p w14:paraId="3D44F1DF" w14:textId="579071F5" w:rsidR="00D9489D" w:rsidRPr="00D9489D" w:rsidRDefault="00142449" w:rsidP="001E08C0">
      <w:pPr>
        <w:pStyle w:val="Default"/>
        <w:rPr>
          <w:rFonts w:ascii="Garamond" w:hAnsi="Garamond"/>
          <w:bCs/>
          <w:sz w:val="22"/>
          <w:szCs w:val="22"/>
        </w:rPr>
      </w:pPr>
      <w:r w:rsidRPr="00142449">
        <w:rPr>
          <w:rFonts w:ascii="Garamond" w:hAnsi="Garamond"/>
          <w:bCs/>
          <w:sz w:val="22"/>
          <w:szCs w:val="22"/>
        </w:rPr>
        <w:t xml:space="preserve">Uchwała </w:t>
      </w:r>
      <w:r w:rsidR="004827BF" w:rsidRPr="004827BF">
        <w:rPr>
          <w:rFonts w:ascii="Garamond" w:hAnsi="Garamond"/>
          <w:bCs/>
          <w:sz w:val="22"/>
          <w:szCs w:val="22"/>
          <w:highlight w:val="yellow"/>
        </w:rPr>
        <w:t>…………..</w:t>
      </w:r>
      <w:r w:rsidRPr="00142449">
        <w:rPr>
          <w:rFonts w:ascii="Garamond" w:hAnsi="Garamond"/>
          <w:bCs/>
          <w:sz w:val="22"/>
          <w:szCs w:val="22"/>
        </w:rPr>
        <w:t xml:space="preserve"> Rady ds. Lokalnej Strategii Rozwoju Stowarzyszenia Północnokaszubska Lokalna Grupa Rybacka z dnia </w:t>
      </w:r>
      <w:r w:rsidR="004827BF" w:rsidRPr="004827BF">
        <w:rPr>
          <w:rFonts w:ascii="Garamond" w:hAnsi="Garamond"/>
          <w:bCs/>
          <w:sz w:val="22"/>
          <w:szCs w:val="22"/>
          <w:highlight w:val="yellow"/>
        </w:rPr>
        <w:t>…………</w:t>
      </w:r>
    </w:p>
    <w:p w14:paraId="18FFDF57" w14:textId="77777777" w:rsidR="00D9489D" w:rsidRDefault="00D9489D" w:rsidP="001E08C0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3C7D6396" w14:textId="026A90A6" w:rsidR="00E63B6E" w:rsidRDefault="00E63B6E" w:rsidP="001E08C0">
      <w:pPr>
        <w:pStyle w:val="Default"/>
        <w:rPr>
          <w:rFonts w:ascii="Garamond" w:hAnsi="Garamond"/>
          <w:b/>
          <w:bCs/>
          <w:sz w:val="22"/>
          <w:szCs w:val="22"/>
        </w:rPr>
      </w:pPr>
      <w:r w:rsidRPr="00D9489D">
        <w:rPr>
          <w:rFonts w:ascii="Garamond" w:hAnsi="Garamond"/>
          <w:b/>
          <w:bCs/>
          <w:sz w:val="22"/>
          <w:szCs w:val="22"/>
        </w:rPr>
        <w:t xml:space="preserve">Tabela nr 1 </w:t>
      </w:r>
      <w:r w:rsidR="001E08C0" w:rsidRPr="00D9489D">
        <w:rPr>
          <w:rFonts w:ascii="Garamond" w:hAnsi="Garamond"/>
          <w:b/>
          <w:bCs/>
          <w:sz w:val="22"/>
          <w:szCs w:val="22"/>
        </w:rPr>
        <w:t xml:space="preserve"> </w:t>
      </w:r>
      <w:r w:rsidRPr="00D9489D">
        <w:rPr>
          <w:rFonts w:ascii="Garamond" w:hAnsi="Garamond"/>
          <w:b/>
          <w:bCs/>
          <w:sz w:val="22"/>
          <w:szCs w:val="22"/>
        </w:rPr>
        <w:t xml:space="preserve">Elementy podlegające </w:t>
      </w:r>
      <w:r w:rsidR="00AF059A" w:rsidRPr="00D9489D">
        <w:rPr>
          <w:rFonts w:ascii="Garamond" w:hAnsi="Garamond"/>
          <w:b/>
          <w:bCs/>
          <w:sz w:val="22"/>
          <w:szCs w:val="22"/>
        </w:rPr>
        <w:t>monitoringowi</w:t>
      </w:r>
      <w:r w:rsidR="00E754FA" w:rsidRPr="00D9489D">
        <w:rPr>
          <w:rFonts w:ascii="Garamond" w:hAnsi="Garamond"/>
          <w:b/>
          <w:bCs/>
          <w:sz w:val="22"/>
          <w:szCs w:val="22"/>
        </w:rPr>
        <w:t>.</w:t>
      </w:r>
    </w:p>
    <w:tbl>
      <w:tblPr>
        <w:tblStyle w:val="Tabela-Siatka"/>
        <w:tblW w:w="15564" w:type="dxa"/>
        <w:tblInd w:w="-714" w:type="dxa"/>
        <w:tblLook w:val="04A0" w:firstRow="1" w:lastRow="0" w:firstColumn="1" w:lastColumn="0" w:noHBand="0" w:noVBand="1"/>
      </w:tblPr>
      <w:tblGrid>
        <w:gridCol w:w="2355"/>
        <w:gridCol w:w="1626"/>
        <w:gridCol w:w="3824"/>
        <w:gridCol w:w="2656"/>
        <w:gridCol w:w="5103"/>
      </w:tblGrid>
      <w:tr w:rsidR="0094112E" w:rsidRPr="00D9489D" w14:paraId="19CB3B50" w14:textId="77777777" w:rsidTr="0093140B">
        <w:tc>
          <w:tcPr>
            <w:tcW w:w="2355" w:type="dxa"/>
            <w:shd w:val="clear" w:color="auto" w:fill="FFC000"/>
          </w:tcPr>
          <w:p w14:paraId="31625526" w14:textId="77777777" w:rsidR="0094112E" w:rsidRPr="00D9489D" w:rsidRDefault="0094112E" w:rsidP="00AF059A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Elementy poddane badaniu</w:t>
            </w:r>
          </w:p>
        </w:tc>
        <w:tc>
          <w:tcPr>
            <w:tcW w:w="1626" w:type="dxa"/>
            <w:shd w:val="clear" w:color="auto" w:fill="FFC000"/>
          </w:tcPr>
          <w:p w14:paraId="24695C9C" w14:textId="3E8C13B7" w:rsidR="0094112E" w:rsidRPr="00D9489D" w:rsidRDefault="0094112E" w:rsidP="00970242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 xml:space="preserve">Prowadzący / odpowiedziany </w:t>
            </w:r>
          </w:p>
        </w:tc>
        <w:tc>
          <w:tcPr>
            <w:tcW w:w="3824" w:type="dxa"/>
            <w:shd w:val="clear" w:color="auto" w:fill="FFC000"/>
          </w:tcPr>
          <w:p w14:paraId="7912A349" w14:textId="77777777" w:rsidR="0094112E" w:rsidRPr="00D9489D" w:rsidRDefault="0094112E" w:rsidP="00AF059A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Źródło danych i metody ich zbierania</w:t>
            </w:r>
          </w:p>
        </w:tc>
        <w:tc>
          <w:tcPr>
            <w:tcW w:w="2656" w:type="dxa"/>
            <w:shd w:val="clear" w:color="auto" w:fill="FFC000"/>
          </w:tcPr>
          <w:p w14:paraId="5B0F26D2" w14:textId="77777777" w:rsidR="0094112E" w:rsidRPr="00D9489D" w:rsidRDefault="0094112E" w:rsidP="00AF059A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Czas i okres dokonywania pomiaru</w:t>
            </w:r>
          </w:p>
        </w:tc>
        <w:tc>
          <w:tcPr>
            <w:tcW w:w="5103" w:type="dxa"/>
            <w:shd w:val="clear" w:color="auto" w:fill="FFC000"/>
          </w:tcPr>
          <w:p w14:paraId="6F513781" w14:textId="5664D469" w:rsidR="0094112E" w:rsidRPr="00D9489D" w:rsidRDefault="0094112E" w:rsidP="009430F9">
            <w:pPr>
              <w:jc w:val="center"/>
              <w:rPr>
                <w:rFonts w:ascii="Garamond" w:hAnsi="Garamond"/>
                <w:b/>
              </w:rPr>
            </w:pPr>
            <w:r w:rsidRPr="00D9489D">
              <w:rPr>
                <w:rFonts w:ascii="Garamond" w:hAnsi="Garamond"/>
                <w:b/>
              </w:rPr>
              <w:t>Analiza i ocena - Elementy podlegające monitoringowi</w:t>
            </w:r>
          </w:p>
        </w:tc>
      </w:tr>
      <w:tr w:rsidR="0094112E" w:rsidRPr="00D9489D" w14:paraId="726D2000" w14:textId="77777777" w:rsidTr="0093140B">
        <w:tc>
          <w:tcPr>
            <w:tcW w:w="2355" w:type="dxa"/>
          </w:tcPr>
          <w:p w14:paraId="24AF31D3" w14:textId="77777777" w:rsidR="0094112E" w:rsidRPr="00D9489D" w:rsidRDefault="0094112E" w:rsidP="00AD336D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Poziom realizacji LSR na </w:t>
            </w:r>
          </w:p>
          <w:p w14:paraId="42B01F8C" w14:textId="162398B0" w:rsidR="0094112E" w:rsidRPr="00D9489D" w:rsidRDefault="0094112E" w:rsidP="0094112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podstawie stopnia osiąganych mierzalnych i weryfikowalnych wskaźników celów LSR</w:t>
            </w:r>
          </w:p>
        </w:tc>
        <w:tc>
          <w:tcPr>
            <w:tcW w:w="1626" w:type="dxa"/>
          </w:tcPr>
          <w:p w14:paraId="79B71AD8" w14:textId="1EDD2FA5" w:rsidR="0094112E" w:rsidRPr="00D9489D" w:rsidRDefault="0094112E" w:rsidP="00AF059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582FAED3" w14:textId="285DEBDB" w:rsidR="0094112E" w:rsidRPr="00D9489D" w:rsidRDefault="0094112E" w:rsidP="001E08C0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Sprawozdania beneficjentów, </w:t>
            </w:r>
            <w:del w:id="0" w:author="uplgr04" w:date="2020-06-15T11:54:00Z">
              <w:r w:rsidRPr="00D9489D" w:rsidDel="000D64BF">
                <w:rPr>
                  <w:rFonts w:ascii="Garamond" w:hAnsi="Garamond"/>
                  <w:bCs/>
                </w:rPr>
                <w:delText>ankiety beneficjentów,</w:delText>
              </w:r>
            </w:del>
            <w:r w:rsidRPr="00D9489D">
              <w:rPr>
                <w:rFonts w:ascii="Garamond" w:hAnsi="Garamond"/>
                <w:bCs/>
              </w:rPr>
              <w:t xml:space="preserve"> wewnętrzne rejestry danych PLGR</w:t>
            </w:r>
            <w:r w:rsidR="001E08C0" w:rsidRPr="00D9489D">
              <w:rPr>
                <w:rFonts w:ascii="Garamond" w:hAnsi="Garamond"/>
                <w:bCs/>
              </w:rPr>
              <w:t xml:space="preserve">; </w:t>
            </w:r>
            <w:r w:rsidRPr="00D9489D">
              <w:rPr>
                <w:rFonts w:ascii="Garamond" w:hAnsi="Garamond"/>
                <w:bCs/>
              </w:rPr>
              <w:t>Wizytacje na miejscu realizacji.</w:t>
            </w:r>
          </w:p>
        </w:tc>
        <w:tc>
          <w:tcPr>
            <w:tcW w:w="2656" w:type="dxa"/>
          </w:tcPr>
          <w:p w14:paraId="3852B29D" w14:textId="64FDE88E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 </w:t>
            </w:r>
          </w:p>
        </w:tc>
        <w:tc>
          <w:tcPr>
            <w:tcW w:w="5103" w:type="dxa"/>
          </w:tcPr>
          <w:p w14:paraId="579B0DCC" w14:textId="4ECF08F9" w:rsidR="0094112E" w:rsidRPr="00D9489D" w:rsidRDefault="0094112E" w:rsidP="00B2348D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Stopień realizacji wskaźników określonych w LSR </w:t>
            </w:r>
            <w:r w:rsidR="001E08C0" w:rsidRPr="00D9489D">
              <w:rPr>
                <w:rFonts w:ascii="Garamond" w:hAnsi="Garamond"/>
                <w:bCs/>
              </w:rPr>
              <w:t>(wskaźniki produktu)</w:t>
            </w:r>
          </w:p>
        </w:tc>
      </w:tr>
      <w:tr w:rsidR="0094112E" w:rsidRPr="00D9489D" w14:paraId="75C09D69" w14:textId="77777777" w:rsidTr="0093140B">
        <w:tc>
          <w:tcPr>
            <w:tcW w:w="2355" w:type="dxa"/>
          </w:tcPr>
          <w:p w14:paraId="5F71987C" w14:textId="77777777" w:rsidR="0094112E" w:rsidRPr="00D9489D" w:rsidRDefault="0094112E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Stopień realizacji harmonogramu</w:t>
            </w:r>
          </w:p>
          <w:p w14:paraId="23F3A9E3" w14:textId="5B33215F" w:rsidR="0094112E" w:rsidRPr="00D9489D" w:rsidRDefault="0094112E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ogłaszanych konkursów</w:t>
            </w:r>
          </w:p>
        </w:tc>
        <w:tc>
          <w:tcPr>
            <w:tcW w:w="1626" w:type="dxa"/>
          </w:tcPr>
          <w:p w14:paraId="55C91EF6" w14:textId="20DC6116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1FB5B7BC" w14:textId="47B03395" w:rsidR="0094112E" w:rsidRPr="00D9489D" w:rsidRDefault="0094112E" w:rsidP="008330E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Zestawienia ogłaszanych konkursów – baza danych Biura PLGR. </w:t>
            </w:r>
          </w:p>
        </w:tc>
        <w:tc>
          <w:tcPr>
            <w:tcW w:w="2656" w:type="dxa"/>
          </w:tcPr>
          <w:p w14:paraId="19565E26" w14:textId="63257D10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216689C9" w14:textId="5857C4DE" w:rsidR="0094112E" w:rsidRPr="00D9489D" w:rsidRDefault="0094112E" w:rsidP="006C356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Zgodność ogłaszania konkursów z harmonogramem konkursów LSR, ocena stopnia realizacji zadań wdrażania w ramach LSR</w:t>
            </w:r>
          </w:p>
        </w:tc>
      </w:tr>
      <w:tr w:rsidR="0094112E" w:rsidRPr="00D9489D" w14:paraId="1508776D" w14:textId="77777777" w:rsidTr="0093140B">
        <w:tc>
          <w:tcPr>
            <w:tcW w:w="2355" w:type="dxa"/>
          </w:tcPr>
          <w:p w14:paraId="7963CA97" w14:textId="77777777" w:rsidR="0094112E" w:rsidRPr="00D9489D" w:rsidRDefault="0094112E" w:rsidP="00722D8C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Budżet LSR - wydatkowanie środków na poszczególne cele i przedsięwzięcia LSR </w:t>
            </w:r>
          </w:p>
        </w:tc>
        <w:tc>
          <w:tcPr>
            <w:tcW w:w="1626" w:type="dxa"/>
          </w:tcPr>
          <w:p w14:paraId="045FF008" w14:textId="04F723C1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Biuro PLGR (ocena własna) / Zarząd </w:t>
            </w:r>
          </w:p>
        </w:tc>
        <w:tc>
          <w:tcPr>
            <w:tcW w:w="3824" w:type="dxa"/>
          </w:tcPr>
          <w:p w14:paraId="6F88090B" w14:textId="4DB7A96E" w:rsidR="0094112E" w:rsidRPr="00D9489D" w:rsidRDefault="0094112E" w:rsidP="008330E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Wewnętrzne rejestry danych PLGR, dane księgowe.</w:t>
            </w:r>
          </w:p>
        </w:tc>
        <w:tc>
          <w:tcPr>
            <w:tcW w:w="2656" w:type="dxa"/>
          </w:tcPr>
          <w:p w14:paraId="50CFD64B" w14:textId="003FAC9D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505CD948" w14:textId="509AC9FE" w:rsidR="0094112E" w:rsidRPr="00D9489D" w:rsidRDefault="0094112E" w:rsidP="00722D8C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Stopień wykorzystania środków finansowych w odniesieniu do środków LSR oraz środków z umów</w:t>
            </w:r>
            <w:r w:rsidR="001E08C0" w:rsidRPr="00D9489D">
              <w:rPr>
                <w:rFonts w:ascii="Garamond" w:hAnsi="Garamond"/>
                <w:bCs/>
              </w:rPr>
              <w:t xml:space="preserve"> ( wykonanie a plan )</w:t>
            </w:r>
            <w:r w:rsidRPr="00D9489D">
              <w:rPr>
                <w:rFonts w:ascii="Garamond" w:hAnsi="Garamond"/>
                <w:bCs/>
              </w:rPr>
              <w:t xml:space="preserve"> </w:t>
            </w:r>
          </w:p>
        </w:tc>
      </w:tr>
      <w:tr w:rsidR="0094112E" w:rsidRPr="00D9489D" w14:paraId="369EE280" w14:textId="77777777" w:rsidTr="0093140B">
        <w:tc>
          <w:tcPr>
            <w:tcW w:w="2355" w:type="dxa"/>
          </w:tcPr>
          <w:p w14:paraId="00DA4307" w14:textId="77777777" w:rsidR="0094112E" w:rsidRPr="00D9489D" w:rsidRDefault="0094112E" w:rsidP="008330E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Zainteresowanie stroną internetową PLGR </w:t>
            </w:r>
          </w:p>
        </w:tc>
        <w:tc>
          <w:tcPr>
            <w:tcW w:w="1626" w:type="dxa"/>
          </w:tcPr>
          <w:p w14:paraId="504A2062" w14:textId="1CA9E874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46C93C53" w14:textId="77777777" w:rsidR="0094112E" w:rsidRPr="00D9489D" w:rsidRDefault="0094112E" w:rsidP="001C689D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Licznik odwiedzin strony internetowej, statystyki administratora strony </w:t>
            </w:r>
          </w:p>
          <w:p w14:paraId="311C1099" w14:textId="2CA54538" w:rsidR="0094112E" w:rsidRPr="00D9489D" w:rsidRDefault="0094112E" w:rsidP="00E63B6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Newsletter PLGR – rejestr.</w:t>
            </w:r>
          </w:p>
        </w:tc>
        <w:tc>
          <w:tcPr>
            <w:tcW w:w="2656" w:type="dxa"/>
          </w:tcPr>
          <w:p w14:paraId="1CB58C42" w14:textId="5FFC4FF8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7BD28F2C" w14:textId="3146EFFE" w:rsidR="0094112E" w:rsidRPr="00D9489D" w:rsidRDefault="0094112E" w:rsidP="008330E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Skuteczność przekazywania/ uzyskiwania informacji na temat działalności PLGR mierzona liczbą odwiedzjących </w:t>
            </w:r>
            <w:hyperlink r:id="rId8" w:history="1">
              <w:r w:rsidRPr="00D9489D">
                <w:rPr>
                  <w:rStyle w:val="Hipercze"/>
                  <w:rFonts w:ascii="Garamond" w:hAnsi="Garamond"/>
                  <w:bCs/>
                </w:rPr>
                <w:t>www.plgr.pl</w:t>
              </w:r>
            </w:hyperlink>
            <w:r w:rsidRPr="00D9489D">
              <w:rPr>
                <w:rStyle w:val="Hipercze"/>
                <w:rFonts w:ascii="Garamond" w:hAnsi="Garamond"/>
                <w:bCs/>
              </w:rPr>
              <w:t>.</w:t>
            </w:r>
          </w:p>
          <w:p w14:paraId="57CB8AF6" w14:textId="2C9E29C1" w:rsidR="0094112E" w:rsidRPr="00D9489D" w:rsidRDefault="0094112E" w:rsidP="008330EA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Liczba zarejestrowanych użytkowników newsletteru.</w:t>
            </w:r>
          </w:p>
        </w:tc>
      </w:tr>
      <w:tr w:rsidR="0094112E" w:rsidRPr="00D9489D" w14:paraId="6C4F9A78" w14:textId="77777777" w:rsidTr="0093140B">
        <w:tc>
          <w:tcPr>
            <w:tcW w:w="2355" w:type="dxa"/>
          </w:tcPr>
          <w:p w14:paraId="086407E5" w14:textId="77777777" w:rsidR="0094112E" w:rsidRPr="00D9489D" w:rsidRDefault="0094112E" w:rsidP="00722D8C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Poziom osiągnięcia założeń Planu Komunikacji</w:t>
            </w:r>
          </w:p>
        </w:tc>
        <w:tc>
          <w:tcPr>
            <w:tcW w:w="1626" w:type="dxa"/>
          </w:tcPr>
          <w:p w14:paraId="008F82EF" w14:textId="7AD2EF09" w:rsidR="0094112E" w:rsidRPr="00D9489D" w:rsidRDefault="0094112E" w:rsidP="00E63B6E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1C9EBAC8" w14:textId="0F2620B5" w:rsidR="0094112E" w:rsidRPr="00D9489D" w:rsidRDefault="0094112E" w:rsidP="00AC7BFB">
            <w:pPr>
              <w:jc w:val="both"/>
              <w:rPr>
                <w:rFonts w:ascii="Garamond" w:hAnsi="Garamond"/>
                <w:bCs/>
              </w:rPr>
            </w:pPr>
            <w:del w:id="1" w:author="uplgr04" w:date="2020-06-15T11:55:00Z">
              <w:r w:rsidRPr="00D9489D" w:rsidDel="000D64BF">
                <w:rPr>
                  <w:rFonts w:ascii="Garamond" w:hAnsi="Garamond"/>
                  <w:bCs/>
                </w:rPr>
                <w:delText>Analiza ankiet ze szkoleń i warsztatów,  a</w:delText>
              </w:r>
            </w:del>
            <w:ins w:id="2" w:author="uplgr04" w:date="2020-06-15T11:55:00Z">
              <w:r w:rsidR="000D64BF">
                <w:rPr>
                  <w:rFonts w:ascii="Garamond" w:hAnsi="Garamond"/>
                  <w:bCs/>
                </w:rPr>
                <w:t>A</w:t>
              </w:r>
            </w:ins>
            <w:r w:rsidRPr="00D9489D">
              <w:rPr>
                <w:rFonts w:ascii="Garamond" w:hAnsi="Garamond"/>
                <w:bCs/>
              </w:rPr>
              <w:t xml:space="preserve">naliza wpisów na portalu społecznościowym, opinie  beneficjentów, raporty z rozmów z mieszkańcami </w:t>
            </w:r>
          </w:p>
        </w:tc>
        <w:tc>
          <w:tcPr>
            <w:tcW w:w="2656" w:type="dxa"/>
          </w:tcPr>
          <w:p w14:paraId="107047BA" w14:textId="7EE42D5A" w:rsidR="0094112E" w:rsidRPr="00C8661B" w:rsidRDefault="0094112E" w:rsidP="00AF059A">
            <w:pPr>
              <w:jc w:val="center"/>
              <w:rPr>
                <w:rFonts w:ascii="Garamond" w:hAnsi="Garamond"/>
                <w:b/>
                <w:bCs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3E7C6AF9" w14:textId="68D5F135" w:rsidR="0094112E" w:rsidRPr="00D9489D" w:rsidRDefault="0094112E" w:rsidP="008330EA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Poprawność realizacji zaplanowanych celów i zadań komunikacyjnych, efekty działań komunikacyjnych, szczególnie stopień satysfakcji uczestników z jakości prowadzonych działań szkoleniowych i warsztatowych</w:t>
            </w:r>
          </w:p>
          <w:p w14:paraId="46209DB9" w14:textId="77777777" w:rsidR="0094112E" w:rsidRPr="00D9489D" w:rsidRDefault="0094112E" w:rsidP="00E63B6E">
            <w:pPr>
              <w:rPr>
                <w:rFonts w:ascii="Garamond" w:hAnsi="Garamond"/>
                <w:bCs/>
              </w:rPr>
            </w:pPr>
          </w:p>
        </w:tc>
      </w:tr>
      <w:tr w:rsidR="0094112E" w:rsidRPr="00D9489D" w14:paraId="7E8C198A" w14:textId="77777777" w:rsidTr="0093140B">
        <w:tc>
          <w:tcPr>
            <w:tcW w:w="2355" w:type="dxa"/>
          </w:tcPr>
          <w:p w14:paraId="44E5ECBF" w14:textId="6EA552FA" w:rsidR="0094112E" w:rsidRPr="00D9489D" w:rsidRDefault="0094112E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 xml:space="preserve">Funkcjonowanie Biura i jakość pracy pracowników </w:t>
            </w:r>
          </w:p>
        </w:tc>
        <w:tc>
          <w:tcPr>
            <w:tcW w:w="1626" w:type="dxa"/>
          </w:tcPr>
          <w:p w14:paraId="43B83EAB" w14:textId="5547BDCC" w:rsidR="0094112E" w:rsidRPr="00D9489D" w:rsidRDefault="0094112E" w:rsidP="00970242">
            <w:pPr>
              <w:rPr>
                <w:rFonts w:ascii="Garamond" w:hAnsi="Garamond"/>
                <w:b/>
                <w:bCs/>
              </w:rPr>
            </w:pPr>
            <w:r w:rsidRPr="00D9489D">
              <w:rPr>
                <w:rFonts w:ascii="Garamond" w:hAnsi="Garamond"/>
                <w:bCs/>
              </w:rPr>
              <w:t>Dyrektor Biura (ocena własna ) / Zarząd</w:t>
            </w:r>
          </w:p>
        </w:tc>
        <w:tc>
          <w:tcPr>
            <w:tcW w:w="3824" w:type="dxa"/>
          </w:tcPr>
          <w:p w14:paraId="48524742" w14:textId="44C175DA" w:rsidR="0094112E" w:rsidRPr="00D9489D" w:rsidRDefault="000D64BF" w:rsidP="0094112E">
            <w:pPr>
              <w:rPr>
                <w:rFonts w:ascii="Garamond" w:hAnsi="Garamond"/>
                <w:bCs/>
              </w:rPr>
            </w:pPr>
            <w:ins w:id="3" w:author="uplgr04" w:date="2020-06-15T11:55:00Z">
              <w:r>
                <w:rPr>
                  <w:rFonts w:ascii="Garamond" w:hAnsi="Garamond"/>
                  <w:bCs/>
                </w:rPr>
                <w:t>K</w:t>
              </w:r>
            </w:ins>
            <w:del w:id="4" w:author="uplgr04" w:date="2020-06-15T11:55:00Z">
              <w:r w:rsidR="0094112E" w:rsidRPr="00D9489D" w:rsidDel="000D64BF">
                <w:rPr>
                  <w:rFonts w:ascii="Garamond" w:hAnsi="Garamond"/>
                  <w:bCs/>
                </w:rPr>
                <w:delText>Anonimowe ankiety oraz k</w:delText>
              </w:r>
            </w:del>
            <w:r w:rsidR="0094112E" w:rsidRPr="00D9489D">
              <w:rPr>
                <w:rFonts w:ascii="Garamond" w:hAnsi="Garamond"/>
                <w:bCs/>
              </w:rPr>
              <w:t>arty doradztwa - dokumentacja biura;</w:t>
            </w:r>
          </w:p>
          <w:p w14:paraId="0E48F373" w14:textId="17847BBE" w:rsidR="0094112E" w:rsidRPr="00D9489D" w:rsidRDefault="0094112E" w:rsidP="0094112E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Opinie: dyrektora biura LGD, Zarządu, Komisji Rewizyjnej, wnioskodawców</w:t>
            </w:r>
          </w:p>
        </w:tc>
        <w:tc>
          <w:tcPr>
            <w:tcW w:w="2656" w:type="dxa"/>
          </w:tcPr>
          <w:p w14:paraId="1FB047A4" w14:textId="0C20A419" w:rsidR="0094112E" w:rsidRPr="00C8661B" w:rsidRDefault="0094112E" w:rsidP="00AF059A">
            <w:pPr>
              <w:jc w:val="center"/>
              <w:rPr>
                <w:rFonts w:ascii="Garamond" w:hAnsi="Garamond"/>
              </w:rPr>
            </w:pPr>
            <w:r w:rsidRPr="00C8661B">
              <w:rPr>
                <w:rFonts w:ascii="Garamond" w:hAnsi="Garamond"/>
              </w:rPr>
              <w:t xml:space="preserve">Na bieżąco w całym okresie wdrażania, nie rzadziej niż co </w:t>
            </w:r>
            <w:r w:rsidR="008F3CA4" w:rsidRPr="00C8661B">
              <w:rPr>
                <w:rFonts w:ascii="Garamond" w:hAnsi="Garamond"/>
              </w:rPr>
              <w:t>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48B90F48" w14:textId="2C280A3B" w:rsidR="0094112E" w:rsidRPr="00D9489D" w:rsidRDefault="0094112E" w:rsidP="0094112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Ocena efektów pracy pracowników, sposób przekazywania istotnych informacji potencjalnym beneficjentom i beneficjentom; rzetelne i terminowe wykonywanie obowiązków, przestrzeganie regulaminów; uczestnictwo w posiedzeniach organów;</w:t>
            </w:r>
          </w:p>
        </w:tc>
      </w:tr>
      <w:tr w:rsidR="001E08C0" w:rsidRPr="00D9489D" w14:paraId="0586D88A" w14:textId="77777777" w:rsidTr="0093140B">
        <w:tc>
          <w:tcPr>
            <w:tcW w:w="2355" w:type="dxa"/>
          </w:tcPr>
          <w:p w14:paraId="6F4D619D" w14:textId="2291950E" w:rsidR="001E08C0" w:rsidRPr="00D9489D" w:rsidRDefault="001E08C0" w:rsidP="00D6302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Procedury i kryteria oceny projektów</w:t>
            </w:r>
          </w:p>
        </w:tc>
        <w:tc>
          <w:tcPr>
            <w:tcW w:w="1626" w:type="dxa"/>
          </w:tcPr>
          <w:p w14:paraId="06A6C42B" w14:textId="140ED57B" w:rsidR="001E08C0" w:rsidRPr="00D9489D" w:rsidRDefault="001E08C0" w:rsidP="00970242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Biuro PLGR (ocena własna) / Zarząd</w:t>
            </w:r>
          </w:p>
        </w:tc>
        <w:tc>
          <w:tcPr>
            <w:tcW w:w="3824" w:type="dxa"/>
          </w:tcPr>
          <w:p w14:paraId="46C04A1C" w14:textId="4ABA9560" w:rsidR="001E08C0" w:rsidRPr="00D9489D" w:rsidRDefault="001E08C0" w:rsidP="001E08C0">
            <w:pPr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Dokumentacja biura, materiały  komisji Opinie: wnioskodawców; beneficjentów; społeczności lokalnej</w:t>
            </w:r>
          </w:p>
        </w:tc>
        <w:tc>
          <w:tcPr>
            <w:tcW w:w="2656" w:type="dxa"/>
          </w:tcPr>
          <w:p w14:paraId="59E7FF9E" w14:textId="6AB32B62" w:rsidR="001E08C0" w:rsidRPr="00C8661B" w:rsidRDefault="001E08C0" w:rsidP="00AF059A">
            <w:pPr>
              <w:jc w:val="center"/>
              <w:rPr>
                <w:rFonts w:ascii="Garamond" w:hAnsi="Garamond"/>
              </w:rPr>
            </w:pPr>
            <w:r w:rsidRPr="00C8661B">
              <w:rPr>
                <w:rFonts w:ascii="Garamond" w:hAnsi="Garamond"/>
              </w:rPr>
              <w:t>Na bieżąco w całym okresie wdrażania, nie rzadziej niż co</w:t>
            </w:r>
            <w:r w:rsidR="008F3CA4" w:rsidRPr="00C8661B">
              <w:rPr>
                <w:rFonts w:ascii="Garamond" w:hAnsi="Garamond"/>
              </w:rPr>
              <w:t xml:space="preserve"> 6</w:t>
            </w:r>
            <w:r w:rsidRPr="00C8661B">
              <w:rPr>
                <w:rFonts w:ascii="Garamond" w:hAnsi="Garamond"/>
              </w:rPr>
              <w:t xml:space="preserve"> mc</w:t>
            </w:r>
          </w:p>
        </w:tc>
        <w:tc>
          <w:tcPr>
            <w:tcW w:w="5103" w:type="dxa"/>
          </w:tcPr>
          <w:p w14:paraId="34463C5F" w14:textId="62F566B7" w:rsidR="001E08C0" w:rsidRPr="00D9489D" w:rsidRDefault="001E08C0" w:rsidP="0094112E">
            <w:pPr>
              <w:jc w:val="both"/>
              <w:rPr>
                <w:rFonts w:ascii="Garamond" w:hAnsi="Garamond"/>
                <w:bCs/>
              </w:rPr>
            </w:pPr>
            <w:r w:rsidRPr="00D9489D">
              <w:rPr>
                <w:rFonts w:ascii="Garamond" w:hAnsi="Garamond"/>
                <w:bCs/>
              </w:rPr>
              <w:t>Przestrzeganie procedur i kryteriów oceny projektów</w:t>
            </w:r>
          </w:p>
        </w:tc>
      </w:tr>
    </w:tbl>
    <w:p w14:paraId="7B72718A" w14:textId="77777777" w:rsidR="001E08C0" w:rsidRPr="00D9489D" w:rsidRDefault="001E08C0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707AAD05" w14:textId="77777777" w:rsidR="001E08C0" w:rsidRDefault="001E08C0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72BA4605" w14:textId="77777777" w:rsidR="00D9489D" w:rsidRDefault="00D9489D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02A5EC6A" w14:textId="77777777" w:rsidR="00430232" w:rsidRDefault="00430232" w:rsidP="00AF059A">
      <w:pPr>
        <w:pStyle w:val="Default"/>
        <w:rPr>
          <w:rFonts w:ascii="Garamond" w:hAnsi="Garamond"/>
          <w:b/>
          <w:bCs/>
          <w:sz w:val="22"/>
          <w:szCs w:val="22"/>
        </w:rPr>
      </w:pPr>
    </w:p>
    <w:p w14:paraId="6767EE5E" w14:textId="44565791" w:rsidR="00AF059A" w:rsidRPr="005203C6" w:rsidRDefault="005203C6" w:rsidP="00C02101">
      <w:pPr>
        <w:pStyle w:val="Default"/>
        <w:rPr>
          <w:rFonts w:ascii="Garamond" w:hAnsi="Garamond"/>
          <w:b/>
          <w:bCs/>
          <w:color w:val="FF0000"/>
          <w:sz w:val="22"/>
          <w:szCs w:val="22"/>
        </w:rPr>
      </w:pPr>
      <w:r w:rsidRPr="005203C6">
        <w:rPr>
          <w:rFonts w:ascii="Garamond" w:hAnsi="Garamond"/>
          <w:b/>
          <w:bCs/>
          <w:color w:val="FF0000"/>
          <w:sz w:val="22"/>
          <w:szCs w:val="22"/>
        </w:rPr>
        <w:t>E</w:t>
      </w:r>
      <w:r w:rsidR="00242557" w:rsidRPr="005203C6">
        <w:rPr>
          <w:rFonts w:ascii="Garamond" w:hAnsi="Garamond"/>
          <w:b/>
          <w:bCs/>
          <w:color w:val="FF0000"/>
          <w:sz w:val="22"/>
          <w:szCs w:val="22"/>
        </w:rPr>
        <w:t>waluacj</w:t>
      </w:r>
      <w:r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a </w:t>
      </w:r>
      <w:r w:rsidR="009430F9"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wdrażanie </w:t>
      </w:r>
      <w:r w:rsidR="00FD3902"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LSR i </w:t>
      </w:r>
      <w:r w:rsidR="009430F9"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funkcjonowanie </w:t>
      </w:r>
      <w:r w:rsidR="00FD3902" w:rsidRPr="005203C6">
        <w:rPr>
          <w:rFonts w:ascii="Garamond" w:hAnsi="Garamond"/>
          <w:b/>
          <w:bCs/>
          <w:color w:val="FF0000"/>
          <w:sz w:val="22"/>
          <w:szCs w:val="22"/>
        </w:rPr>
        <w:t xml:space="preserve">PLGR </w:t>
      </w:r>
    </w:p>
    <w:p w14:paraId="321176AB" w14:textId="55CF52E6" w:rsidR="00624B3E" w:rsidRPr="005203C6" w:rsidRDefault="00624B3E">
      <w:pPr>
        <w:rPr>
          <w:rFonts w:ascii="Garamond" w:hAnsi="Garamond"/>
          <w:color w:val="FF0000"/>
        </w:rPr>
      </w:pPr>
    </w:p>
    <w:p w14:paraId="0DAC2C68" w14:textId="58DA55E9" w:rsidR="00624B3E" w:rsidRPr="00A21695" w:rsidRDefault="00624B3E" w:rsidP="00624B3E">
      <w:pPr>
        <w:pStyle w:val="Akapitzlist"/>
        <w:numPr>
          <w:ilvl w:val="0"/>
          <w:numId w:val="8"/>
        </w:numPr>
        <w:ind w:left="426" w:hanging="426"/>
        <w:rPr>
          <w:rFonts w:ascii="Garamond" w:hAnsi="Garamond"/>
          <w:b/>
        </w:rPr>
      </w:pPr>
      <w:r w:rsidRPr="00A21695">
        <w:rPr>
          <w:rFonts w:ascii="Garamond" w:hAnsi="Garamond"/>
          <w:b/>
        </w:rPr>
        <w:lastRenderedPageBreak/>
        <w:t xml:space="preserve">Ewaluacja wewnętrzna </w:t>
      </w:r>
    </w:p>
    <w:p w14:paraId="4B1EABA1" w14:textId="4838BDE8" w:rsidR="005203C6" w:rsidRPr="00A21695" w:rsidRDefault="005203C6" w:rsidP="005203C6">
      <w:pPr>
        <w:pStyle w:val="Akapitzlist"/>
        <w:ind w:left="426"/>
        <w:rPr>
          <w:rFonts w:ascii="Garamond" w:hAnsi="Garamond"/>
        </w:rPr>
      </w:pPr>
      <w:r w:rsidRPr="00A21695">
        <w:rPr>
          <w:rFonts w:ascii="Garamond" w:hAnsi="Garamond"/>
        </w:rPr>
        <w:t xml:space="preserve">- realizowana będzie zgodnie z Wytyczną 5/3/2017 Ministra Rolnictwa i Rozwoju Wsi w zakresie monitoringu i ewaluacji strategii rozwoju lokalnego kierowanego przez społeczność w ramach PROW na lata 2014-2020 </w:t>
      </w:r>
    </w:p>
    <w:p w14:paraId="2F0D5109" w14:textId="77777777" w:rsidR="0086292A" w:rsidRPr="00A21695" w:rsidRDefault="0086292A" w:rsidP="0086292A">
      <w:pPr>
        <w:pStyle w:val="Akapitzlist"/>
        <w:ind w:left="426"/>
        <w:rPr>
          <w:rFonts w:ascii="Garamond" w:hAnsi="Garamond"/>
        </w:rPr>
      </w:pPr>
    </w:p>
    <w:p w14:paraId="72107E26" w14:textId="231B2EB1" w:rsidR="005203C6" w:rsidRPr="00A21695" w:rsidRDefault="0086292A" w:rsidP="005203C6">
      <w:pPr>
        <w:pStyle w:val="Akapitzlist"/>
        <w:numPr>
          <w:ilvl w:val="0"/>
          <w:numId w:val="8"/>
        </w:numPr>
        <w:ind w:left="426" w:hanging="426"/>
        <w:rPr>
          <w:rFonts w:ascii="Garamond" w:hAnsi="Garamond"/>
          <w:b/>
        </w:rPr>
      </w:pPr>
      <w:r w:rsidRPr="00A21695">
        <w:rPr>
          <w:rFonts w:ascii="Garamond" w:hAnsi="Garamond"/>
          <w:b/>
        </w:rPr>
        <w:t xml:space="preserve">Ewaluacja </w:t>
      </w:r>
      <w:r w:rsidR="005203C6" w:rsidRPr="00A21695">
        <w:rPr>
          <w:rFonts w:ascii="Garamond" w:hAnsi="Garamond"/>
          <w:b/>
        </w:rPr>
        <w:t>z</w:t>
      </w:r>
      <w:r w:rsidRPr="00A21695">
        <w:rPr>
          <w:rFonts w:ascii="Garamond" w:hAnsi="Garamond"/>
          <w:b/>
        </w:rPr>
        <w:t xml:space="preserve">ewnętrzna </w:t>
      </w:r>
    </w:p>
    <w:p w14:paraId="64B784D4" w14:textId="2844CA45" w:rsidR="005203C6" w:rsidRPr="00A21695" w:rsidRDefault="005203C6" w:rsidP="005203C6">
      <w:pPr>
        <w:pStyle w:val="Akapitzlist"/>
        <w:ind w:left="426"/>
        <w:rPr>
          <w:rFonts w:ascii="Garamond" w:hAnsi="Garamond"/>
        </w:rPr>
      </w:pPr>
      <w:r w:rsidRPr="00A21695">
        <w:rPr>
          <w:rFonts w:ascii="Garamond" w:hAnsi="Garamond"/>
        </w:rPr>
        <w:t xml:space="preserve">- realizowana będzie zgodnie z Wytyczną 5/3/2017 Ministra Rolnictwa i Rozwoju Wsi w zakresie monitoringu i ewaluacji strategii rozwoju lokalnego kierowanego przez społeczność w ramach PROW na lata 2014-2020 </w:t>
      </w:r>
    </w:p>
    <w:p w14:paraId="34847883" w14:textId="77777777" w:rsidR="005203C6" w:rsidRDefault="005203C6" w:rsidP="005203C6">
      <w:pPr>
        <w:pStyle w:val="Akapitzlist"/>
        <w:ind w:left="426"/>
        <w:rPr>
          <w:rFonts w:ascii="Garamond" w:hAnsi="Garamond"/>
        </w:rPr>
      </w:pPr>
    </w:p>
    <w:p w14:paraId="51267128" w14:textId="77777777" w:rsidR="0086292A" w:rsidRPr="00624B3E" w:rsidRDefault="0086292A" w:rsidP="0086292A">
      <w:pPr>
        <w:pStyle w:val="Akapitzlist"/>
        <w:ind w:left="426"/>
        <w:rPr>
          <w:rFonts w:ascii="Garamond" w:hAnsi="Garamond"/>
        </w:rPr>
      </w:pPr>
    </w:p>
    <w:tbl>
      <w:tblPr>
        <w:tblW w:w="15593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372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31"/>
      </w:tblGrid>
      <w:tr w:rsidR="00754213" w:rsidRPr="00D9489D" w14:paraId="430A9DE6" w14:textId="77777777" w:rsidTr="004B08FB">
        <w:trPr>
          <w:trHeight w:val="90"/>
        </w:trPr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EBAD74" w14:textId="77777777" w:rsidR="00754213" w:rsidRPr="00D9489D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  <w:iCs/>
                <w:color w:val="000000"/>
              </w:rPr>
            </w:pPr>
          </w:p>
        </w:tc>
        <w:tc>
          <w:tcPr>
            <w:tcW w:w="14742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3D3871" w14:textId="7C265612" w:rsidR="00754213" w:rsidRPr="00C21F75" w:rsidRDefault="00754213" w:rsidP="005203C6">
            <w:pPr>
              <w:autoSpaceDE w:val="0"/>
              <w:autoSpaceDN w:val="0"/>
              <w:adjustRightInd w:val="0"/>
              <w:spacing w:after="0" w:line="240" w:lineRule="auto"/>
              <w:ind w:left="-393" w:firstLine="284"/>
              <w:rPr>
                <w:rFonts w:ascii="Garamond" w:hAnsi="Garamond" w:cs="Arial"/>
                <w:iCs/>
                <w:color w:val="000000"/>
              </w:rPr>
            </w:pPr>
            <w:r w:rsidRPr="00C21F75">
              <w:rPr>
                <w:rFonts w:ascii="Garamond" w:hAnsi="Garamond" w:cs="Arial"/>
                <w:iCs/>
                <w:color w:val="000000"/>
              </w:rPr>
              <w:t>Tabela</w:t>
            </w:r>
            <w:r w:rsidR="00C21F75">
              <w:rPr>
                <w:rFonts w:ascii="Garamond" w:hAnsi="Garamond" w:cs="Arial"/>
                <w:iCs/>
                <w:color w:val="000000"/>
              </w:rPr>
              <w:t xml:space="preserve"> </w:t>
            </w:r>
            <w:r w:rsidR="00624B3E">
              <w:rPr>
                <w:rFonts w:ascii="Garamond" w:hAnsi="Garamond" w:cs="Arial"/>
                <w:iCs/>
                <w:color w:val="000000"/>
              </w:rPr>
              <w:t>2</w:t>
            </w:r>
            <w:r w:rsidR="00C21F75">
              <w:rPr>
                <w:rFonts w:ascii="Garamond" w:hAnsi="Garamond" w:cs="Arial"/>
                <w:iCs/>
                <w:color w:val="000000"/>
              </w:rPr>
              <w:t xml:space="preserve">. </w:t>
            </w:r>
            <w:r w:rsidRPr="00C21F75">
              <w:rPr>
                <w:rFonts w:ascii="Garamond" w:hAnsi="Garamond" w:cs="Arial"/>
                <w:iCs/>
                <w:color w:val="000000"/>
              </w:rPr>
              <w:t xml:space="preserve">Ramowy harmonogram monitorowania i ewaluacji procesu wdrażania LSR 2014 – 2020  </w:t>
            </w:r>
          </w:p>
          <w:p w14:paraId="12925712" w14:textId="77777777" w:rsidR="00754213" w:rsidRPr="00D9489D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i/>
                <w:iCs/>
                <w:color w:val="000000"/>
              </w:rPr>
            </w:pPr>
          </w:p>
          <w:p w14:paraId="509A1B00" w14:textId="68C6602C" w:rsidR="00754213" w:rsidRPr="00D9489D" w:rsidRDefault="00754213" w:rsidP="00FF49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</w:p>
        </w:tc>
      </w:tr>
      <w:tr w:rsidR="00754213" w:rsidRPr="00D9489D" w14:paraId="0FA5DD20" w14:textId="77777777" w:rsidTr="004B08FB">
        <w:trPr>
          <w:trHeight w:val="131"/>
        </w:trPr>
        <w:tc>
          <w:tcPr>
            <w:tcW w:w="15593" w:type="dxa"/>
            <w:gridSpan w:val="33"/>
            <w:tcBorders>
              <w:top w:val="single" w:sz="4" w:space="0" w:color="auto"/>
            </w:tcBorders>
            <w:vAlign w:val="center"/>
          </w:tcPr>
          <w:p w14:paraId="0CB4D040" w14:textId="1D646049" w:rsidR="00754213" w:rsidRPr="00D9489D" w:rsidRDefault="00754213" w:rsidP="007542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Termin</w:t>
            </w:r>
          </w:p>
        </w:tc>
      </w:tr>
      <w:tr w:rsidR="00754213" w:rsidRPr="00D9489D" w14:paraId="1222C395" w14:textId="77777777" w:rsidTr="004B08FB">
        <w:trPr>
          <w:trHeight w:val="90"/>
        </w:trPr>
        <w:tc>
          <w:tcPr>
            <w:tcW w:w="1276" w:type="dxa"/>
            <w:gridSpan w:val="2"/>
          </w:tcPr>
          <w:p w14:paraId="540A347B" w14:textId="394A5006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lata</w:t>
            </w:r>
          </w:p>
        </w:tc>
        <w:tc>
          <w:tcPr>
            <w:tcW w:w="1304" w:type="dxa"/>
            <w:gridSpan w:val="3"/>
          </w:tcPr>
          <w:p w14:paraId="1FA3680D" w14:textId="2AFA3BEE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2016</w:t>
            </w:r>
          </w:p>
        </w:tc>
        <w:tc>
          <w:tcPr>
            <w:tcW w:w="1864" w:type="dxa"/>
            <w:gridSpan w:val="4"/>
          </w:tcPr>
          <w:p w14:paraId="4683C2B5" w14:textId="52F5AE34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2017</w:t>
            </w:r>
          </w:p>
        </w:tc>
        <w:tc>
          <w:tcPr>
            <w:tcW w:w="1864" w:type="dxa"/>
            <w:gridSpan w:val="4"/>
          </w:tcPr>
          <w:p w14:paraId="03E4F984" w14:textId="156FB013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2018</w:t>
            </w:r>
          </w:p>
        </w:tc>
        <w:tc>
          <w:tcPr>
            <w:tcW w:w="1864" w:type="dxa"/>
            <w:gridSpan w:val="4"/>
          </w:tcPr>
          <w:p w14:paraId="2791256B" w14:textId="500712B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2019</w:t>
            </w:r>
          </w:p>
        </w:tc>
        <w:tc>
          <w:tcPr>
            <w:tcW w:w="1864" w:type="dxa"/>
            <w:gridSpan w:val="4"/>
          </w:tcPr>
          <w:p w14:paraId="79AA8C75" w14:textId="12BA30B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2020</w:t>
            </w:r>
          </w:p>
        </w:tc>
        <w:tc>
          <w:tcPr>
            <w:tcW w:w="1864" w:type="dxa"/>
            <w:gridSpan w:val="4"/>
          </w:tcPr>
          <w:p w14:paraId="2334C425" w14:textId="4A67955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2021</w:t>
            </w:r>
          </w:p>
        </w:tc>
        <w:tc>
          <w:tcPr>
            <w:tcW w:w="1864" w:type="dxa"/>
            <w:gridSpan w:val="4"/>
          </w:tcPr>
          <w:p w14:paraId="14FFE42B" w14:textId="2D99C96F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2022</w:t>
            </w:r>
          </w:p>
        </w:tc>
        <w:tc>
          <w:tcPr>
            <w:tcW w:w="1829" w:type="dxa"/>
            <w:gridSpan w:val="4"/>
          </w:tcPr>
          <w:p w14:paraId="4E0432EE" w14:textId="5B4A1018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b/>
                <w:bCs/>
                <w:color w:val="000000"/>
              </w:rPr>
              <w:t>2023</w:t>
            </w:r>
          </w:p>
        </w:tc>
      </w:tr>
      <w:tr w:rsidR="00754213" w:rsidRPr="00D9489D" w14:paraId="33A00272" w14:textId="77777777" w:rsidTr="004B08FB">
        <w:trPr>
          <w:trHeight w:val="90"/>
        </w:trPr>
        <w:tc>
          <w:tcPr>
            <w:tcW w:w="1276" w:type="dxa"/>
            <w:gridSpan w:val="2"/>
          </w:tcPr>
          <w:p w14:paraId="6920DF1A" w14:textId="15CBF4ED" w:rsidR="00754213" w:rsidRPr="00FC4CD4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>Kwartał</w:t>
            </w:r>
          </w:p>
        </w:tc>
        <w:tc>
          <w:tcPr>
            <w:tcW w:w="372" w:type="dxa"/>
          </w:tcPr>
          <w:p w14:paraId="2D1BD76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2023D7B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1A17A25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17BC683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31F6895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5A00223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22CFCE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22F020B6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7123AF5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0109C86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6F59518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5098D65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1264E05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42FF3DA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4EDE80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45EBD1C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02DC7D3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5FBC755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BEEFDC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7A89897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096C58F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1C9E3D46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7DA160B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33087F3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68041027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7EEC9F7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66" w:type="dxa"/>
          </w:tcPr>
          <w:p w14:paraId="56AE059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  <w:tc>
          <w:tcPr>
            <w:tcW w:w="466" w:type="dxa"/>
          </w:tcPr>
          <w:p w14:paraId="6D18A98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 </w:t>
            </w:r>
          </w:p>
        </w:tc>
        <w:tc>
          <w:tcPr>
            <w:tcW w:w="466" w:type="dxa"/>
          </w:tcPr>
          <w:p w14:paraId="662D553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 </w:t>
            </w:r>
          </w:p>
        </w:tc>
        <w:tc>
          <w:tcPr>
            <w:tcW w:w="466" w:type="dxa"/>
          </w:tcPr>
          <w:p w14:paraId="742A4A6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III </w:t>
            </w:r>
          </w:p>
        </w:tc>
        <w:tc>
          <w:tcPr>
            <w:tcW w:w="431" w:type="dxa"/>
          </w:tcPr>
          <w:p w14:paraId="15748F0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  <w:r w:rsidRPr="00D9489D">
              <w:rPr>
                <w:rFonts w:ascii="Garamond" w:hAnsi="Garamond" w:cs="Calibri"/>
                <w:color w:val="000000"/>
              </w:rPr>
              <w:t xml:space="preserve">IV </w:t>
            </w:r>
          </w:p>
        </w:tc>
      </w:tr>
      <w:tr w:rsidR="00754213" w:rsidRPr="00D9489D" w14:paraId="15F92CF4" w14:textId="77777777" w:rsidTr="004B08FB">
        <w:trPr>
          <w:trHeight w:val="90"/>
        </w:trPr>
        <w:tc>
          <w:tcPr>
            <w:tcW w:w="1276" w:type="dxa"/>
            <w:gridSpan w:val="2"/>
          </w:tcPr>
          <w:p w14:paraId="53EB5083" w14:textId="1DAD9E15" w:rsidR="00754213" w:rsidRPr="00FC4CD4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>Monitoring</w:t>
            </w:r>
          </w:p>
        </w:tc>
        <w:tc>
          <w:tcPr>
            <w:tcW w:w="372" w:type="dxa"/>
            <w:shd w:val="clear" w:color="auto" w:fill="FFFF00"/>
          </w:tcPr>
          <w:p w14:paraId="057C811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4711E7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52AB275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B10A8C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9274C9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3B1C0C1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53C70A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ABB580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02D648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8757FC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1EB3EA1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728EE77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851313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5DD9A05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0E8D43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F230F8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F18D44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769408B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81E865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3614337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4007F64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C7F367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075A449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D04F20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31C696D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2A969AB1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6EB93C2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00"/>
          </w:tcPr>
          <w:p w14:paraId="5346C6A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D3F6D4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yellow"/>
              </w:rPr>
            </w:pPr>
          </w:p>
        </w:tc>
        <w:tc>
          <w:tcPr>
            <w:tcW w:w="466" w:type="dxa"/>
          </w:tcPr>
          <w:p w14:paraId="654F0AC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yellow"/>
              </w:rPr>
            </w:pPr>
          </w:p>
        </w:tc>
        <w:tc>
          <w:tcPr>
            <w:tcW w:w="431" w:type="dxa"/>
          </w:tcPr>
          <w:p w14:paraId="245CC4D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yellow"/>
              </w:rPr>
            </w:pPr>
          </w:p>
        </w:tc>
      </w:tr>
      <w:tr w:rsidR="00754213" w:rsidRPr="00D9489D" w14:paraId="07CB869A" w14:textId="77777777" w:rsidTr="00FC4CD4">
        <w:trPr>
          <w:trHeight w:val="90"/>
        </w:trPr>
        <w:tc>
          <w:tcPr>
            <w:tcW w:w="1276" w:type="dxa"/>
            <w:gridSpan w:val="2"/>
          </w:tcPr>
          <w:p w14:paraId="2ED4460A" w14:textId="77777777" w:rsidR="00754213" w:rsidRDefault="00754213" w:rsidP="00203530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>Ewaluacja</w:t>
            </w:r>
            <w:r w:rsidR="00FC4CD4" w:rsidRPr="00FC4CD4">
              <w:rPr>
                <w:rFonts w:ascii="Garamond" w:hAnsi="Garamond" w:cs="Calibri"/>
                <w:color w:val="000000"/>
                <w:sz w:val="16"/>
                <w:szCs w:val="16"/>
              </w:rPr>
              <w:t xml:space="preserve"> wew.</w:t>
            </w:r>
          </w:p>
          <w:p w14:paraId="4141D11C" w14:textId="44F29E78" w:rsidR="00203530" w:rsidRPr="00203530" w:rsidRDefault="00203530" w:rsidP="00203530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Garamond" w:hAnsi="Garamond" w:cs="Calibri"/>
                <w:color w:val="000000"/>
                <w:sz w:val="14"/>
                <w:szCs w:val="14"/>
              </w:rPr>
            </w:pPr>
            <w:r>
              <w:rPr>
                <w:rFonts w:ascii="Garamond" w:hAnsi="Garamond" w:cs="Calibri"/>
                <w:color w:val="000000"/>
                <w:sz w:val="14"/>
                <w:szCs w:val="14"/>
              </w:rPr>
              <w:t>w</w:t>
            </w:r>
            <w:r w:rsidRPr="00203530">
              <w:rPr>
                <w:rFonts w:ascii="Garamond" w:hAnsi="Garamond" w:cs="Calibri"/>
                <w:color w:val="000000"/>
                <w:sz w:val="14"/>
                <w:szCs w:val="14"/>
              </w:rPr>
              <w:t>arszta</w:t>
            </w:r>
            <w:r>
              <w:rPr>
                <w:rFonts w:ascii="Garamond" w:hAnsi="Garamond" w:cs="Calibri"/>
                <w:color w:val="000000"/>
                <w:sz w:val="14"/>
                <w:szCs w:val="14"/>
              </w:rPr>
              <w:t xml:space="preserve">t </w:t>
            </w:r>
            <w:r w:rsidRPr="00203530">
              <w:rPr>
                <w:rFonts w:ascii="Garamond" w:hAnsi="Garamond" w:cs="Calibri"/>
                <w:color w:val="000000"/>
                <w:sz w:val="14"/>
                <w:szCs w:val="14"/>
              </w:rPr>
              <w:t>refleksyjny</w:t>
            </w:r>
          </w:p>
        </w:tc>
        <w:tc>
          <w:tcPr>
            <w:tcW w:w="372" w:type="dxa"/>
          </w:tcPr>
          <w:p w14:paraId="14FFE5C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381DFB00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7132F95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B93EC8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4E6996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D9765B3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4254BB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35D73E9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D8A0CA4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413AFD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24EABA5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6F1BA42B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275ED8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126EB4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5D1DC1D6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59A218E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3AA2B19C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E84770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AD71AB8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7928A9C8" w14:textId="77777777" w:rsidR="00754213" w:rsidRPr="00FC4CD4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green"/>
              </w:rPr>
            </w:pPr>
          </w:p>
        </w:tc>
        <w:tc>
          <w:tcPr>
            <w:tcW w:w="466" w:type="dxa"/>
          </w:tcPr>
          <w:p w14:paraId="28064C8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4B3907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7BA1DD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4A18920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2BA81D12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B700A49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4478F0D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4B083" w:themeFill="accent2" w:themeFillTint="99"/>
          </w:tcPr>
          <w:p w14:paraId="0847BB5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42EBD03A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BA01B0F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1" w:type="dxa"/>
          </w:tcPr>
          <w:p w14:paraId="783AEE0E" w14:textId="77777777" w:rsidR="00754213" w:rsidRPr="00D9489D" w:rsidRDefault="00754213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</w:tr>
      <w:tr w:rsidR="00FC4CD4" w:rsidRPr="00D9489D" w14:paraId="49100CE1" w14:textId="77777777" w:rsidTr="00FC4CD4">
        <w:trPr>
          <w:trHeight w:val="90"/>
        </w:trPr>
        <w:tc>
          <w:tcPr>
            <w:tcW w:w="1276" w:type="dxa"/>
            <w:gridSpan w:val="2"/>
          </w:tcPr>
          <w:p w14:paraId="5D6B9F33" w14:textId="4D90A6D8" w:rsidR="00FC4CD4" w:rsidRPr="00FC4CD4" w:rsidRDefault="00FC4CD4" w:rsidP="00203530">
            <w:pPr>
              <w:autoSpaceDE w:val="0"/>
              <w:autoSpaceDN w:val="0"/>
              <w:adjustRightInd w:val="0"/>
              <w:spacing w:after="0" w:line="240" w:lineRule="auto"/>
              <w:ind w:hanging="110"/>
              <w:rPr>
                <w:rFonts w:ascii="Garamond" w:hAnsi="Garamond" w:cs="Calibri"/>
                <w:color w:val="000000"/>
                <w:sz w:val="16"/>
                <w:szCs w:val="16"/>
              </w:rPr>
            </w:pPr>
            <w:r>
              <w:rPr>
                <w:rFonts w:ascii="Garamond" w:hAnsi="Garamond" w:cs="Calibri"/>
                <w:color w:val="000000"/>
                <w:sz w:val="16"/>
                <w:szCs w:val="16"/>
              </w:rPr>
              <w:t>Ewaluacja zew.</w:t>
            </w:r>
          </w:p>
        </w:tc>
        <w:tc>
          <w:tcPr>
            <w:tcW w:w="372" w:type="dxa"/>
          </w:tcPr>
          <w:p w14:paraId="04C74CFC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CE110C6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14D62BC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0D181DD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06FE4A2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3FA30387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6BCB225D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AF23F32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6A6F5347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BDABD35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199821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9211636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55DC546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965D5FD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2CF104A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0CB0EEB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7AC33B8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2ED04BDE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7FB4D9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4EDCF180" w14:textId="77777777" w:rsidR="00FC4CD4" w:rsidRPr="00FC4CD4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  <w:highlight w:val="green"/>
              </w:rPr>
            </w:pPr>
          </w:p>
        </w:tc>
        <w:tc>
          <w:tcPr>
            <w:tcW w:w="466" w:type="dxa"/>
          </w:tcPr>
          <w:p w14:paraId="0D298C3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2E74B5" w:themeFill="accent1" w:themeFillShade="BF"/>
          </w:tcPr>
          <w:p w14:paraId="0DF44C0F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2E74B5" w:themeFill="accent1" w:themeFillShade="BF"/>
          </w:tcPr>
          <w:p w14:paraId="70169285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CFFE590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701698DB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2DF2F7B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5D158ED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  <w:shd w:val="clear" w:color="auto" w:fill="FFFFFF" w:themeFill="background1"/>
          </w:tcPr>
          <w:p w14:paraId="1F153E13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0CFB1754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66" w:type="dxa"/>
          </w:tcPr>
          <w:p w14:paraId="17BA9C61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  <w:tc>
          <w:tcPr>
            <w:tcW w:w="431" w:type="dxa"/>
          </w:tcPr>
          <w:p w14:paraId="6D0DE4D1" w14:textId="77777777" w:rsidR="00FC4CD4" w:rsidRPr="00D9489D" w:rsidRDefault="00FC4CD4" w:rsidP="0046275E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Calibri"/>
                <w:color w:val="000000"/>
              </w:rPr>
            </w:pPr>
          </w:p>
        </w:tc>
      </w:tr>
    </w:tbl>
    <w:p w14:paraId="6E3061D2" w14:textId="7FBC1117" w:rsidR="00754213" w:rsidRDefault="00754213" w:rsidP="00E63B6E">
      <w:pPr>
        <w:rPr>
          <w:rFonts w:ascii="Garamond" w:hAnsi="Garamond"/>
          <w:color w:val="FF0000"/>
        </w:rPr>
      </w:pPr>
    </w:p>
    <w:p w14:paraId="6CE88C60" w14:textId="77777777" w:rsidR="00FC4CD4" w:rsidRDefault="00FC4CD4" w:rsidP="00E63B6E">
      <w:pPr>
        <w:rPr>
          <w:rFonts w:ascii="Garamond" w:hAnsi="Garamond"/>
          <w:color w:val="FF0000"/>
        </w:rPr>
      </w:pPr>
    </w:p>
    <w:p w14:paraId="6D057082" w14:textId="77777777" w:rsidR="00FC4CD4" w:rsidRPr="00D9489D" w:rsidRDefault="00FC4CD4" w:rsidP="00E63B6E">
      <w:pPr>
        <w:rPr>
          <w:rFonts w:ascii="Garamond" w:hAnsi="Garamond"/>
          <w:color w:val="FF0000"/>
        </w:rPr>
      </w:pPr>
    </w:p>
    <w:sectPr w:rsidR="00FC4CD4" w:rsidRPr="00D9489D" w:rsidSect="0093140B">
      <w:footerReference w:type="default" r:id="rId9"/>
      <w:pgSz w:w="16838" w:h="11906" w:orient="landscape"/>
      <w:pgMar w:top="709" w:right="678" w:bottom="567" w:left="1418" w:header="709" w:footer="1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ACF0B8" w14:textId="77777777" w:rsidR="00F92CE1" w:rsidRDefault="00F92CE1" w:rsidP="00D63022">
      <w:pPr>
        <w:spacing w:after="0" w:line="240" w:lineRule="auto"/>
      </w:pPr>
      <w:r>
        <w:separator/>
      </w:r>
    </w:p>
  </w:endnote>
  <w:endnote w:type="continuationSeparator" w:id="0">
    <w:p w14:paraId="5580669E" w14:textId="77777777" w:rsidR="00F92CE1" w:rsidRDefault="00F92CE1" w:rsidP="00D63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48636375"/>
      <w:docPartObj>
        <w:docPartGallery w:val="Page Numbers (Bottom of Page)"/>
        <w:docPartUnique/>
      </w:docPartObj>
    </w:sdtPr>
    <w:sdtEndPr/>
    <w:sdtContent>
      <w:p w14:paraId="69888200" w14:textId="1FA9BDB2" w:rsidR="0093140B" w:rsidRDefault="009314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449">
          <w:rPr>
            <w:noProof/>
          </w:rPr>
          <w:t>2</w:t>
        </w:r>
        <w:r>
          <w:fldChar w:fldCharType="end"/>
        </w:r>
      </w:p>
    </w:sdtContent>
  </w:sdt>
  <w:p w14:paraId="65C46B2A" w14:textId="77777777" w:rsidR="0093140B" w:rsidRDefault="009314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737E4D" w14:textId="77777777" w:rsidR="00F92CE1" w:rsidRDefault="00F92CE1" w:rsidP="00D63022">
      <w:pPr>
        <w:spacing w:after="0" w:line="240" w:lineRule="auto"/>
      </w:pPr>
      <w:r>
        <w:separator/>
      </w:r>
    </w:p>
  </w:footnote>
  <w:footnote w:type="continuationSeparator" w:id="0">
    <w:p w14:paraId="6F50A0FF" w14:textId="77777777" w:rsidR="00F92CE1" w:rsidRDefault="00F92CE1" w:rsidP="00D63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4339"/>
    <w:multiLevelType w:val="hybridMultilevel"/>
    <w:tmpl w:val="656677D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71377DC"/>
    <w:multiLevelType w:val="hybridMultilevel"/>
    <w:tmpl w:val="B606B01E"/>
    <w:lvl w:ilvl="0" w:tplc="F3FC8B04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50F9A"/>
    <w:multiLevelType w:val="hybridMultilevel"/>
    <w:tmpl w:val="8ED61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3E72C9"/>
    <w:multiLevelType w:val="hybridMultilevel"/>
    <w:tmpl w:val="8E2CC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573FA"/>
    <w:multiLevelType w:val="hybridMultilevel"/>
    <w:tmpl w:val="FC6447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01B67"/>
    <w:multiLevelType w:val="hybridMultilevel"/>
    <w:tmpl w:val="00D8D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D87C28"/>
    <w:multiLevelType w:val="hybridMultilevel"/>
    <w:tmpl w:val="A1F22F9A"/>
    <w:lvl w:ilvl="0" w:tplc="F3FC8B04">
      <w:start w:val="7"/>
      <w:numFmt w:val="bullet"/>
      <w:lvlText w:val="•"/>
      <w:lvlJc w:val="left"/>
      <w:pPr>
        <w:ind w:left="1065" w:hanging="705"/>
      </w:pPr>
      <w:rPr>
        <w:rFonts w:ascii="Calibri" w:eastAsiaTheme="minorHAns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C35695"/>
    <w:multiLevelType w:val="hybridMultilevel"/>
    <w:tmpl w:val="A552BF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uplgr04">
    <w15:presenceInfo w15:providerId="None" w15:userId="uplgr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A9F"/>
    <w:rsid w:val="00007729"/>
    <w:rsid w:val="00013C0D"/>
    <w:rsid w:val="00040335"/>
    <w:rsid w:val="00051865"/>
    <w:rsid w:val="00054B08"/>
    <w:rsid w:val="00056C84"/>
    <w:rsid w:val="00067C51"/>
    <w:rsid w:val="000751EF"/>
    <w:rsid w:val="00092E1C"/>
    <w:rsid w:val="000D5CE1"/>
    <w:rsid w:val="000D64BF"/>
    <w:rsid w:val="000D6510"/>
    <w:rsid w:val="000E04A4"/>
    <w:rsid w:val="000E47AE"/>
    <w:rsid w:val="00120017"/>
    <w:rsid w:val="0013270C"/>
    <w:rsid w:val="00142449"/>
    <w:rsid w:val="00146A27"/>
    <w:rsid w:val="001C689D"/>
    <w:rsid w:val="001E08C0"/>
    <w:rsid w:val="001E34E8"/>
    <w:rsid w:val="00203530"/>
    <w:rsid w:val="00206CAA"/>
    <w:rsid w:val="00242557"/>
    <w:rsid w:val="00246D4D"/>
    <w:rsid w:val="00291614"/>
    <w:rsid w:val="002B0E63"/>
    <w:rsid w:val="002B11AF"/>
    <w:rsid w:val="002C15DF"/>
    <w:rsid w:val="002E0BA6"/>
    <w:rsid w:val="002F6C49"/>
    <w:rsid w:val="003136C3"/>
    <w:rsid w:val="003605F0"/>
    <w:rsid w:val="00370E0D"/>
    <w:rsid w:val="003E2521"/>
    <w:rsid w:val="004003FE"/>
    <w:rsid w:val="004037CC"/>
    <w:rsid w:val="00430232"/>
    <w:rsid w:val="00433D12"/>
    <w:rsid w:val="00437B45"/>
    <w:rsid w:val="00460755"/>
    <w:rsid w:val="00465CA7"/>
    <w:rsid w:val="004827BF"/>
    <w:rsid w:val="004B08FB"/>
    <w:rsid w:val="004B2BAA"/>
    <w:rsid w:val="004C5A9F"/>
    <w:rsid w:val="005203C6"/>
    <w:rsid w:val="0053647E"/>
    <w:rsid w:val="00561261"/>
    <w:rsid w:val="005618A6"/>
    <w:rsid w:val="00594DD3"/>
    <w:rsid w:val="005C1345"/>
    <w:rsid w:val="005E6C07"/>
    <w:rsid w:val="005F2EE7"/>
    <w:rsid w:val="00600511"/>
    <w:rsid w:val="00624B3E"/>
    <w:rsid w:val="00627557"/>
    <w:rsid w:val="00631E8E"/>
    <w:rsid w:val="00633B84"/>
    <w:rsid w:val="00637E9C"/>
    <w:rsid w:val="0064669E"/>
    <w:rsid w:val="00650FFE"/>
    <w:rsid w:val="00653815"/>
    <w:rsid w:val="006631B5"/>
    <w:rsid w:val="00663FC9"/>
    <w:rsid w:val="00681550"/>
    <w:rsid w:val="00690E80"/>
    <w:rsid w:val="006A09BA"/>
    <w:rsid w:val="006B096A"/>
    <w:rsid w:val="006C356A"/>
    <w:rsid w:val="006C5BA2"/>
    <w:rsid w:val="006D4F17"/>
    <w:rsid w:val="006F049E"/>
    <w:rsid w:val="00722D8C"/>
    <w:rsid w:val="007340FC"/>
    <w:rsid w:val="007363D5"/>
    <w:rsid w:val="0074055F"/>
    <w:rsid w:val="00754213"/>
    <w:rsid w:val="00762A29"/>
    <w:rsid w:val="00765990"/>
    <w:rsid w:val="00794BA1"/>
    <w:rsid w:val="007B2169"/>
    <w:rsid w:val="007F2879"/>
    <w:rsid w:val="008003AD"/>
    <w:rsid w:val="00824CE9"/>
    <w:rsid w:val="008330EA"/>
    <w:rsid w:val="0083608A"/>
    <w:rsid w:val="008462DA"/>
    <w:rsid w:val="00852D38"/>
    <w:rsid w:val="0086292A"/>
    <w:rsid w:val="0087016F"/>
    <w:rsid w:val="008756D2"/>
    <w:rsid w:val="00893CBF"/>
    <w:rsid w:val="0089538B"/>
    <w:rsid w:val="008B64C1"/>
    <w:rsid w:val="008D05B8"/>
    <w:rsid w:val="008D7346"/>
    <w:rsid w:val="008E46E8"/>
    <w:rsid w:val="008F3CA4"/>
    <w:rsid w:val="0092238F"/>
    <w:rsid w:val="009301B3"/>
    <w:rsid w:val="0093140B"/>
    <w:rsid w:val="0094112E"/>
    <w:rsid w:val="009430F9"/>
    <w:rsid w:val="009632F4"/>
    <w:rsid w:val="00970242"/>
    <w:rsid w:val="009B442F"/>
    <w:rsid w:val="00A21695"/>
    <w:rsid w:val="00A2738E"/>
    <w:rsid w:val="00A43390"/>
    <w:rsid w:val="00A5094D"/>
    <w:rsid w:val="00A62BFB"/>
    <w:rsid w:val="00A649A5"/>
    <w:rsid w:val="00A90D72"/>
    <w:rsid w:val="00A95B22"/>
    <w:rsid w:val="00AC5B82"/>
    <w:rsid w:val="00AC7BFB"/>
    <w:rsid w:val="00AD336D"/>
    <w:rsid w:val="00AE662F"/>
    <w:rsid w:val="00AF059A"/>
    <w:rsid w:val="00B166B4"/>
    <w:rsid w:val="00B2348D"/>
    <w:rsid w:val="00B76925"/>
    <w:rsid w:val="00BA63A9"/>
    <w:rsid w:val="00BB4A87"/>
    <w:rsid w:val="00BD57B6"/>
    <w:rsid w:val="00BE6D6B"/>
    <w:rsid w:val="00C02101"/>
    <w:rsid w:val="00C11E79"/>
    <w:rsid w:val="00C21F75"/>
    <w:rsid w:val="00C247CF"/>
    <w:rsid w:val="00C35202"/>
    <w:rsid w:val="00C37B4E"/>
    <w:rsid w:val="00C41100"/>
    <w:rsid w:val="00C614AA"/>
    <w:rsid w:val="00C8661B"/>
    <w:rsid w:val="00CA448E"/>
    <w:rsid w:val="00CB1BB1"/>
    <w:rsid w:val="00CC2D51"/>
    <w:rsid w:val="00CF01FA"/>
    <w:rsid w:val="00D30374"/>
    <w:rsid w:val="00D52CB1"/>
    <w:rsid w:val="00D57B89"/>
    <w:rsid w:val="00D63022"/>
    <w:rsid w:val="00D80393"/>
    <w:rsid w:val="00D9489D"/>
    <w:rsid w:val="00DB396D"/>
    <w:rsid w:val="00DB5034"/>
    <w:rsid w:val="00DB5B05"/>
    <w:rsid w:val="00DC3A28"/>
    <w:rsid w:val="00DE3AE9"/>
    <w:rsid w:val="00E02CB4"/>
    <w:rsid w:val="00E11F1A"/>
    <w:rsid w:val="00E12C1D"/>
    <w:rsid w:val="00E20BEC"/>
    <w:rsid w:val="00E63A85"/>
    <w:rsid w:val="00E63B6E"/>
    <w:rsid w:val="00E6790C"/>
    <w:rsid w:val="00E754FA"/>
    <w:rsid w:val="00E81761"/>
    <w:rsid w:val="00E86C36"/>
    <w:rsid w:val="00ED1D74"/>
    <w:rsid w:val="00ED7552"/>
    <w:rsid w:val="00F00B7B"/>
    <w:rsid w:val="00F23206"/>
    <w:rsid w:val="00F36D6C"/>
    <w:rsid w:val="00F7406D"/>
    <w:rsid w:val="00F76C2D"/>
    <w:rsid w:val="00F92CE1"/>
    <w:rsid w:val="00F93DFB"/>
    <w:rsid w:val="00FB55E0"/>
    <w:rsid w:val="00FC0E04"/>
    <w:rsid w:val="00FC3D57"/>
    <w:rsid w:val="00FC4CD4"/>
    <w:rsid w:val="00FD0EA3"/>
    <w:rsid w:val="00FD3902"/>
    <w:rsid w:val="00FD6075"/>
    <w:rsid w:val="00FD73FB"/>
    <w:rsid w:val="00FE0514"/>
    <w:rsid w:val="00FE39FB"/>
    <w:rsid w:val="00FF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1F2E"/>
  <w15:docId w15:val="{5CB3A8BD-FF37-4311-9564-F51B60A98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63B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302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302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302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330E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B5B0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D57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57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57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57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57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7B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3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140B"/>
  </w:style>
  <w:style w:type="paragraph" w:styleId="Stopka">
    <w:name w:val="footer"/>
    <w:basedOn w:val="Normalny"/>
    <w:link w:val="StopkaZnak"/>
    <w:uiPriority w:val="99"/>
    <w:unhideWhenUsed/>
    <w:rsid w:val="009314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1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g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44F3E-5FB2-423A-922A-D178119A1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598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uplgr01</dc:creator>
  <cp:keywords/>
  <dc:description/>
  <cp:lastModifiedBy>uplgr04</cp:lastModifiedBy>
  <cp:revision>4</cp:revision>
  <cp:lastPrinted>2017-11-07T08:31:00Z</cp:lastPrinted>
  <dcterms:created xsi:type="dcterms:W3CDTF">2020-06-15T09:39:00Z</dcterms:created>
  <dcterms:modified xsi:type="dcterms:W3CDTF">2020-06-15T10:11:00Z</dcterms:modified>
</cp:coreProperties>
</file>