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72" w:rsidRPr="00E51B60" w:rsidRDefault="00E46FB6" w:rsidP="00E46FB6">
      <w:pPr>
        <w:keepNext/>
        <w:keepLines/>
        <w:spacing w:after="0" w:line="360" w:lineRule="auto"/>
        <w:jc w:val="both"/>
        <w:outlineLvl w:val="0"/>
        <w:rPr>
          <w:ins w:id="0" w:author="uplgr03" w:date="2017-11-07T09:44:00Z"/>
          <w:rFonts w:ascii="Garamond" w:eastAsia="Times New Roman" w:hAnsi="Garamond"/>
          <w:b/>
          <w:bCs/>
        </w:rPr>
      </w:pPr>
      <w:bookmarkStart w:id="1" w:name="_GoBack"/>
      <w:bookmarkEnd w:id="1"/>
      <w:r w:rsidRPr="00E51B60">
        <w:rPr>
          <w:rFonts w:ascii="Garamond" w:eastAsia="Times New Roman" w:hAnsi="Garamond"/>
          <w:b/>
          <w:bCs/>
          <w:rPrChange w:id="2" w:author="uplgr01" w:date="2017-10-16T12:52:00Z">
            <w:rPr>
              <w:rFonts w:ascii="Garamond" w:eastAsia="Times New Roman" w:hAnsi="Garamond"/>
              <w:b/>
              <w:bCs/>
              <w:color w:val="632423"/>
            </w:rPr>
          </w:rPrChange>
        </w:rPr>
        <w:t>K</w:t>
      </w:r>
      <w:r w:rsidR="00995CB0" w:rsidRPr="00E51B60">
        <w:rPr>
          <w:rFonts w:ascii="Garamond" w:eastAsia="Times New Roman" w:hAnsi="Garamond"/>
          <w:b/>
          <w:bCs/>
          <w:rPrChange w:id="3" w:author="uplgr01" w:date="2017-10-16T12:52:00Z">
            <w:rPr>
              <w:rFonts w:ascii="Garamond" w:eastAsia="Times New Roman" w:hAnsi="Garamond"/>
              <w:b/>
              <w:bCs/>
              <w:color w:val="632423"/>
            </w:rPr>
          </w:rPrChange>
        </w:rPr>
        <w:t>ryteria wyboru operacji</w:t>
      </w:r>
      <w:r w:rsidRPr="00E51B60">
        <w:rPr>
          <w:rFonts w:ascii="Garamond" w:eastAsia="Times New Roman" w:hAnsi="Garamond"/>
          <w:b/>
          <w:bCs/>
          <w:rPrChange w:id="4" w:author="uplgr01" w:date="2017-10-16T12:52:00Z">
            <w:rPr>
              <w:rFonts w:ascii="Garamond" w:eastAsia="Times New Roman" w:hAnsi="Garamond"/>
              <w:b/>
              <w:bCs/>
              <w:color w:val="632423"/>
            </w:rPr>
          </w:rPrChange>
        </w:rPr>
        <w:t xml:space="preserve"> wraz z procedurą ustalania lub zmiany kryteriów.</w:t>
      </w:r>
      <w:r w:rsidR="00C854FB" w:rsidRPr="00E51B60">
        <w:rPr>
          <w:rFonts w:ascii="Garamond" w:eastAsia="Times New Roman" w:hAnsi="Garamond"/>
          <w:b/>
          <w:bCs/>
          <w:rPrChange w:id="5" w:author="uplgr01" w:date="2017-10-16T12:54:00Z">
            <w:rPr>
              <w:rFonts w:ascii="Garamond" w:eastAsia="Times New Roman" w:hAnsi="Garamond"/>
              <w:b/>
              <w:bCs/>
              <w:color w:val="632423"/>
            </w:rPr>
          </w:rPrChange>
        </w:rPr>
        <w:t xml:space="preserve"> </w:t>
      </w:r>
    </w:p>
    <w:p w:rsidR="00E46FB6" w:rsidRPr="00E51B60" w:rsidRDefault="00C854FB" w:rsidP="00E46FB6">
      <w:pPr>
        <w:keepNext/>
        <w:keepLines/>
        <w:spacing w:after="0" w:line="360" w:lineRule="auto"/>
        <w:jc w:val="both"/>
        <w:outlineLvl w:val="0"/>
        <w:rPr>
          <w:ins w:id="6" w:author="uplgr01" w:date="2017-02-15T10:21:00Z"/>
          <w:rFonts w:ascii="Garamond" w:eastAsia="Times New Roman" w:hAnsi="Garamond"/>
          <w:bCs/>
          <w:rPrChange w:id="7" w:author="uplgr01" w:date="2017-10-16T12:52:00Z">
            <w:rPr>
              <w:ins w:id="8" w:author="uplgr01" w:date="2017-02-15T10:21:00Z"/>
              <w:rFonts w:ascii="Garamond" w:eastAsia="Times New Roman" w:hAnsi="Garamond"/>
              <w:bCs/>
              <w:color w:val="632423"/>
            </w:rPr>
          </w:rPrChange>
        </w:rPr>
      </w:pPr>
      <w:r w:rsidRPr="00E51B60">
        <w:rPr>
          <w:rFonts w:ascii="Garamond" w:eastAsia="Times New Roman" w:hAnsi="Garamond"/>
          <w:bCs/>
          <w:rPrChange w:id="9" w:author="uplgr03" w:date="2017-11-07T09:45:00Z">
            <w:rPr>
              <w:rFonts w:ascii="Garamond" w:eastAsia="Times New Roman" w:hAnsi="Garamond"/>
              <w:bCs/>
              <w:color w:val="632423"/>
            </w:rPr>
          </w:rPrChange>
        </w:rPr>
        <w:t xml:space="preserve">(zmiany z </w:t>
      </w:r>
      <w:del w:id="10" w:author="uplgr01" w:date="2017-10-16T12:50:00Z">
        <w:r w:rsidR="004E0122" w:rsidRPr="00E51B60" w:rsidDel="00D01823">
          <w:rPr>
            <w:rFonts w:ascii="Garamond" w:eastAsia="Times New Roman" w:hAnsi="Garamond"/>
            <w:bCs/>
            <w:rPrChange w:id="11" w:author="uplgr03" w:date="2017-11-07T09:45:00Z">
              <w:rPr>
                <w:rFonts w:ascii="Garamond" w:eastAsia="Times New Roman" w:hAnsi="Garamond"/>
                <w:bCs/>
                <w:color w:val="632423"/>
              </w:rPr>
            </w:rPrChange>
          </w:rPr>
          <w:delText>0</w:delText>
        </w:r>
      </w:del>
      <w:del w:id="12" w:author="uplgr01" w:date="2017-06-22T14:08:00Z">
        <w:r w:rsidR="004E0122" w:rsidRPr="00E51B60" w:rsidDel="00ED5A71">
          <w:rPr>
            <w:rFonts w:ascii="Garamond" w:eastAsia="Times New Roman" w:hAnsi="Garamond"/>
            <w:bCs/>
            <w:rPrChange w:id="13" w:author="uplgr03" w:date="2017-11-07T09:45:00Z">
              <w:rPr>
                <w:rFonts w:ascii="Garamond" w:eastAsia="Times New Roman" w:hAnsi="Garamond"/>
                <w:bCs/>
                <w:color w:val="632423"/>
              </w:rPr>
            </w:rPrChange>
          </w:rPr>
          <w:delText>2</w:delText>
        </w:r>
      </w:del>
      <w:ins w:id="14" w:author="uplgr03" w:date="2017-11-07T09:44:00Z">
        <w:r w:rsidR="00060272" w:rsidRPr="00E51B60">
          <w:rPr>
            <w:rFonts w:ascii="Garamond" w:eastAsia="Times New Roman" w:hAnsi="Garamond"/>
            <w:bCs/>
            <w:rPrChange w:id="15" w:author="uplgr03" w:date="2017-11-07T09:45:00Z">
              <w:rPr>
                <w:rFonts w:ascii="Garamond" w:eastAsia="Times New Roman" w:hAnsi="Garamond"/>
                <w:bCs/>
                <w:color w:val="FF0000"/>
              </w:rPr>
            </w:rPrChange>
          </w:rPr>
          <w:t>06.11.</w:t>
        </w:r>
      </w:ins>
      <w:ins w:id="16" w:author="uplgr01" w:date="2017-10-16T12:50:00Z">
        <w:del w:id="17" w:author="uplgr03" w:date="2017-11-07T09:44:00Z">
          <w:r w:rsidR="00D01823" w:rsidRPr="00E51B60" w:rsidDel="00060272">
            <w:rPr>
              <w:rFonts w:ascii="Garamond" w:eastAsia="Times New Roman" w:hAnsi="Garamond"/>
              <w:bCs/>
              <w:rPrChange w:id="18" w:author="uplgr03" w:date="2017-11-07T09:45:00Z">
                <w:rPr>
                  <w:rFonts w:ascii="Garamond" w:eastAsia="Times New Roman" w:hAnsi="Garamond"/>
                  <w:bCs/>
                  <w:color w:val="632423"/>
                </w:rPr>
              </w:rPrChange>
            </w:rPr>
            <w:delText>…………</w:delText>
          </w:r>
        </w:del>
      </w:ins>
      <w:del w:id="19" w:author="uplgr03" w:date="2017-11-07T09:44:00Z">
        <w:r w:rsidR="004E0122" w:rsidRPr="00E51B60" w:rsidDel="00060272">
          <w:rPr>
            <w:rFonts w:ascii="Garamond" w:eastAsia="Times New Roman" w:hAnsi="Garamond"/>
            <w:bCs/>
            <w:rPrChange w:id="20" w:author="uplgr03" w:date="2017-11-07T09:45:00Z">
              <w:rPr>
                <w:rFonts w:ascii="Garamond" w:eastAsia="Times New Roman" w:hAnsi="Garamond"/>
                <w:bCs/>
                <w:color w:val="632423"/>
              </w:rPr>
            </w:rPrChange>
          </w:rPr>
          <w:delText>.</w:delText>
        </w:r>
      </w:del>
      <w:r w:rsidR="004E0122" w:rsidRPr="00E51B60">
        <w:rPr>
          <w:rFonts w:ascii="Garamond" w:eastAsia="Times New Roman" w:hAnsi="Garamond"/>
          <w:bCs/>
          <w:rPrChange w:id="21" w:author="uplgr03" w:date="2017-11-07T09:45:00Z">
            <w:rPr>
              <w:rFonts w:ascii="Garamond" w:eastAsia="Times New Roman" w:hAnsi="Garamond"/>
              <w:bCs/>
              <w:color w:val="632423"/>
            </w:rPr>
          </w:rPrChange>
        </w:rPr>
        <w:t>2017</w:t>
      </w:r>
      <w:ins w:id="22" w:author="uplgr03" w:date="2017-11-07T09:44:00Z">
        <w:r w:rsidR="00060272" w:rsidRPr="00E51B60">
          <w:rPr>
            <w:rFonts w:ascii="Garamond" w:eastAsia="Times New Roman" w:hAnsi="Garamond"/>
            <w:bCs/>
            <w:rPrChange w:id="23" w:author="uplgr03" w:date="2017-11-07T09:45:00Z">
              <w:rPr>
                <w:rFonts w:ascii="Garamond" w:eastAsia="Times New Roman" w:hAnsi="Garamond"/>
                <w:bCs/>
                <w:color w:val="FF0000"/>
              </w:rPr>
            </w:rPrChange>
          </w:rPr>
          <w:t>, uchwała nr 2017/VII/178 Rady ds. Lokalnej Strategii Rozwoju Stowarzyszenia Północnokaszubska Lokalna Grupa Rybacka</w:t>
        </w:r>
      </w:ins>
      <w:ins w:id="24" w:author="uplgr01" w:date="2017-02-23T14:56:00Z">
        <w:del w:id="25" w:author="uplgr03" w:date="2017-11-07T09:44:00Z">
          <w:r w:rsidR="002C5837" w:rsidRPr="00E51B60" w:rsidDel="00060272">
            <w:rPr>
              <w:rFonts w:ascii="Garamond" w:eastAsia="Times New Roman" w:hAnsi="Garamond"/>
              <w:bCs/>
              <w:rPrChange w:id="26" w:author="uplgr03" w:date="2017-11-07T09:45:00Z">
                <w:rPr>
                  <w:rFonts w:ascii="Garamond" w:eastAsia="Times New Roman" w:hAnsi="Garamond"/>
                  <w:bCs/>
                  <w:color w:val="632423"/>
                </w:rPr>
              </w:rPrChange>
            </w:rPr>
            <w:delText xml:space="preserve"> </w:delText>
          </w:r>
        </w:del>
      </w:ins>
      <w:r w:rsidRPr="00E51B60">
        <w:rPr>
          <w:rFonts w:ascii="Garamond" w:eastAsia="Times New Roman" w:hAnsi="Garamond"/>
          <w:bCs/>
          <w:rPrChange w:id="27" w:author="uplgr03" w:date="2017-11-07T09:45:00Z">
            <w:rPr>
              <w:rFonts w:ascii="Garamond" w:eastAsia="Times New Roman" w:hAnsi="Garamond"/>
              <w:bCs/>
              <w:color w:val="632423"/>
            </w:rPr>
          </w:rPrChange>
        </w:rPr>
        <w:t>)</w:t>
      </w:r>
    </w:p>
    <w:p w:rsidR="006F786D" w:rsidRPr="00E51B60" w:rsidRDefault="006F786D" w:rsidP="00E46FB6">
      <w:pPr>
        <w:keepNext/>
        <w:keepLines/>
        <w:spacing w:after="0" w:line="360" w:lineRule="auto"/>
        <w:jc w:val="both"/>
        <w:outlineLvl w:val="0"/>
        <w:rPr>
          <w:rFonts w:ascii="Garamond" w:eastAsia="Times New Roman" w:hAnsi="Garamond"/>
          <w:b/>
          <w:bCs/>
          <w:rPrChange w:id="28" w:author="uplgr01" w:date="2017-10-16T12:52:00Z">
            <w:rPr>
              <w:rFonts w:ascii="Garamond" w:eastAsia="Times New Roman" w:hAnsi="Garamond"/>
              <w:b/>
              <w:bCs/>
              <w:color w:val="632423"/>
            </w:rPr>
          </w:rPrChange>
        </w:rPr>
      </w:pPr>
      <w:ins w:id="29" w:author="uplgr01" w:date="2017-02-15T10:21:00Z">
        <w:r w:rsidRPr="00E51B60">
          <w:rPr>
            <w:rFonts w:ascii="Garamond" w:eastAsia="Times New Roman" w:hAnsi="Garamond"/>
            <w:bCs/>
            <w:rPrChange w:id="30" w:author="uplgr01" w:date="2017-10-16T12:52:00Z">
              <w:rPr>
                <w:rFonts w:ascii="Garamond" w:eastAsia="Times New Roman" w:hAnsi="Garamond"/>
                <w:bCs/>
                <w:color w:val="632423"/>
              </w:rPr>
            </w:rPrChange>
          </w:rPr>
          <w:t xml:space="preserve">- </w:t>
        </w:r>
      </w:ins>
      <w:ins w:id="31" w:author="uplgr01" w:date="2017-02-15T10:22:00Z">
        <w:r w:rsidRPr="00E51B60">
          <w:rPr>
            <w:rFonts w:ascii="Garamond" w:eastAsia="Times New Roman" w:hAnsi="Garamond"/>
            <w:bCs/>
            <w:rPrChange w:id="32" w:author="uplgr01" w:date="2017-10-16T12:52:00Z">
              <w:rPr>
                <w:rFonts w:ascii="Garamond" w:eastAsia="Times New Roman" w:hAnsi="Garamond"/>
                <w:bCs/>
                <w:color w:val="FF0000"/>
              </w:rPr>
            </w:rPrChange>
          </w:rPr>
          <w:t xml:space="preserve">wprowadzone zmiany zaznaczono </w:t>
        </w:r>
      </w:ins>
      <w:ins w:id="33" w:author="uplgr01" w:date="2017-06-22T14:08:00Z">
        <w:r w:rsidR="00ED5A71" w:rsidRPr="00E51B60">
          <w:rPr>
            <w:rFonts w:ascii="Garamond" w:eastAsia="Times New Roman" w:hAnsi="Garamond"/>
            <w:bCs/>
            <w:rPrChange w:id="34" w:author="uplgr01" w:date="2017-10-16T12:52:00Z">
              <w:rPr>
                <w:rFonts w:ascii="Garamond" w:eastAsia="Times New Roman" w:hAnsi="Garamond"/>
                <w:bCs/>
                <w:color w:val="FF0000"/>
              </w:rPr>
            </w:rPrChange>
          </w:rPr>
          <w:t xml:space="preserve">na </w:t>
        </w:r>
      </w:ins>
      <w:ins w:id="35" w:author="uplgr01" w:date="2017-10-16T12:51:00Z">
        <w:r w:rsidR="00D01823" w:rsidRPr="00E51B60">
          <w:rPr>
            <w:rFonts w:ascii="Garamond" w:eastAsia="Times New Roman" w:hAnsi="Garamond"/>
            <w:bCs/>
            <w:rPrChange w:id="36" w:author="uplgr01" w:date="2017-10-16T12:52:00Z">
              <w:rPr>
                <w:rFonts w:ascii="Garamond" w:eastAsia="Times New Roman" w:hAnsi="Garamond"/>
                <w:bCs/>
                <w:color w:val="FF0000"/>
              </w:rPr>
            </w:rPrChange>
          </w:rPr>
          <w:t>czerwono</w:t>
        </w:r>
      </w:ins>
    </w:p>
    <w:p w:rsidR="008F671A" w:rsidRPr="00E51B60" w:rsidRDefault="008F671A" w:rsidP="00E46FB6">
      <w:pPr>
        <w:keepNext/>
        <w:keepLines/>
        <w:spacing w:after="0" w:line="360" w:lineRule="auto"/>
        <w:jc w:val="both"/>
        <w:outlineLvl w:val="0"/>
        <w:rPr>
          <w:rFonts w:ascii="Garamond" w:eastAsia="Times New Roman" w:hAnsi="Garamond"/>
          <w:b/>
          <w:bCs/>
          <w:rPrChange w:id="37" w:author="uplgr01" w:date="2017-10-16T12:52:00Z">
            <w:rPr>
              <w:rFonts w:ascii="Garamond" w:eastAsia="Times New Roman" w:hAnsi="Garamond"/>
              <w:b/>
              <w:bCs/>
              <w:color w:val="632423"/>
            </w:rPr>
          </w:rPrChange>
        </w:rPr>
      </w:pPr>
    </w:p>
    <w:p w:rsidR="008F671A" w:rsidRPr="00E51B60" w:rsidRDefault="008F671A" w:rsidP="00071F4B">
      <w:pPr>
        <w:pStyle w:val="Akapitzlist"/>
        <w:numPr>
          <w:ilvl w:val="0"/>
          <w:numId w:val="6"/>
        </w:numPr>
        <w:rPr>
          <w:rFonts w:ascii="Garamond" w:hAnsi="Garamond"/>
        </w:rPr>
      </w:pPr>
      <w:r w:rsidRPr="00E51B60">
        <w:rPr>
          <w:rFonts w:ascii="Garamond" w:hAnsi="Garamond"/>
        </w:rPr>
        <w:t>Procedura ustalania lub zmiany kryteriów wyboru operacji własnych</w:t>
      </w:r>
    </w:p>
    <w:p w:rsidR="008F671A" w:rsidRPr="00E51B60" w:rsidRDefault="00A6566D"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Ustalanie lub wprowadzanie </w:t>
      </w:r>
      <w:r w:rsidR="008F671A" w:rsidRPr="00E51B60">
        <w:rPr>
          <w:rFonts w:ascii="Garamond" w:eastAsia="Times New Roman" w:hAnsi="Garamond"/>
          <w:bCs/>
        </w:rPr>
        <w:t xml:space="preserve">zmian w </w:t>
      </w:r>
      <w:r w:rsidRPr="00E51B60">
        <w:rPr>
          <w:rFonts w:ascii="Garamond" w:eastAsia="Times New Roman" w:hAnsi="Garamond"/>
          <w:bCs/>
        </w:rPr>
        <w:t>kryteriach</w:t>
      </w:r>
      <w:r w:rsidR="008F671A" w:rsidRPr="00E51B60">
        <w:rPr>
          <w:rFonts w:ascii="Garamond" w:eastAsia="Times New Roman" w:hAnsi="Garamond"/>
          <w:bCs/>
        </w:rPr>
        <w:t xml:space="preserve"> może wynikać z:</w:t>
      </w:r>
    </w:p>
    <w:p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Inicjatywy Zarządu bądź Rady ds. LSR m.in. w oparciu o doświadczenia przeprowadzonych konkursów. </w:t>
      </w:r>
    </w:p>
    <w:p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Wniosku Członka PLGR, mieszkańca obszaru z zachowaniem formy pisemnej. </w:t>
      </w:r>
    </w:p>
    <w:p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Zaleceń Instytucji Zarządzającej</w:t>
      </w:r>
      <w:r w:rsidR="000345EC" w:rsidRPr="00E51B60">
        <w:t xml:space="preserve"> </w:t>
      </w:r>
      <w:r w:rsidR="000345EC" w:rsidRPr="00E51B60">
        <w:rPr>
          <w:rFonts w:ascii="Garamond" w:eastAsia="Times New Roman" w:hAnsi="Garamond"/>
          <w:bCs/>
          <w:rPrChange w:id="38" w:author="uplgr01" w:date="2017-10-16T12:52:00Z">
            <w:rPr>
              <w:rFonts w:ascii="Garamond" w:eastAsia="Times New Roman" w:hAnsi="Garamond"/>
              <w:bCs/>
              <w:color w:val="FF0000"/>
            </w:rPr>
          </w:rPrChange>
        </w:rPr>
        <w:t>i Pośredniczącej, w tym zmian warunków określonych w dokumentach prawnych (właściwego Ministra oraz Samorządu Województwa Pomorskiego )</w:t>
      </w:r>
    </w:p>
    <w:p w:rsidR="008F671A" w:rsidRPr="00E51B60" w:rsidRDefault="008F671A" w:rsidP="00071F4B">
      <w:pPr>
        <w:keepNext/>
        <w:keepLines/>
        <w:spacing w:after="0"/>
        <w:jc w:val="both"/>
        <w:outlineLvl w:val="0"/>
        <w:rPr>
          <w:rFonts w:ascii="Garamond" w:eastAsia="Times New Roman" w:hAnsi="Garamond"/>
          <w:bCs/>
        </w:rPr>
      </w:pP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Wnioski i zalecenia rozpatrywane są przez Zarząd Stowarzyszenia, który przedkłada propozycje zmian Radzie ds. LSR. Rada ds. LSR przyjmuje propozycje zmiany lub nanosi uwagi i korekty.</w:t>
      </w:r>
    </w:p>
    <w:p w:rsidR="008F671A" w:rsidRPr="00E51B60" w:rsidRDefault="008F671A" w:rsidP="00071F4B">
      <w:pPr>
        <w:keepNext/>
        <w:keepLines/>
        <w:spacing w:after="0"/>
        <w:jc w:val="both"/>
        <w:outlineLvl w:val="0"/>
        <w:rPr>
          <w:rFonts w:ascii="Garamond" w:eastAsia="Times New Roman" w:hAnsi="Garamond"/>
          <w:bCs/>
        </w:rPr>
      </w:pPr>
    </w:p>
    <w:p w:rsidR="008F671A" w:rsidRPr="00E51B60" w:rsidRDefault="008F671A" w:rsidP="00071F4B">
      <w:pPr>
        <w:keepNext/>
        <w:keepLines/>
        <w:spacing w:after="0"/>
        <w:jc w:val="both"/>
        <w:outlineLvl w:val="0"/>
        <w:rPr>
          <w:rFonts w:ascii="Garamond" w:eastAsia="Times New Roman" w:hAnsi="Garamond"/>
          <w:bCs/>
          <w:rPrChange w:id="39" w:author="uplgr01" w:date="2017-10-16T12:52:00Z">
            <w:rPr>
              <w:rFonts w:ascii="Garamond" w:eastAsia="Times New Roman" w:hAnsi="Garamond"/>
              <w:bCs/>
              <w:color w:val="FF0000"/>
            </w:rPr>
          </w:rPrChange>
        </w:rPr>
      </w:pPr>
      <w:r w:rsidRPr="00E51B60">
        <w:rPr>
          <w:rFonts w:ascii="Garamond" w:eastAsia="Times New Roman" w:hAnsi="Garamond"/>
          <w:bCs/>
        </w:rPr>
        <w:t>Proponowane zmiany</w:t>
      </w:r>
      <w:r w:rsidR="005C4DA6" w:rsidRPr="00E51B60">
        <w:rPr>
          <w:rFonts w:ascii="Garamond" w:eastAsia="Times New Roman" w:hAnsi="Garamond"/>
          <w:bCs/>
        </w:rPr>
        <w:t xml:space="preserve"> lub ustalenie nowych projektów</w:t>
      </w:r>
      <w:r w:rsidRPr="00E51B60">
        <w:rPr>
          <w:rFonts w:ascii="Garamond" w:eastAsia="Times New Roman" w:hAnsi="Garamond"/>
          <w:bCs/>
        </w:rPr>
        <w:t xml:space="preserve"> podawane są do informacji publicznej poprzez publikację na stronie internetowej Północnokaszubskiej LGR w celu konsultacji planowanych zmian z lokalną społecznością</w:t>
      </w:r>
      <w:r w:rsidR="00071F4B" w:rsidRPr="00E51B60">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rsidR="008F671A" w:rsidRPr="00E51B60" w:rsidRDefault="008F671A" w:rsidP="00071F4B">
      <w:pPr>
        <w:keepNext/>
        <w:keepLines/>
        <w:spacing w:after="0"/>
        <w:jc w:val="both"/>
        <w:outlineLvl w:val="0"/>
        <w:rPr>
          <w:rFonts w:ascii="Garamond" w:eastAsia="Times New Roman" w:hAnsi="Garamond"/>
          <w:bCs/>
        </w:rPr>
      </w:pP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Planowane zmiany konsultowane są również z przedstawicielami sektora rybackiego poprzez:</w:t>
      </w: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skierowanie informacji nt. planowanych zmian do Członków PLGR z sektora w oparciu o dostępne środki komunikacji z prośbą o ustosunkowanie się do nich,</w:t>
      </w: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informacje nt. plan</w:t>
      </w:r>
      <w:r w:rsidR="00C91231" w:rsidRPr="00E51B60">
        <w:rPr>
          <w:rFonts w:ascii="Garamond" w:eastAsia="Times New Roman" w:hAnsi="Garamond"/>
          <w:bCs/>
        </w:rPr>
        <w:t>owanych zmian lub ustalania kryteriów</w:t>
      </w:r>
      <w:r w:rsidRPr="00E51B60">
        <w:rPr>
          <w:rFonts w:ascii="Garamond" w:eastAsia="Times New Roman" w:hAnsi="Garamond"/>
          <w:bCs/>
        </w:rPr>
        <w:t xml:space="preserve"> są za pośrednictwem organizacji rybackich, lub podczas bezpośrednich spotkań, lub poprzez lokalnych liderów np. Członków Zarządu będących przedstawicielami sektora rybackiego</w:t>
      </w:r>
    </w:p>
    <w:p w:rsidR="008F671A" w:rsidRPr="00E51B60" w:rsidRDefault="008F671A" w:rsidP="00071F4B">
      <w:pPr>
        <w:keepNext/>
        <w:keepLines/>
        <w:spacing w:after="0"/>
        <w:jc w:val="both"/>
        <w:outlineLvl w:val="0"/>
        <w:rPr>
          <w:rFonts w:ascii="Garamond" w:eastAsia="Times New Roman" w:hAnsi="Garamond"/>
          <w:bCs/>
        </w:rPr>
      </w:pP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Uwagi wraz z uzasadnieniem do zaproponowanych kryteriów składane są w formie pisemnej do Biura Północnokaszubskiej LGR w terminie 7 dni od dnia podania do publicznej informacji. </w:t>
      </w:r>
    </w:p>
    <w:p w:rsidR="008F671A" w:rsidRPr="00E51B60" w:rsidRDefault="008F671A" w:rsidP="00071F4B">
      <w:pPr>
        <w:keepNext/>
        <w:keepLines/>
        <w:spacing w:after="0"/>
        <w:jc w:val="both"/>
        <w:outlineLvl w:val="0"/>
        <w:rPr>
          <w:rFonts w:ascii="Garamond" w:eastAsia="Times New Roman" w:hAnsi="Garamond"/>
          <w:bCs/>
        </w:rPr>
      </w:pPr>
    </w:p>
    <w:p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Po upływie terminu konsultacji Prezydium Rady ds. LSR weryfikuje zgłoszone uwagi i propozycje zmian, w szczególności pod kątem zgodności z przepisami regulującymi wdrażanie lokalnych strategii rozwoju. Zmiany przyjmowane są uchwałą przez Radę ds. LSR.</w:t>
      </w:r>
    </w:p>
    <w:p w:rsidR="008F671A" w:rsidRPr="00E51B60" w:rsidRDefault="008F671A"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FF1402" w:rsidRPr="00E51B60" w:rsidRDefault="00FF1402" w:rsidP="008F671A">
      <w:pPr>
        <w:ind w:left="360"/>
        <w:rPr>
          <w:rFonts w:ascii="Garamond" w:hAnsi="Garamond"/>
        </w:rPr>
      </w:pPr>
    </w:p>
    <w:p w:rsidR="00071F4B" w:rsidRPr="00E51B60" w:rsidRDefault="00071F4B" w:rsidP="008F671A">
      <w:pPr>
        <w:ind w:left="360"/>
        <w:rPr>
          <w:rFonts w:ascii="Garamond" w:hAnsi="Garamond"/>
        </w:rPr>
      </w:pPr>
    </w:p>
    <w:p w:rsidR="00071F4B" w:rsidRPr="00E51B60" w:rsidDel="0035378A" w:rsidRDefault="00071F4B" w:rsidP="008F671A">
      <w:pPr>
        <w:ind w:left="360"/>
        <w:rPr>
          <w:del w:id="40" w:author="uplgr01" w:date="2017-02-23T10:02:00Z"/>
          <w:rFonts w:ascii="Garamond" w:hAnsi="Garamond"/>
        </w:rPr>
      </w:pPr>
    </w:p>
    <w:p w:rsidR="00E46FB6" w:rsidRPr="00E51B60" w:rsidRDefault="00E46FB6" w:rsidP="000F5C3D">
      <w:pPr>
        <w:pStyle w:val="Akapitzlist"/>
        <w:numPr>
          <w:ilvl w:val="0"/>
          <w:numId w:val="6"/>
        </w:numPr>
        <w:rPr>
          <w:rFonts w:ascii="Garamond" w:hAnsi="Garamond"/>
        </w:rPr>
      </w:pPr>
      <w:r w:rsidRPr="00E51B60">
        <w:rPr>
          <w:rFonts w:ascii="Garamond" w:hAnsi="Garamond"/>
        </w:rPr>
        <w:t>Kryteria zgodności z LSR</w:t>
      </w:r>
    </w:p>
    <w:p w:rsidR="00995CB0" w:rsidRPr="00E51B60" w:rsidRDefault="00995CB0" w:rsidP="008671E4">
      <w:pPr>
        <w:keepNext/>
        <w:tabs>
          <w:tab w:val="num" w:pos="1226"/>
        </w:tabs>
        <w:spacing w:before="60" w:after="60"/>
        <w:ind w:left="1226" w:hanging="1226"/>
        <w:jc w:val="center"/>
        <w:outlineLvl w:val="0"/>
        <w:rPr>
          <w:rFonts w:ascii="Garamond" w:hAnsi="Garamond"/>
          <w:b/>
          <w:bCs/>
          <w:smallCaps/>
          <w:kern w:val="32"/>
          <w:sz w:val="24"/>
          <w:szCs w:val="32"/>
        </w:rPr>
      </w:pPr>
      <w:r w:rsidRPr="00E51B60">
        <w:rPr>
          <w:rFonts w:ascii="Garamond" w:hAnsi="Garamond"/>
          <w:b/>
          <w:bCs/>
          <w:smallCaps/>
          <w:kern w:val="32"/>
          <w:sz w:val="20"/>
          <w:szCs w:val="32"/>
        </w:rPr>
        <w:t>KRYTERIA</w:t>
      </w:r>
      <w:r w:rsidRPr="00E51B60">
        <w:rPr>
          <w:rFonts w:ascii="Garamond" w:hAnsi="Garamond"/>
          <w:b/>
          <w:bCs/>
          <w:smallCaps/>
          <w:kern w:val="32"/>
          <w:sz w:val="24"/>
          <w:szCs w:val="32"/>
        </w:rPr>
        <w:t xml:space="preserve"> zgodności operacji z LSR Północnokaszubskiej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41">
          <w:tblGrid>
            <w:gridCol w:w="554"/>
            <w:gridCol w:w="3523"/>
            <w:gridCol w:w="4657"/>
            <w:gridCol w:w="21"/>
            <w:gridCol w:w="1559"/>
          </w:tblGrid>
        </w:tblGridChange>
      </w:tblGrid>
      <w:tr w:rsidR="00563DDE" w:rsidRPr="00E51B60" w:rsidTr="008C6299">
        <w:trPr>
          <w:trHeight w:val="253"/>
        </w:trPr>
        <w:tc>
          <w:tcPr>
            <w:tcW w:w="554" w:type="dxa"/>
            <w:vAlign w:val="center"/>
          </w:tcPr>
          <w:p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Sposób oceny</w:t>
            </w:r>
            <w:r w:rsidR="008C7FE0" w:rsidRPr="00E51B60">
              <w:rPr>
                <w:rFonts w:ascii="Garamond" w:hAnsi="Garamond"/>
                <w:b/>
                <w:sz w:val="20"/>
                <w:szCs w:val="20"/>
              </w:rPr>
              <w:t>*</w:t>
            </w:r>
          </w:p>
        </w:tc>
      </w:tr>
      <w:tr w:rsidR="00563DDE" w:rsidRPr="00E51B60" w:rsidTr="00F95A8D">
        <w:trPr>
          <w:trHeight w:val="253"/>
        </w:trPr>
        <w:tc>
          <w:tcPr>
            <w:tcW w:w="10314" w:type="dxa"/>
            <w:gridSpan w:val="5"/>
          </w:tcPr>
          <w:p w:rsidR="00E46FB6" w:rsidRPr="00E51B60" w:rsidRDefault="00E46FB6" w:rsidP="000345EC">
            <w:pPr>
              <w:snapToGrid w:val="0"/>
              <w:spacing w:after="0" w:line="240" w:lineRule="auto"/>
              <w:jc w:val="center"/>
              <w:rPr>
                <w:rFonts w:ascii="Garamond" w:hAnsi="Garamond"/>
                <w:b/>
                <w:sz w:val="20"/>
                <w:szCs w:val="20"/>
                <w:rPrChange w:id="42" w:author="uplgr01" w:date="2017-10-16T12:52:00Z">
                  <w:rPr>
                    <w:rFonts w:ascii="Garamond" w:hAnsi="Garamond"/>
                    <w:b/>
                    <w:color w:val="000000"/>
                    <w:sz w:val="20"/>
                    <w:szCs w:val="20"/>
                  </w:rPr>
                </w:rPrChange>
              </w:rPr>
            </w:pPr>
          </w:p>
        </w:tc>
      </w:tr>
      <w:tr w:rsidR="006B0EDF"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3"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4" w:author="uplgr01" w:date="2017-10-16T12:55:00Z"/>
          <w:trPrChange w:id="45" w:author="uplgr01" w:date="2017-10-16T12:57:00Z">
            <w:trPr>
              <w:trHeight w:val="253"/>
            </w:trPr>
          </w:trPrChange>
        </w:trPr>
        <w:tc>
          <w:tcPr>
            <w:tcW w:w="554" w:type="dxa"/>
            <w:tcPrChange w:id="46" w:author="uplgr01" w:date="2017-10-16T12:57:00Z">
              <w:tcPr>
                <w:tcW w:w="554" w:type="dxa"/>
              </w:tcPr>
            </w:tcPrChange>
          </w:tcPr>
          <w:p w:rsidR="006B0EDF" w:rsidRPr="00E51B60" w:rsidRDefault="006B0EDF" w:rsidP="006B0EDF">
            <w:pPr>
              <w:tabs>
                <w:tab w:val="left" w:pos="568"/>
              </w:tabs>
              <w:suppressAutoHyphens/>
              <w:snapToGrid w:val="0"/>
              <w:spacing w:after="0" w:line="240" w:lineRule="auto"/>
              <w:rPr>
                <w:ins w:id="47" w:author="uplgr01" w:date="2017-10-16T12:55:00Z"/>
                <w:rFonts w:ascii="Garamond" w:hAnsi="Garamond"/>
                <w:sz w:val="20"/>
                <w:szCs w:val="20"/>
              </w:rPr>
            </w:pPr>
            <w:ins w:id="48" w:author="uplgr01" w:date="2017-10-16T12:56:00Z">
              <w:r w:rsidRPr="00E51B60">
                <w:rPr>
                  <w:rFonts w:ascii="Garamond" w:hAnsi="Garamond"/>
                  <w:sz w:val="20"/>
                  <w:szCs w:val="20"/>
                </w:rPr>
                <w:t>1</w:t>
              </w:r>
            </w:ins>
          </w:p>
        </w:tc>
        <w:tc>
          <w:tcPr>
            <w:tcW w:w="3523" w:type="dxa"/>
            <w:shd w:val="clear" w:color="auto" w:fill="00B0F0"/>
            <w:tcPrChange w:id="49" w:author="uplgr01" w:date="2017-10-16T12:57:00Z">
              <w:tcPr>
                <w:tcW w:w="3523" w:type="dxa"/>
                <w:shd w:val="clear" w:color="auto" w:fill="00B0F0"/>
                <w:vAlign w:val="center"/>
              </w:tcPr>
            </w:tcPrChange>
          </w:tcPr>
          <w:p w:rsidR="006B0EDF" w:rsidRPr="00E51B60" w:rsidRDefault="006B0EDF">
            <w:pPr>
              <w:autoSpaceDE w:val="0"/>
              <w:autoSpaceDN w:val="0"/>
              <w:adjustRightInd w:val="0"/>
              <w:spacing w:after="0" w:line="240" w:lineRule="auto"/>
              <w:jc w:val="both"/>
              <w:rPr>
                <w:ins w:id="50" w:author="uplgr01" w:date="2017-10-16T12:55:00Z"/>
                <w:rFonts w:ascii="Garamond" w:hAnsi="Garamond"/>
                <w:sz w:val="20"/>
                <w:szCs w:val="20"/>
                <w:rPrChange w:id="51" w:author="uplgr01" w:date="2017-10-16T12:57:00Z">
                  <w:rPr>
                    <w:ins w:id="52" w:author="uplgr01" w:date="2017-10-16T12:55:00Z"/>
                    <w:rFonts w:ascii="Garamond" w:hAnsi="Garamond"/>
                    <w:color w:val="000000" w:themeColor="text1"/>
                    <w:sz w:val="20"/>
                    <w:szCs w:val="20"/>
                  </w:rPr>
                </w:rPrChange>
              </w:rPr>
              <w:pPrChange w:id="53" w:author="uplgr01" w:date="2017-10-16T12:57:00Z">
                <w:pPr>
                  <w:autoSpaceDE w:val="0"/>
                  <w:autoSpaceDN w:val="0"/>
                  <w:adjustRightInd w:val="0"/>
                  <w:spacing w:after="0" w:line="240" w:lineRule="auto"/>
                </w:pPr>
              </w:pPrChange>
            </w:pPr>
            <w:ins w:id="54" w:author="uplgr01" w:date="2017-10-16T12:57:00Z">
              <w:r w:rsidRPr="00E51B60">
                <w:rPr>
                  <w:rFonts w:ascii="Garamond" w:hAnsi="Garamond"/>
                  <w:sz w:val="20"/>
                  <w:szCs w:val="20"/>
                  <w:rPrChange w:id="55" w:author="uplgr01" w:date="2017-10-16T12:57:00Z">
                    <w:rPr/>
                  </w:rPrChange>
                </w:rPr>
                <w:t>Operacja została złożona w miejscu i terminie, który został wskazany w ogłoszeniu o naborze  wniosków o udzielenie wsparcia</w:t>
              </w:r>
            </w:ins>
          </w:p>
        </w:tc>
        <w:tc>
          <w:tcPr>
            <w:tcW w:w="4657" w:type="dxa"/>
            <w:tcPrChange w:id="56" w:author="uplgr01" w:date="2017-10-16T12:57:00Z">
              <w:tcPr>
                <w:tcW w:w="4657" w:type="dxa"/>
                <w:vAlign w:val="center"/>
              </w:tcPr>
            </w:tcPrChange>
          </w:tcPr>
          <w:p w:rsidR="006B0EDF" w:rsidRPr="00E51B60" w:rsidRDefault="006B0EDF">
            <w:pPr>
              <w:autoSpaceDE w:val="0"/>
              <w:autoSpaceDN w:val="0"/>
              <w:adjustRightInd w:val="0"/>
              <w:spacing w:after="0" w:line="240" w:lineRule="auto"/>
              <w:jc w:val="both"/>
              <w:rPr>
                <w:ins w:id="57" w:author="uplgr01" w:date="2017-10-16T12:55:00Z"/>
                <w:rFonts w:ascii="Garamond" w:hAnsi="Garamond"/>
                <w:sz w:val="20"/>
                <w:szCs w:val="20"/>
                <w:rPrChange w:id="58" w:author="uplgr01" w:date="2017-10-16T12:57:00Z">
                  <w:rPr>
                    <w:ins w:id="59" w:author="uplgr01" w:date="2017-10-16T12:55:00Z"/>
                    <w:rFonts w:ascii="Garamond" w:hAnsi="Garamond"/>
                    <w:color w:val="000000" w:themeColor="text1"/>
                    <w:sz w:val="20"/>
                    <w:szCs w:val="20"/>
                  </w:rPr>
                </w:rPrChange>
              </w:rPr>
              <w:pPrChange w:id="60" w:author="uplgr01" w:date="2017-10-16T12:57:00Z">
                <w:pPr>
                  <w:autoSpaceDE w:val="0"/>
                  <w:autoSpaceDN w:val="0"/>
                  <w:adjustRightInd w:val="0"/>
                  <w:spacing w:after="0" w:line="240" w:lineRule="auto"/>
                </w:pPr>
              </w:pPrChange>
            </w:pPr>
            <w:ins w:id="61" w:author="uplgr01" w:date="2017-10-16T12:57:00Z">
              <w:r w:rsidRPr="00E51B60">
                <w:rPr>
                  <w:rFonts w:ascii="Garamond" w:hAnsi="Garamond"/>
                  <w:sz w:val="20"/>
                  <w:szCs w:val="20"/>
                  <w:rPrChange w:id="62" w:author="uplgr01" w:date="2017-10-16T12:57:00Z">
                    <w:rPr/>
                  </w:rPrChange>
                </w:rPr>
                <w:t>Operacja została złożona w miejscu i terminie wskazanym w ogłoszeniu o naborze  wniosków o udzielenie wsparcia, tj. do dnia……termin zakończenia naboru…….</w:t>
              </w:r>
            </w:ins>
          </w:p>
        </w:tc>
        <w:tc>
          <w:tcPr>
            <w:tcW w:w="1580" w:type="dxa"/>
            <w:gridSpan w:val="2"/>
            <w:tcPrChange w:id="63" w:author="uplgr01" w:date="2017-10-16T12:57:00Z">
              <w:tcPr>
                <w:tcW w:w="1580" w:type="dxa"/>
                <w:gridSpan w:val="2"/>
              </w:tcPr>
            </w:tcPrChange>
          </w:tcPr>
          <w:p w:rsidR="006B0EDF" w:rsidRPr="00E51B60" w:rsidRDefault="006B0EDF" w:rsidP="006B0EDF">
            <w:pPr>
              <w:spacing w:after="0" w:line="240" w:lineRule="auto"/>
              <w:jc w:val="both"/>
              <w:rPr>
                <w:ins w:id="64" w:author="uplgr01" w:date="2017-10-16T12:55:00Z"/>
                <w:rFonts w:ascii="Garamond" w:hAnsi="Garamond"/>
                <w:sz w:val="20"/>
                <w:szCs w:val="20"/>
                <w:rPrChange w:id="65" w:author="uplgr01" w:date="2017-10-16T12:56:00Z">
                  <w:rPr>
                    <w:ins w:id="66" w:author="uplgr01" w:date="2017-10-16T12:55:00Z"/>
                    <w:rFonts w:ascii="Garamond" w:hAnsi="Garamond"/>
                    <w:color w:val="000000" w:themeColor="text1"/>
                    <w:sz w:val="20"/>
                    <w:szCs w:val="20"/>
                  </w:rPr>
                </w:rPrChange>
              </w:rPr>
            </w:pPr>
            <w:ins w:id="67" w:author="uplgr01" w:date="2017-10-16T12:56:00Z">
              <w:r w:rsidRPr="00E51B60">
                <w:rPr>
                  <w:rFonts w:ascii="Garamond" w:hAnsi="Garamond"/>
                  <w:sz w:val="20"/>
                  <w:szCs w:val="20"/>
                  <w:rPrChange w:id="68" w:author="uplgr01" w:date="2017-10-16T12:56:00Z">
                    <w:rPr>
                      <w:rFonts w:ascii="Garamond" w:hAnsi="Garamond"/>
                      <w:color w:val="000000" w:themeColor="text1"/>
                      <w:sz w:val="20"/>
                      <w:szCs w:val="20"/>
                    </w:rPr>
                  </w:rPrChange>
                </w:rPr>
                <w:t>TAK</w:t>
              </w:r>
              <w:r w:rsidRPr="00E51B60">
                <w:rPr>
                  <w:rFonts w:ascii="Garamond" w:hAnsi="Garamond"/>
                  <w:sz w:val="20"/>
                  <w:szCs w:val="20"/>
                  <w:rPrChange w:id="69" w:author="uplgr01" w:date="2017-10-16T12:56:00Z">
                    <w:rPr>
                      <w:rFonts w:ascii="Garamond" w:hAnsi="Garamond"/>
                      <w:color w:val="000000" w:themeColor="text1"/>
                      <w:sz w:val="20"/>
                      <w:szCs w:val="20"/>
                    </w:rPr>
                  </w:rPrChange>
                </w:rPr>
                <w:t></w:t>
              </w:r>
              <w:r w:rsidRPr="00E51B60">
                <w:rPr>
                  <w:rFonts w:ascii="Garamond" w:hAnsi="Garamond"/>
                  <w:sz w:val="20"/>
                  <w:szCs w:val="20"/>
                  <w:rPrChange w:id="70" w:author="uplgr01" w:date="2017-10-16T12:56:00Z">
                    <w:rPr>
                      <w:rFonts w:ascii="Garamond" w:hAnsi="Garamond"/>
                      <w:color w:val="000000" w:themeColor="text1"/>
                      <w:sz w:val="20"/>
                      <w:szCs w:val="20"/>
                    </w:rPr>
                  </w:rPrChange>
                </w:rPr>
                <w:tab/>
                <w:t>NIE</w:t>
              </w:r>
              <w:r w:rsidRPr="00E51B60">
                <w:rPr>
                  <w:rFonts w:ascii="Garamond" w:hAnsi="Garamond"/>
                  <w:sz w:val="20"/>
                  <w:szCs w:val="20"/>
                  <w:rPrChange w:id="71" w:author="uplgr01" w:date="2017-10-16T12:56:00Z">
                    <w:rPr>
                      <w:rFonts w:ascii="Garamond" w:hAnsi="Garamond"/>
                      <w:color w:val="000000" w:themeColor="text1"/>
                      <w:sz w:val="20"/>
                      <w:szCs w:val="20"/>
                    </w:rPr>
                  </w:rPrChange>
                </w:rPr>
                <w:t></w:t>
              </w:r>
            </w:ins>
          </w:p>
        </w:tc>
      </w:tr>
      <w:tr w:rsidR="006B0EDF"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72"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73" w:author="uplgr01" w:date="2017-10-16T12:55:00Z"/>
          <w:trPrChange w:id="74" w:author="uplgr01" w:date="2017-10-16T12:57:00Z">
            <w:trPr>
              <w:trHeight w:val="253"/>
            </w:trPr>
          </w:trPrChange>
        </w:trPr>
        <w:tc>
          <w:tcPr>
            <w:tcW w:w="554" w:type="dxa"/>
            <w:tcPrChange w:id="75" w:author="uplgr01" w:date="2017-10-16T12:57:00Z">
              <w:tcPr>
                <w:tcW w:w="554" w:type="dxa"/>
              </w:tcPr>
            </w:tcPrChange>
          </w:tcPr>
          <w:p w:rsidR="006B0EDF" w:rsidRPr="00E51B60" w:rsidRDefault="006B0EDF" w:rsidP="006B0EDF">
            <w:pPr>
              <w:tabs>
                <w:tab w:val="left" w:pos="568"/>
              </w:tabs>
              <w:suppressAutoHyphens/>
              <w:snapToGrid w:val="0"/>
              <w:spacing w:after="0" w:line="240" w:lineRule="auto"/>
              <w:rPr>
                <w:ins w:id="76" w:author="uplgr01" w:date="2017-10-16T12:55:00Z"/>
                <w:rFonts w:ascii="Garamond" w:hAnsi="Garamond"/>
                <w:sz w:val="20"/>
                <w:szCs w:val="20"/>
              </w:rPr>
            </w:pPr>
            <w:ins w:id="77" w:author="uplgr01" w:date="2017-10-16T12:56:00Z">
              <w:r w:rsidRPr="00E51B60">
                <w:rPr>
                  <w:rFonts w:ascii="Garamond" w:hAnsi="Garamond"/>
                  <w:sz w:val="20"/>
                  <w:szCs w:val="20"/>
                </w:rPr>
                <w:t>2</w:t>
              </w:r>
            </w:ins>
          </w:p>
        </w:tc>
        <w:tc>
          <w:tcPr>
            <w:tcW w:w="3523" w:type="dxa"/>
            <w:shd w:val="clear" w:color="auto" w:fill="00B0F0"/>
            <w:tcPrChange w:id="78" w:author="uplgr01" w:date="2017-10-16T12:57:00Z">
              <w:tcPr>
                <w:tcW w:w="3523" w:type="dxa"/>
                <w:shd w:val="clear" w:color="auto" w:fill="00B0F0"/>
                <w:vAlign w:val="center"/>
              </w:tcPr>
            </w:tcPrChange>
          </w:tcPr>
          <w:p w:rsidR="006B0EDF" w:rsidRPr="00E51B60" w:rsidRDefault="006B0EDF">
            <w:pPr>
              <w:autoSpaceDE w:val="0"/>
              <w:autoSpaceDN w:val="0"/>
              <w:adjustRightInd w:val="0"/>
              <w:spacing w:after="0" w:line="240" w:lineRule="auto"/>
              <w:jc w:val="both"/>
              <w:rPr>
                <w:ins w:id="79" w:author="uplgr01" w:date="2017-10-16T12:55:00Z"/>
                <w:rFonts w:ascii="Garamond" w:hAnsi="Garamond"/>
                <w:sz w:val="20"/>
                <w:szCs w:val="20"/>
                <w:rPrChange w:id="80" w:author="uplgr01" w:date="2017-10-16T12:57:00Z">
                  <w:rPr>
                    <w:ins w:id="81" w:author="uplgr01" w:date="2017-10-16T12:55:00Z"/>
                    <w:rFonts w:ascii="Garamond" w:hAnsi="Garamond"/>
                    <w:color w:val="000000" w:themeColor="text1"/>
                    <w:sz w:val="20"/>
                    <w:szCs w:val="20"/>
                  </w:rPr>
                </w:rPrChange>
              </w:rPr>
              <w:pPrChange w:id="82" w:author="uplgr01" w:date="2017-10-16T12:57:00Z">
                <w:pPr>
                  <w:autoSpaceDE w:val="0"/>
                  <w:autoSpaceDN w:val="0"/>
                  <w:adjustRightInd w:val="0"/>
                  <w:spacing w:after="0" w:line="240" w:lineRule="auto"/>
                </w:pPr>
              </w:pPrChange>
            </w:pPr>
            <w:ins w:id="83" w:author="uplgr01" w:date="2017-10-16T12:57:00Z">
              <w:r w:rsidRPr="00E51B60">
                <w:rPr>
                  <w:rFonts w:ascii="Garamond" w:hAnsi="Garamond"/>
                  <w:sz w:val="20"/>
                  <w:szCs w:val="20"/>
                  <w:rPrChange w:id="84" w:author="uplgr01" w:date="2017-10-16T12:57:00Z">
                    <w:rPr/>
                  </w:rPrChange>
                </w:rPr>
                <w:t>Operacja jest zgodna z zakresem tematycznym, który został wskazany w ogłoszeniu o naborze  wniosków o udzielenie wsparcia</w:t>
              </w:r>
            </w:ins>
          </w:p>
        </w:tc>
        <w:tc>
          <w:tcPr>
            <w:tcW w:w="4657" w:type="dxa"/>
            <w:tcPrChange w:id="85" w:author="uplgr01" w:date="2017-10-16T12:57:00Z">
              <w:tcPr>
                <w:tcW w:w="4657" w:type="dxa"/>
                <w:vAlign w:val="center"/>
              </w:tcPr>
            </w:tcPrChange>
          </w:tcPr>
          <w:p w:rsidR="006B0EDF" w:rsidRPr="00E51B60" w:rsidRDefault="006B0EDF">
            <w:pPr>
              <w:autoSpaceDE w:val="0"/>
              <w:autoSpaceDN w:val="0"/>
              <w:adjustRightInd w:val="0"/>
              <w:spacing w:after="0" w:line="240" w:lineRule="auto"/>
              <w:jc w:val="both"/>
              <w:rPr>
                <w:ins w:id="86" w:author="uplgr01" w:date="2017-10-16T12:55:00Z"/>
                <w:rFonts w:ascii="Garamond" w:hAnsi="Garamond"/>
                <w:sz w:val="20"/>
                <w:szCs w:val="20"/>
                <w:rPrChange w:id="87" w:author="uplgr01" w:date="2017-10-16T12:57:00Z">
                  <w:rPr>
                    <w:ins w:id="88" w:author="uplgr01" w:date="2017-10-16T12:55:00Z"/>
                    <w:rFonts w:ascii="Garamond" w:hAnsi="Garamond"/>
                    <w:color w:val="000000" w:themeColor="text1"/>
                    <w:sz w:val="20"/>
                    <w:szCs w:val="20"/>
                  </w:rPr>
                </w:rPrChange>
              </w:rPr>
              <w:pPrChange w:id="89" w:author="uplgr01" w:date="2017-10-16T12:57:00Z">
                <w:pPr>
                  <w:autoSpaceDE w:val="0"/>
                  <w:autoSpaceDN w:val="0"/>
                  <w:adjustRightInd w:val="0"/>
                  <w:spacing w:after="0" w:line="240" w:lineRule="auto"/>
                </w:pPr>
              </w:pPrChange>
            </w:pPr>
            <w:ins w:id="90" w:author="uplgr01" w:date="2017-10-16T12:57:00Z">
              <w:r w:rsidRPr="00E51B60">
                <w:rPr>
                  <w:rFonts w:ascii="Garamond" w:hAnsi="Garamond"/>
                  <w:sz w:val="20"/>
                  <w:szCs w:val="20"/>
                  <w:rPrChange w:id="91" w:author="uplgr01" w:date="2017-10-16T12:57:00Z">
                    <w:rPr/>
                  </w:rPrChange>
                </w:rPr>
                <w:t>Operacja jest zgodna z zakresem tematycznym wskazanym w ogłoszeniu o naborze  wniosków o udzielenie wsparcia:</w:t>
              </w:r>
            </w:ins>
          </w:p>
        </w:tc>
        <w:tc>
          <w:tcPr>
            <w:tcW w:w="1580" w:type="dxa"/>
            <w:gridSpan w:val="2"/>
            <w:tcPrChange w:id="92" w:author="uplgr01" w:date="2017-10-16T12:57:00Z">
              <w:tcPr>
                <w:tcW w:w="1580" w:type="dxa"/>
                <w:gridSpan w:val="2"/>
              </w:tcPr>
            </w:tcPrChange>
          </w:tcPr>
          <w:p w:rsidR="006B0EDF" w:rsidRPr="00E51B60" w:rsidRDefault="006B0EDF" w:rsidP="006B0EDF">
            <w:pPr>
              <w:spacing w:after="0" w:line="240" w:lineRule="auto"/>
              <w:jc w:val="both"/>
              <w:rPr>
                <w:ins w:id="93" w:author="uplgr01" w:date="2017-10-16T12:55:00Z"/>
                <w:rFonts w:ascii="Garamond" w:hAnsi="Garamond"/>
                <w:sz w:val="20"/>
                <w:szCs w:val="20"/>
                <w:rPrChange w:id="94" w:author="uplgr01" w:date="2017-10-16T12:56:00Z">
                  <w:rPr>
                    <w:ins w:id="95" w:author="uplgr01" w:date="2017-10-16T12:55:00Z"/>
                    <w:rFonts w:ascii="Garamond" w:hAnsi="Garamond"/>
                    <w:color w:val="000000" w:themeColor="text1"/>
                    <w:sz w:val="20"/>
                    <w:szCs w:val="20"/>
                  </w:rPr>
                </w:rPrChange>
              </w:rPr>
            </w:pPr>
            <w:ins w:id="96" w:author="uplgr01" w:date="2017-10-16T12:56:00Z">
              <w:r w:rsidRPr="00E51B60">
                <w:rPr>
                  <w:rFonts w:ascii="Garamond" w:hAnsi="Garamond"/>
                  <w:sz w:val="20"/>
                  <w:szCs w:val="20"/>
                  <w:rPrChange w:id="97" w:author="uplgr01" w:date="2017-10-16T12:56:00Z">
                    <w:rPr>
                      <w:rFonts w:ascii="Garamond" w:hAnsi="Garamond"/>
                      <w:color w:val="000000" w:themeColor="text1"/>
                      <w:sz w:val="20"/>
                      <w:szCs w:val="20"/>
                    </w:rPr>
                  </w:rPrChange>
                </w:rPr>
                <w:t>TAK</w:t>
              </w:r>
              <w:r w:rsidRPr="00E51B60">
                <w:rPr>
                  <w:rFonts w:ascii="Garamond" w:hAnsi="Garamond"/>
                  <w:sz w:val="20"/>
                  <w:szCs w:val="20"/>
                  <w:rPrChange w:id="98" w:author="uplgr01" w:date="2017-10-16T12:56:00Z">
                    <w:rPr>
                      <w:rFonts w:ascii="Garamond" w:hAnsi="Garamond"/>
                      <w:color w:val="000000" w:themeColor="text1"/>
                      <w:sz w:val="20"/>
                      <w:szCs w:val="20"/>
                    </w:rPr>
                  </w:rPrChange>
                </w:rPr>
                <w:t></w:t>
              </w:r>
              <w:r w:rsidRPr="00E51B60">
                <w:rPr>
                  <w:rFonts w:ascii="Garamond" w:hAnsi="Garamond"/>
                  <w:sz w:val="20"/>
                  <w:szCs w:val="20"/>
                  <w:rPrChange w:id="99" w:author="uplgr01" w:date="2017-10-16T12:56:00Z">
                    <w:rPr>
                      <w:rFonts w:ascii="Garamond" w:hAnsi="Garamond"/>
                      <w:color w:val="000000" w:themeColor="text1"/>
                      <w:sz w:val="20"/>
                      <w:szCs w:val="20"/>
                    </w:rPr>
                  </w:rPrChange>
                </w:rPr>
                <w:tab/>
                <w:t>NIE</w:t>
              </w:r>
              <w:r w:rsidRPr="00E51B60">
                <w:rPr>
                  <w:rFonts w:ascii="Garamond" w:hAnsi="Garamond"/>
                  <w:sz w:val="20"/>
                  <w:szCs w:val="20"/>
                  <w:rPrChange w:id="100" w:author="uplgr01" w:date="2017-10-16T12:56:00Z">
                    <w:rPr>
                      <w:rFonts w:ascii="Garamond" w:hAnsi="Garamond"/>
                      <w:color w:val="000000" w:themeColor="text1"/>
                      <w:sz w:val="20"/>
                      <w:szCs w:val="20"/>
                    </w:rPr>
                  </w:rPrChange>
                </w:rPr>
                <w:t></w:t>
              </w:r>
            </w:ins>
          </w:p>
        </w:tc>
      </w:tr>
      <w:tr w:rsidR="006B0EDF"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101"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102" w:author="uplgr01" w:date="2017-10-16T12:55:00Z"/>
          <w:trPrChange w:id="103" w:author="uplgr01" w:date="2017-10-16T12:57:00Z">
            <w:trPr>
              <w:trHeight w:val="253"/>
            </w:trPr>
          </w:trPrChange>
        </w:trPr>
        <w:tc>
          <w:tcPr>
            <w:tcW w:w="554" w:type="dxa"/>
            <w:tcPrChange w:id="104" w:author="uplgr01" w:date="2017-10-16T12:57:00Z">
              <w:tcPr>
                <w:tcW w:w="554" w:type="dxa"/>
              </w:tcPr>
            </w:tcPrChange>
          </w:tcPr>
          <w:p w:rsidR="006B0EDF" w:rsidRPr="00E51B60" w:rsidRDefault="006B0EDF" w:rsidP="006B0EDF">
            <w:pPr>
              <w:tabs>
                <w:tab w:val="left" w:pos="568"/>
              </w:tabs>
              <w:suppressAutoHyphens/>
              <w:snapToGrid w:val="0"/>
              <w:spacing w:after="0" w:line="240" w:lineRule="auto"/>
              <w:rPr>
                <w:ins w:id="105" w:author="uplgr01" w:date="2017-10-16T12:55:00Z"/>
                <w:rFonts w:ascii="Garamond" w:hAnsi="Garamond"/>
                <w:sz w:val="20"/>
                <w:szCs w:val="20"/>
              </w:rPr>
            </w:pPr>
            <w:ins w:id="106" w:author="uplgr01" w:date="2017-10-16T12:56:00Z">
              <w:r w:rsidRPr="00E51B60">
                <w:rPr>
                  <w:rFonts w:ascii="Garamond" w:hAnsi="Garamond"/>
                  <w:sz w:val="20"/>
                  <w:szCs w:val="20"/>
                </w:rPr>
                <w:t>3</w:t>
              </w:r>
            </w:ins>
          </w:p>
        </w:tc>
        <w:tc>
          <w:tcPr>
            <w:tcW w:w="3523" w:type="dxa"/>
            <w:shd w:val="clear" w:color="auto" w:fill="00B0F0"/>
            <w:tcPrChange w:id="107" w:author="uplgr01" w:date="2017-10-16T12:57:00Z">
              <w:tcPr>
                <w:tcW w:w="3523" w:type="dxa"/>
                <w:shd w:val="clear" w:color="auto" w:fill="00B0F0"/>
                <w:vAlign w:val="center"/>
              </w:tcPr>
            </w:tcPrChange>
          </w:tcPr>
          <w:p w:rsidR="006B0EDF" w:rsidRPr="00E51B60" w:rsidRDefault="006B0EDF">
            <w:pPr>
              <w:autoSpaceDE w:val="0"/>
              <w:autoSpaceDN w:val="0"/>
              <w:adjustRightInd w:val="0"/>
              <w:spacing w:after="0" w:line="240" w:lineRule="auto"/>
              <w:jc w:val="both"/>
              <w:rPr>
                <w:ins w:id="108" w:author="uplgr01" w:date="2017-10-16T12:55:00Z"/>
                <w:rFonts w:ascii="Garamond" w:hAnsi="Garamond"/>
                <w:sz w:val="20"/>
                <w:szCs w:val="20"/>
                <w:rPrChange w:id="109" w:author="uplgr01" w:date="2017-10-16T12:57:00Z">
                  <w:rPr>
                    <w:ins w:id="110" w:author="uplgr01" w:date="2017-10-16T12:55:00Z"/>
                    <w:rFonts w:ascii="Garamond" w:hAnsi="Garamond"/>
                    <w:color w:val="000000" w:themeColor="text1"/>
                    <w:sz w:val="20"/>
                    <w:szCs w:val="20"/>
                  </w:rPr>
                </w:rPrChange>
              </w:rPr>
              <w:pPrChange w:id="111" w:author="uplgr01" w:date="2017-10-16T12:57:00Z">
                <w:pPr>
                  <w:autoSpaceDE w:val="0"/>
                  <w:autoSpaceDN w:val="0"/>
                  <w:adjustRightInd w:val="0"/>
                  <w:spacing w:after="0" w:line="240" w:lineRule="auto"/>
                </w:pPr>
              </w:pPrChange>
            </w:pPr>
            <w:ins w:id="112" w:author="uplgr01" w:date="2017-10-16T12:57:00Z">
              <w:r w:rsidRPr="00E51B60">
                <w:rPr>
                  <w:rFonts w:ascii="Garamond" w:hAnsi="Garamond"/>
                  <w:sz w:val="20"/>
                  <w:szCs w:val="20"/>
                  <w:rPrChange w:id="113" w:author="uplgr01" w:date="2017-10-16T12:57:00Z">
                    <w:rPr/>
                  </w:rPrChange>
                </w:rPr>
                <w:t>Zgodność operacji z formą wsparcia wskazaną w ogłoszeniu o naborze</w:t>
              </w:r>
            </w:ins>
          </w:p>
        </w:tc>
        <w:tc>
          <w:tcPr>
            <w:tcW w:w="4657" w:type="dxa"/>
            <w:tcPrChange w:id="114" w:author="uplgr01" w:date="2017-10-16T12:57:00Z">
              <w:tcPr>
                <w:tcW w:w="4657" w:type="dxa"/>
                <w:vAlign w:val="center"/>
              </w:tcPr>
            </w:tcPrChange>
          </w:tcPr>
          <w:p w:rsidR="006B0EDF" w:rsidRPr="00E51B60" w:rsidRDefault="006B0EDF">
            <w:pPr>
              <w:autoSpaceDE w:val="0"/>
              <w:autoSpaceDN w:val="0"/>
              <w:adjustRightInd w:val="0"/>
              <w:spacing w:after="0" w:line="240" w:lineRule="auto"/>
              <w:jc w:val="both"/>
              <w:rPr>
                <w:ins w:id="115" w:author="uplgr01" w:date="2017-10-16T12:55:00Z"/>
                <w:rFonts w:ascii="Garamond" w:hAnsi="Garamond"/>
                <w:sz w:val="20"/>
                <w:szCs w:val="20"/>
                <w:rPrChange w:id="116" w:author="uplgr01" w:date="2017-10-16T12:57:00Z">
                  <w:rPr>
                    <w:ins w:id="117" w:author="uplgr01" w:date="2017-10-16T12:55:00Z"/>
                    <w:rFonts w:ascii="Garamond" w:hAnsi="Garamond"/>
                    <w:color w:val="000000" w:themeColor="text1"/>
                    <w:sz w:val="20"/>
                    <w:szCs w:val="20"/>
                  </w:rPr>
                </w:rPrChange>
              </w:rPr>
              <w:pPrChange w:id="118" w:author="uplgr01" w:date="2017-10-16T12:57:00Z">
                <w:pPr>
                  <w:autoSpaceDE w:val="0"/>
                  <w:autoSpaceDN w:val="0"/>
                  <w:adjustRightInd w:val="0"/>
                  <w:spacing w:after="0" w:line="240" w:lineRule="auto"/>
                </w:pPr>
              </w:pPrChange>
            </w:pPr>
            <w:ins w:id="119" w:author="uplgr01" w:date="2017-10-16T12:57:00Z">
              <w:r w:rsidRPr="00E51B60">
                <w:rPr>
                  <w:rFonts w:ascii="Garamond" w:hAnsi="Garamond"/>
                  <w:sz w:val="20"/>
                  <w:szCs w:val="20"/>
                  <w:rPrChange w:id="120" w:author="uplgr01" w:date="2017-10-16T12:57:00Z">
                    <w:rPr/>
                  </w:rPrChange>
                </w:rPr>
                <w:t>Wnioskodawca wykazał zgodność operacji z formą wsparcia wskazaną w ogłoszeniu o naborze tj. refundacja lub premia.</w:t>
              </w:r>
            </w:ins>
          </w:p>
        </w:tc>
        <w:tc>
          <w:tcPr>
            <w:tcW w:w="1580" w:type="dxa"/>
            <w:gridSpan w:val="2"/>
            <w:tcPrChange w:id="121" w:author="uplgr01" w:date="2017-10-16T12:57:00Z">
              <w:tcPr>
                <w:tcW w:w="1580" w:type="dxa"/>
                <w:gridSpan w:val="2"/>
              </w:tcPr>
            </w:tcPrChange>
          </w:tcPr>
          <w:p w:rsidR="006B0EDF" w:rsidRPr="00E51B60" w:rsidRDefault="006B0EDF" w:rsidP="006B0EDF">
            <w:pPr>
              <w:spacing w:after="0" w:line="240" w:lineRule="auto"/>
              <w:jc w:val="both"/>
              <w:rPr>
                <w:ins w:id="122" w:author="uplgr01" w:date="2017-10-16T12:55:00Z"/>
                <w:rFonts w:ascii="Garamond" w:hAnsi="Garamond"/>
                <w:sz w:val="20"/>
                <w:szCs w:val="20"/>
                <w:rPrChange w:id="123" w:author="uplgr01" w:date="2017-10-16T12:56:00Z">
                  <w:rPr>
                    <w:ins w:id="124" w:author="uplgr01" w:date="2017-10-16T12:55:00Z"/>
                    <w:rFonts w:ascii="Garamond" w:hAnsi="Garamond"/>
                    <w:color w:val="000000" w:themeColor="text1"/>
                    <w:sz w:val="20"/>
                    <w:szCs w:val="20"/>
                  </w:rPr>
                </w:rPrChange>
              </w:rPr>
            </w:pPr>
            <w:ins w:id="125" w:author="uplgr01" w:date="2017-10-16T12:56:00Z">
              <w:r w:rsidRPr="00E51B60">
                <w:rPr>
                  <w:rFonts w:ascii="Garamond" w:hAnsi="Garamond"/>
                  <w:sz w:val="20"/>
                  <w:szCs w:val="20"/>
                  <w:rPrChange w:id="126" w:author="uplgr01" w:date="2017-10-16T12:56:00Z">
                    <w:rPr>
                      <w:rFonts w:ascii="Garamond" w:hAnsi="Garamond"/>
                      <w:color w:val="000000" w:themeColor="text1"/>
                      <w:sz w:val="20"/>
                      <w:szCs w:val="20"/>
                    </w:rPr>
                  </w:rPrChange>
                </w:rPr>
                <w:t>TAK</w:t>
              </w:r>
              <w:r w:rsidRPr="00E51B60">
                <w:rPr>
                  <w:rFonts w:ascii="Garamond" w:hAnsi="Garamond"/>
                  <w:sz w:val="20"/>
                  <w:szCs w:val="20"/>
                  <w:rPrChange w:id="127" w:author="uplgr01" w:date="2017-10-16T12:56:00Z">
                    <w:rPr>
                      <w:rFonts w:ascii="Garamond" w:hAnsi="Garamond"/>
                      <w:color w:val="000000" w:themeColor="text1"/>
                      <w:sz w:val="20"/>
                      <w:szCs w:val="20"/>
                    </w:rPr>
                  </w:rPrChange>
                </w:rPr>
                <w:t></w:t>
              </w:r>
              <w:r w:rsidRPr="00E51B60">
                <w:rPr>
                  <w:rFonts w:ascii="Garamond" w:hAnsi="Garamond"/>
                  <w:sz w:val="20"/>
                  <w:szCs w:val="20"/>
                  <w:rPrChange w:id="128" w:author="uplgr01" w:date="2017-10-16T12:56:00Z">
                    <w:rPr>
                      <w:rFonts w:ascii="Garamond" w:hAnsi="Garamond"/>
                      <w:color w:val="000000" w:themeColor="text1"/>
                      <w:sz w:val="20"/>
                      <w:szCs w:val="20"/>
                    </w:rPr>
                  </w:rPrChange>
                </w:rPr>
                <w:tab/>
                <w:t>NIE</w:t>
              </w:r>
              <w:r w:rsidRPr="00E51B60">
                <w:rPr>
                  <w:rFonts w:ascii="Garamond" w:hAnsi="Garamond"/>
                  <w:sz w:val="20"/>
                  <w:szCs w:val="20"/>
                  <w:rPrChange w:id="129" w:author="uplgr01" w:date="2017-10-16T12:56:00Z">
                    <w:rPr>
                      <w:rFonts w:ascii="Garamond" w:hAnsi="Garamond"/>
                      <w:color w:val="000000" w:themeColor="text1"/>
                      <w:sz w:val="20"/>
                      <w:szCs w:val="20"/>
                    </w:rPr>
                  </w:rPrChange>
                </w:rPr>
                <w:t></w:t>
              </w:r>
            </w:ins>
          </w:p>
        </w:tc>
      </w:tr>
      <w:tr w:rsidR="006B0EDF" w:rsidRPr="00E51B60" w:rsidTr="006B0EDF">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130"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1616"/>
          <w:ins w:id="131" w:author="uplgr01" w:date="2017-10-16T12:55:00Z"/>
          <w:trPrChange w:id="132" w:author="uplgr01" w:date="2017-10-16T12:57:00Z">
            <w:trPr>
              <w:trHeight w:val="253"/>
            </w:trPr>
          </w:trPrChange>
        </w:trPr>
        <w:tc>
          <w:tcPr>
            <w:tcW w:w="554" w:type="dxa"/>
            <w:tcPrChange w:id="133" w:author="uplgr01" w:date="2017-10-16T12:57:00Z">
              <w:tcPr>
                <w:tcW w:w="554" w:type="dxa"/>
              </w:tcPr>
            </w:tcPrChange>
          </w:tcPr>
          <w:p w:rsidR="006B0EDF" w:rsidRPr="00E51B60" w:rsidRDefault="006B0EDF" w:rsidP="006B0EDF">
            <w:pPr>
              <w:tabs>
                <w:tab w:val="left" w:pos="568"/>
              </w:tabs>
              <w:suppressAutoHyphens/>
              <w:snapToGrid w:val="0"/>
              <w:spacing w:after="0" w:line="240" w:lineRule="auto"/>
              <w:rPr>
                <w:ins w:id="134" w:author="uplgr01" w:date="2017-10-16T12:55:00Z"/>
                <w:rFonts w:ascii="Garamond" w:hAnsi="Garamond"/>
                <w:sz w:val="20"/>
                <w:szCs w:val="20"/>
              </w:rPr>
            </w:pPr>
            <w:ins w:id="135" w:author="uplgr01" w:date="2017-10-16T12:56:00Z">
              <w:r w:rsidRPr="00E51B60">
                <w:rPr>
                  <w:rFonts w:ascii="Garamond" w:hAnsi="Garamond"/>
                  <w:sz w:val="20"/>
                  <w:szCs w:val="20"/>
                </w:rPr>
                <w:t>4</w:t>
              </w:r>
            </w:ins>
          </w:p>
        </w:tc>
        <w:tc>
          <w:tcPr>
            <w:tcW w:w="3523" w:type="dxa"/>
            <w:shd w:val="clear" w:color="auto" w:fill="00B0F0"/>
            <w:tcPrChange w:id="136" w:author="uplgr01" w:date="2017-10-16T12:57:00Z">
              <w:tcPr>
                <w:tcW w:w="3523" w:type="dxa"/>
                <w:shd w:val="clear" w:color="auto" w:fill="00B0F0"/>
                <w:vAlign w:val="center"/>
              </w:tcPr>
            </w:tcPrChange>
          </w:tcPr>
          <w:p w:rsidR="006B0EDF" w:rsidRPr="00E51B60" w:rsidRDefault="006B0EDF">
            <w:pPr>
              <w:autoSpaceDE w:val="0"/>
              <w:autoSpaceDN w:val="0"/>
              <w:adjustRightInd w:val="0"/>
              <w:spacing w:after="0" w:line="240" w:lineRule="auto"/>
              <w:jc w:val="both"/>
              <w:rPr>
                <w:ins w:id="137" w:author="uplgr01" w:date="2017-10-16T12:55:00Z"/>
                <w:rFonts w:ascii="Garamond" w:hAnsi="Garamond"/>
                <w:sz w:val="20"/>
                <w:szCs w:val="20"/>
                <w:rPrChange w:id="138" w:author="uplgr01" w:date="2017-10-16T12:57:00Z">
                  <w:rPr>
                    <w:ins w:id="139" w:author="uplgr01" w:date="2017-10-16T12:55:00Z"/>
                    <w:rFonts w:ascii="Garamond" w:hAnsi="Garamond"/>
                    <w:color w:val="000000" w:themeColor="text1"/>
                    <w:sz w:val="20"/>
                    <w:szCs w:val="20"/>
                  </w:rPr>
                </w:rPrChange>
              </w:rPr>
              <w:pPrChange w:id="140" w:author="uplgr01" w:date="2017-10-16T12:57:00Z">
                <w:pPr>
                  <w:autoSpaceDE w:val="0"/>
                  <w:autoSpaceDN w:val="0"/>
                  <w:adjustRightInd w:val="0"/>
                  <w:spacing w:after="0" w:line="240" w:lineRule="auto"/>
                </w:pPr>
              </w:pPrChange>
            </w:pPr>
            <w:ins w:id="141" w:author="uplgr01" w:date="2017-10-16T12:57:00Z">
              <w:r w:rsidRPr="00E51B60">
                <w:rPr>
                  <w:rFonts w:ascii="Garamond" w:hAnsi="Garamond"/>
                  <w:sz w:val="20"/>
                  <w:szCs w:val="20"/>
                  <w:rPrChange w:id="142" w:author="uplgr01" w:date="2017-10-16T12:57:00Z">
                    <w:rPr/>
                  </w:rPrChange>
                </w:rPr>
                <w:t>Dodatkowe warunki udzielenia wsparcia</w:t>
              </w:r>
            </w:ins>
          </w:p>
        </w:tc>
        <w:tc>
          <w:tcPr>
            <w:tcW w:w="4657" w:type="dxa"/>
            <w:tcPrChange w:id="143" w:author="uplgr01" w:date="2017-10-16T12:57:00Z">
              <w:tcPr>
                <w:tcW w:w="4657" w:type="dxa"/>
                <w:vAlign w:val="center"/>
              </w:tcPr>
            </w:tcPrChange>
          </w:tcPr>
          <w:p w:rsidR="006B0EDF" w:rsidRPr="00E51B60" w:rsidRDefault="006B0EDF" w:rsidP="006B0EDF">
            <w:pPr>
              <w:autoSpaceDE w:val="0"/>
              <w:autoSpaceDN w:val="0"/>
              <w:adjustRightInd w:val="0"/>
              <w:spacing w:after="0" w:line="240" w:lineRule="auto"/>
              <w:jc w:val="both"/>
              <w:rPr>
                <w:ins w:id="144" w:author="uplgr01" w:date="2017-10-16T12:58:00Z"/>
                <w:rFonts w:ascii="Garamond" w:hAnsi="Garamond"/>
                <w:sz w:val="20"/>
                <w:szCs w:val="20"/>
              </w:rPr>
            </w:pPr>
            <w:ins w:id="145" w:author="uplgr01" w:date="2017-10-16T12:57:00Z">
              <w:r w:rsidRPr="00E51B60">
                <w:rPr>
                  <w:rFonts w:ascii="Garamond" w:hAnsi="Garamond"/>
                  <w:sz w:val="20"/>
                  <w:szCs w:val="20"/>
                  <w:rPrChange w:id="146" w:author="uplgr01" w:date="2017-10-16T12:57:00Z">
                    <w:rPr/>
                  </w:rPrChange>
                </w:rPr>
                <w:t>Wnioskodawca wykazał spełnienie dodatkowych warunków udzielenia wsparcia w tym np.:</w:t>
              </w:r>
              <w:r w:rsidRPr="00E51B60">
                <w:rPr>
                  <w:rFonts w:ascii="Garamond" w:hAnsi="Garamond"/>
                  <w:sz w:val="20"/>
                  <w:szCs w:val="20"/>
                </w:rPr>
                <w:t xml:space="preserve"> </w:t>
              </w:r>
            </w:ins>
          </w:p>
          <w:p w:rsidR="006B0EDF" w:rsidRPr="00E51B60" w:rsidRDefault="006B0EDF" w:rsidP="006B0EDF">
            <w:pPr>
              <w:autoSpaceDE w:val="0"/>
              <w:autoSpaceDN w:val="0"/>
              <w:adjustRightInd w:val="0"/>
              <w:spacing w:after="0" w:line="240" w:lineRule="auto"/>
              <w:jc w:val="both"/>
              <w:rPr>
                <w:ins w:id="147" w:author="uplgr01" w:date="2017-10-16T12:58:00Z"/>
                <w:rFonts w:ascii="Garamond" w:hAnsi="Garamond"/>
                <w:sz w:val="20"/>
                <w:szCs w:val="20"/>
              </w:rPr>
            </w:pPr>
            <w:ins w:id="148" w:author="uplgr01" w:date="2017-10-16T12:58:00Z">
              <w:r w:rsidRPr="00E51B60">
                <w:rPr>
                  <w:rFonts w:ascii="Garamond" w:hAnsi="Garamond"/>
                  <w:sz w:val="20"/>
                  <w:szCs w:val="20"/>
                </w:rPr>
                <w:t xml:space="preserve">-kryteria dostępu odnoszące się do podmiotu uprawnionego do uzyskania wsparcia w ramach danego zakresu </w:t>
              </w:r>
            </w:ins>
          </w:p>
          <w:p w:rsidR="006B0EDF" w:rsidRPr="00E51B60" w:rsidRDefault="006B0EDF" w:rsidP="006B0EDF">
            <w:pPr>
              <w:autoSpaceDE w:val="0"/>
              <w:autoSpaceDN w:val="0"/>
              <w:adjustRightInd w:val="0"/>
              <w:spacing w:after="0" w:line="240" w:lineRule="auto"/>
              <w:jc w:val="both"/>
              <w:rPr>
                <w:ins w:id="149" w:author="uplgr01" w:date="2017-10-16T12:58:00Z"/>
                <w:rFonts w:ascii="Garamond" w:hAnsi="Garamond"/>
                <w:sz w:val="20"/>
                <w:szCs w:val="20"/>
              </w:rPr>
            </w:pPr>
            <w:ins w:id="150" w:author="uplgr01" w:date="2017-10-16T12:58:00Z">
              <w:r w:rsidRPr="00E51B60">
                <w:rPr>
                  <w:rFonts w:ascii="Garamond" w:hAnsi="Garamond"/>
                  <w:sz w:val="20"/>
                  <w:szCs w:val="20"/>
                </w:rPr>
                <w:t>-czy złożono wymagane w ogłoszeniu dokumenty niezbędne do przeprowadzenia oceny operacji</w:t>
              </w:r>
            </w:ins>
          </w:p>
          <w:p w:rsidR="006B0EDF" w:rsidRPr="00E51B60" w:rsidRDefault="006B0EDF">
            <w:pPr>
              <w:autoSpaceDE w:val="0"/>
              <w:autoSpaceDN w:val="0"/>
              <w:adjustRightInd w:val="0"/>
              <w:spacing w:after="0" w:line="240" w:lineRule="auto"/>
              <w:jc w:val="both"/>
              <w:rPr>
                <w:ins w:id="151" w:author="uplgr01" w:date="2017-10-16T12:55:00Z"/>
                <w:rFonts w:ascii="Garamond" w:hAnsi="Garamond"/>
                <w:sz w:val="20"/>
                <w:szCs w:val="20"/>
                <w:rPrChange w:id="152" w:author="uplgr01" w:date="2017-10-16T12:57:00Z">
                  <w:rPr>
                    <w:ins w:id="153" w:author="uplgr01" w:date="2017-10-16T12:55:00Z"/>
                    <w:rFonts w:ascii="Garamond" w:hAnsi="Garamond"/>
                    <w:color w:val="000000" w:themeColor="text1"/>
                    <w:sz w:val="20"/>
                    <w:szCs w:val="20"/>
                  </w:rPr>
                </w:rPrChange>
              </w:rPr>
              <w:pPrChange w:id="154" w:author="uplgr01" w:date="2017-10-16T12:57:00Z">
                <w:pPr>
                  <w:autoSpaceDE w:val="0"/>
                  <w:autoSpaceDN w:val="0"/>
                  <w:adjustRightInd w:val="0"/>
                  <w:spacing w:after="0" w:line="240" w:lineRule="auto"/>
                </w:pPr>
              </w:pPrChange>
            </w:pPr>
            <w:ins w:id="155" w:author="uplgr01" w:date="2017-10-16T12:58:00Z">
              <w:r w:rsidRPr="00E51B60">
                <w:rPr>
                  <w:rFonts w:ascii="Garamond" w:hAnsi="Garamond"/>
                  <w:sz w:val="20"/>
                  <w:szCs w:val="20"/>
                </w:rPr>
                <w:t>-inne określone w ogłoszeniu</w:t>
              </w:r>
            </w:ins>
          </w:p>
        </w:tc>
        <w:tc>
          <w:tcPr>
            <w:tcW w:w="1580" w:type="dxa"/>
            <w:gridSpan w:val="2"/>
            <w:tcPrChange w:id="156" w:author="uplgr01" w:date="2017-10-16T12:57:00Z">
              <w:tcPr>
                <w:tcW w:w="1580" w:type="dxa"/>
                <w:gridSpan w:val="2"/>
              </w:tcPr>
            </w:tcPrChange>
          </w:tcPr>
          <w:p w:rsidR="006B0EDF" w:rsidRPr="00E51B60" w:rsidRDefault="006B0EDF" w:rsidP="006B0EDF">
            <w:pPr>
              <w:spacing w:after="0" w:line="240" w:lineRule="auto"/>
              <w:jc w:val="both"/>
              <w:rPr>
                <w:ins w:id="157" w:author="uplgr01" w:date="2017-10-16T12:55:00Z"/>
                <w:rFonts w:ascii="Garamond" w:hAnsi="Garamond"/>
                <w:sz w:val="20"/>
                <w:szCs w:val="20"/>
                <w:rPrChange w:id="158" w:author="uplgr01" w:date="2017-10-16T12:56:00Z">
                  <w:rPr>
                    <w:ins w:id="159" w:author="uplgr01" w:date="2017-10-16T12:55:00Z"/>
                    <w:rFonts w:ascii="Garamond" w:hAnsi="Garamond"/>
                    <w:color w:val="000000" w:themeColor="text1"/>
                    <w:sz w:val="20"/>
                    <w:szCs w:val="20"/>
                  </w:rPr>
                </w:rPrChange>
              </w:rPr>
            </w:pPr>
            <w:ins w:id="160" w:author="uplgr01" w:date="2017-10-16T12:56:00Z">
              <w:r w:rsidRPr="00E51B60">
                <w:rPr>
                  <w:rFonts w:ascii="Garamond" w:hAnsi="Garamond"/>
                  <w:sz w:val="20"/>
                  <w:szCs w:val="20"/>
                  <w:rPrChange w:id="161" w:author="uplgr01" w:date="2017-10-16T12:56:00Z">
                    <w:rPr>
                      <w:rFonts w:ascii="Garamond" w:hAnsi="Garamond"/>
                      <w:color w:val="000000" w:themeColor="text1"/>
                      <w:sz w:val="20"/>
                      <w:szCs w:val="20"/>
                    </w:rPr>
                  </w:rPrChange>
                </w:rPr>
                <w:t>TAK</w:t>
              </w:r>
              <w:r w:rsidRPr="00E51B60">
                <w:rPr>
                  <w:rFonts w:ascii="Garamond" w:hAnsi="Garamond"/>
                  <w:sz w:val="20"/>
                  <w:szCs w:val="20"/>
                  <w:rPrChange w:id="162" w:author="uplgr01" w:date="2017-10-16T12:56:00Z">
                    <w:rPr>
                      <w:rFonts w:ascii="Garamond" w:hAnsi="Garamond"/>
                      <w:color w:val="000000" w:themeColor="text1"/>
                      <w:sz w:val="20"/>
                      <w:szCs w:val="20"/>
                    </w:rPr>
                  </w:rPrChange>
                </w:rPr>
                <w:t></w:t>
              </w:r>
              <w:r w:rsidRPr="00E51B60">
                <w:rPr>
                  <w:rFonts w:ascii="Garamond" w:hAnsi="Garamond"/>
                  <w:sz w:val="20"/>
                  <w:szCs w:val="20"/>
                  <w:rPrChange w:id="163" w:author="uplgr01" w:date="2017-10-16T12:56:00Z">
                    <w:rPr>
                      <w:rFonts w:ascii="Garamond" w:hAnsi="Garamond"/>
                      <w:color w:val="000000" w:themeColor="text1"/>
                      <w:sz w:val="20"/>
                      <w:szCs w:val="20"/>
                    </w:rPr>
                  </w:rPrChange>
                </w:rPr>
                <w:tab/>
                <w:t>NIE</w:t>
              </w:r>
              <w:r w:rsidRPr="00E51B60">
                <w:rPr>
                  <w:rFonts w:ascii="Garamond" w:hAnsi="Garamond"/>
                  <w:sz w:val="20"/>
                  <w:szCs w:val="20"/>
                  <w:rPrChange w:id="164" w:author="uplgr01" w:date="2017-10-16T12:56:00Z">
                    <w:rPr>
                      <w:rFonts w:ascii="Garamond" w:hAnsi="Garamond"/>
                      <w:color w:val="000000" w:themeColor="text1"/>
                      <w:sz w:val="20"/>
                      <w:szCs w:val="20"/>
                    </w:rPr>
                  </w:rPrChange>
                </w:rPr>
                <w:t></w:t>
              </w:r>
            </w:ins>
          </w:p>
        </w:tc>
      </w:tr>
      <w:tr w:rsidR="00563DDE" w:rsidRPr="00E51B60" w:rsidTr="008C6299">
        <w:trPr>
          <w:trHeight w:val="253"/>
        </w:trPr>
        <w:tc>
          <w:tcPr>
            <w:tcW w:w="554" w:type="dxa"/>
          </w:tcPr>
          <w:p w:rsidR="00D14C8D" w:rsidRPr="00E51B60" w:rsidRDefault="00D14C8D" w:rsidP="000345EC">
            <w:pPr>
              <w:tabs>
                <w:tab w:val="left" w:pos="568"/>
              </w:tabs>
              <w:suppressAutoHyphens/>
              <w:snapToGrid w:val="0"/>
              <w:spacing w:after="0" w:line="240" w:lineRule="auto"/>
              <w:rPr>
                <w:ins w:id="165" w:author="uplgr01" w:date="2017-10-16T12:53:00Z"/>
                <w:rFonts w:ascii="Garamond" w:hAnsi="Garamond"/>
                <w:sz w:val="20"/>
                <w:szCs w:val="20"/>
              </w:rPr>
            </w:pPr>
            <w:del w:id="166" w:author="uplgr01" w:date="2017-10-16T12:56:00Z">
              <w:r w:rsidRPr="00E51B60" w:rsidDel="00891336">
                <w:rPr>
                  <w:rFonts w:ascii="Garamond" w:hAnsi="Garamond"/>
                  <w:sz w:val="20"/>
                  <w:szCs w:val="20"/>
                  <w:rPrChange w:id="167" w:author="uplgr01" w:date="2017-10-16T12:52:00Z">
                    <w:rPr>
                      <w:rFonts w:ascii="Garamond" w:hAnsi="Garamond"/>
                      <w:color w:val="000000"/>
                      <w:sz w:val="20"/>
                      <w:szCs w:val="20"/>
                    </w:rPr>
                  </w:rPrChange>
                </w:rPr>
                <w:delText>1.</w:delText>
              </w:r>
            </w:del>
            <w:ins w:id="168" w:author="uplgr01" w:date="2017-10-16T12:56:00Z">
              <w:r w:rsidR="00891336" w:rsidRPr="00E51B60">
                <w:rPr>
                  <w:rFonts w:ascii="Garamond" w:hAnsi="Garamond"/>
                  <w:sz w:val="20"/>
                  <w:szCs w:val="20"/>
                </w:rPr>
                <w:t>5</w:t>
              </w:r>
            </w:ins>
          </w:p>
          <w:p w:rsidR="00563DDE" w:rsidRPr="00E51B60" w:rsidRDefault="00563DDE" w:rsidP="000345EC">
            <w:pPr>
              <w:tabs>
                <w:tab w:val="left" w:pos="568"/>
              </w:tabs>
              <w:suppressAutoHyphens/>
              <w:snapToGrid w:val="0"/>
              <w:spacing w:after="0" w:line="240" w:lineRule="auto"/>
              <w:rPr>
                <w:rFonts w:ascii="Garamond" w:hAnsi="Garamond"/>
                <w:sz w:val="20"/>
                <w:szCs w:val="20"/>
                <w:rPrChange w:id="169" w:author="uplgr01" w:date="2017-10-16T12:52:00Z">
                  <w:rPr>
                    <w:rFonts w:ascii="Garamond" w:hAnsi="Garamond"/>
                    <w:color w:val="000000"/>
                    <w:sz w:val="20"/>
                    <w:szCs w:val="20"/>
                  </w:rPr>
                </w:rPrChange>
              </w:rPr>
            </w:pPr>
          </w:p>
        </w:tc>
        <w:tc>
          <w:tcPr>
            <w:tcW w:w="3523" w:type="dxa"/>
            <w:shd w:val="clear" w:color="auto" w:fill="00B0F0"/>
            <w:vAlign w:val="center"/>
          </w:tcPr>
          <w:p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rsidR="00D14C8D" w:rsidRPr="00E51B60" w:rsidDel="006B0EDF" w:rsidRDefault="00D14C8D">
            <w:pPr>
              <w:autoSpaceDE w:val="0"/>
              <w:autoSpaceDN w:val="0"/>
              <w:adjustRightInd w:val="0"/>
              <w:spacing w:after="0" w:line="240" w:lineRule="auto"/>
              <w:rPr>
                <w:del w:id="170" w:author="uplgr01" w:date="2017-10-16T12:58:00Z"/>
                <w:rFonts w:ascii="Garamond" w:hAnsi="Garamond"/>
                <w:sz w:val="20"/>
                <w:szCs w:val="20"/>
              </w:rPr>
            </w:pPr>
          </w:p>
          <w:p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produktu określonego w LSR dla celu szczegółowego nr……. </w:t>
            </w:r>
          </w:p>
          <w:p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p w:rsidR="00D14C8D" w:rsidRPr="00E51B60" w:rsidRDefault="00D14C8D">
            <w:pPr>
              <w:autoSpaceDE w:val="0"/>
              <w:autoSpaceDN w:val="0"/>
              <w:adjustRightInd w:val="0"/>
              <w:spacing w:after="0" w:line="240" w:lineRule="auto"/>
              <w:rPr>
                <w:rFonts w:ascii="Garamond" w:hAnsi="Garamond"/>
                <w:sz w:val="20"/>
                <w:szCs w:val="20"/>
              </w:rPr>
            </w:pPr>
          </w:p>
          <w:p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rezultatu określonego w LSR dla celu szczegółowego nr……. </w:t>
            </w:r>
          </w:p>
          <w:p w:rsidR="00D14C8D" w:rsidRPr="00E51B60" w:rsidDel="006B0EDF" w:rsidRDefault="00D14C8D">
            <w:pPr>
              <w:autoSpaceDE w:val="0"/>
              <w:autoSpaceDN w:val="0"/>
              <w:adjustRightInd w:val="0"/>
              <w:spacing w:after="0" w:line="240" w:lineRule="auto"/>
              <w:rPr>
                <w:del w:id="171" w:author="uplgr01" w:date="2017-10-16T12:58:00Z"/>
                <w:rFonts w:ascii="Garamond" w:hAnsi="Garamond"/>
                <w:sz w:val="20"/>
                <w:szCs w:val="20"/>
              </w:rPr>
            </w:pPr>
            <w:r w:rsidRPr="00E51B60">
              <w:rPr>
                <w:rFonts w:ascii="Garamond" w:hAnsi="Garamond"/>
                <w:sz w:val="20"/>
                <w:szCs w:val="20"/>
              </w:rPr>
              <w:t>odnoszącego się do przedsięwzięcia nr…….</w:t>
            </w:r>
          </w:p>
          <w:p w:rsidR="00D14C8D" w:rsidRPr="00E51B60" w:rsidRDefault="00D14C8D">
            <w:pPr>
              <w:autoSpaceDE w:val="0"/>
              <w:autoSpaceDN w:val="0"/>
              <w:adjustRightInd w:val="0"/>
              <w:spacing w:after="0" w:line="240" w:lineRule="auto"/>
              <w:rPr>
                <w:rFonts w:ascii="Garamond" w:hAnsi="Garamond"/>
                <w:sz w:val="20"/>
                <w:szCs w:val="20"/>
              </w:rPr>
            </w:pPr>
          </w:p>
        </w:tc>
        <w:tc>
          <w:tcPr>
            <w:tcW w:w="1580" w:type="dxa"/>
            <w:gridSpan w:val="2"/>
          </w:tcPr>
          <w:p w:rsidR="00D14C8D" w:rsidRPr="00E51B60" w:rsidRDefault="00D14C8D" w:rsidP="003F704F">
            <w:pPr>
              <w:spacing w:after="0" w:line="240" w:lineRule="auto"/>
              <w:jc w:val="both"/>
              <w:rPr>
                <w:rFonts w:ascii="Garamond" w:hAnsi="Garamond"/>
                <w:sz w:val="20"/>
                <w:szCs w:val="20"/>
                <w:rPrChange w:id="172" w:author="uplgr01" w:date="2017-10-16T12:52:00Z">
                  <w:rPr>
                    <w:rFonts w:ascii="Garamond" w:hAnsi="Garamond"/>
                    <w:color w:val="000000"/>
                    <w:sz w:val="20"/>
                    <w:szCs w:val="20"/>
                  </w:rPr>
                </w:rPrChange>
              </w:rPr>
            </w:pPr>
            <w:r w:rsidRPr="00E51B60">
              <w:rPr>
                <w:rFonts w:ascii="Garamond" w:hAnsi="Garamond"/>
                <w:sz w:val="20"/>
                <w:szCs w:val="20"/>
                <w:rPrChange w:id="173" w:author="uplgr01" w:date="2017-10-16T12:52:00Z">
                  <w:rPr>
                    <w:rFonts w:ascii="Garamond" w:hAnsi="Garamond"/>
                    <w:color w:val="000000"/>
                    <w:sz w:val="20"/>
                    <w:szCs w:val="20"/>
                  </w:rPr>
                </w:rPrChange>
              </w:rPr>
              <w:t>TAK</w:t>
            </w:r>
            <w:r w:rsidRPr="00E51B60">
              <w:rPr>
                <w:rFonts w:ascii="Garamond" w:hAnsi="Garamond"/>
                <w:sz w:val="20"/>
                <w:szCs w:val="20"/>
                <w:rPrChange w:id="174" w:author="uplgr01" w:date="2017-10-16T12:52:00Z">
                  <w:rPr>
                    <w:rFonts w:ascii="Garamond" w:hAnsi="Garamond"/>
                    <w:color w:val="000000"/>
                    <w:sz w:val="20"/>
                    <w:szCs w:val="20"/>
                  </w:rPr>
                </w:rPrChange>
              </w:rPr>
              <w:t></w:t>
            </w:r>
            <w:r w:rsidRPr="00E51B60">
              <w:rPr>
                <w:rFonts w:ascii="Garamond" w:hAnsi="Garamond"/>
                <w:sz w:val="20"/>
                <w:szCs w:val="20"/>
                <w:rPrChange w:id="175" w:author="uplgr01" w:date="2017-10-16T12:52:00Z">
                  <w:rPr>
                    <w:rFonts w:ascii="Garamond" w:hAnsi="Garamond"/>
                    <w:color w:val="000000"/>
                    <w:sz w:val="20"/>
                    <w:szCs w:val="20"/>
                  </w:rPr>
                </w:rPrChange>
              </w:rPr>
              <w:tab/>
              <w:t>NIE</w:t>
            </w:r>
            <w:r w:rsidRPr="00E51B60">
              <w:rPr>
                <w:rFonts w:ascii="Garamond" w:hAnsi="Garamond"/>
                <w:sz w:val="20"/>
                <w:szCs w:val="20"/>
                <w:rPrChange w:id="176"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D14C8D" w:rsidRPr="00E51B60" w:rsidRDefault="00D14C8D" w:rsidP="000345EC">
            <w:pPr>
              <w:tabs>
                <w:tab w:val="left" w:pos="568"/>
              </w:tabs>
              <w:suppressAutoHyphens/>
              <w:snapToGrid w:val="0"/>
              <w:spacing w:after="0" w:line="240" w:lineRule="auto"/>
              <w:rPr>
                <w:rFonts w:ascii="Garamond" w:hAnsi="Garamond"/>
                <w:sz w:val="20"/>
                <w:szCs w:val="20"/>
                <w:rPrChange w:id="177" w:author="uplgr01" w:date="2017-10-16T12:52:00Z">
                  <w:rPr>
                    <w:rFonts w:ascii="Garamond" w:hAnsi="Garamond"/>
                    <w:color w:val="000000"/>
                    <w:sz w:val="20"/>
                    <w:szCs w:val="20"/>
                  </w:rPr>
                </w:rPrChange>
              </w:rPr>
            </w:pPr>
            <w:del w:id="178" w:author="uplgr01" w:date="2017-10-16T12:56:00Z">
              <w:r w:rsidRPr="00E51B60" w:rsidDel="00891336">
                <w:rPr>
                  <w:rFonts w:ascii="Garamond" w:hAnsi="Garamond"/>
                  <w:sz w:val="20"/>
                  <w:szCs w:val="20"/>
                  <w:rPrChange w:id="179" w:author="uplgr01" w:date="2017-10-16T12:52:00Z">
                    <w:rPr>
                      <w:rFonts w:ascii="Garamond" w:hAnsi="Garamond"/>
                      <w:color w:val="000000"/>
                      <w:sz w:val="20"/>
                      <w:szCs w:val="20"/>
                    </w:rPr>
                  </w:rPrChange>
                </w:rPr>
                <w:delText>2.</w:delText>
              </w:r>
            </w:del>
            <w:ins w:id="180" w:author="uplgr01" w:date="2017-10-16T12:56:00Z">
              <w:r w:rsidR="00891336" w:rsidRPr="00E51B60">
                <w:rPr>
                  <w:rFonts w:ascii="Garamond" w:hAnsi="Garamond"/>
                  <w:sz w:val="20"/>
                  <w:szCs w:val="20"/>
                </w:rPr>
                <w:t>6</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Operacja przyczyni się do osią</w:t>
            </w:r>
            <w:r w:rsidR="008671E4" w:rsidRPr="00E51B60">
              <w:rPr>
                <w:rFonts w:ascii="Garamond" w:hAnsi="Garamond"/>
                <w:sz w:val="20"/>
                <w:szCs w:val="20"/>
              </w:rPr>
              <w:t>gnięcia jednego z celów  Programu</w:t>
            </w:r>
            <w:r w:rsidRPr="00E51B60">
              <w:rPr>
                <w:rFonts w:ascii="Garamond" w:hAnsi="Garamond"/>
                <w:sz w:val="20"/>
                <w:szCs w:val="20"/>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rsidR="00D14C8D" w:rsidRPr="00E51B60" w:rsidRDefault="00D14C8D" w:rsidP="000345EC">
            <w:pPr>
              <w:rPr>
                <w:rFonts w:ascii="Garamond" w:hAnsi="Garamond"/>
                <w:sz w:val="20"/>
                <w:szCs w:val="20"/>
                <w:rPrChange w:id="181" w:author="uplgr01" w:date="2017-10-16T12:52:00Z">
                  <w:rPr>
                    <w:rFonts w:ascii="Garamond" w:hAnsi="Garamond"/>
                    <w:color w:val="000000"/>
                    <w:sz w:val="20"/>
                    <w:szCs w:val="20"/>
                  </w:rPr>
                </w:rPrChange>
              </w:rPr>
            </w:pPr>
            <w:r w:rsidRPr="00E51B60">
              <w:rPr>
                <w:rFonts w:ascii="Garamond" w:hAnsi="Garamond"/>
                <w:sz w:val="20"/>
                <w:szCs w:val="20"/>
                <w:rPrChange w:id="182" w:author="uplgr01" w:date="2017-10-16T12:52:00Z">
                  <w:rPr>
                    <w:rFonts w:ascii="Garamond" w:hAnsi="Garamond"/>
                    <w:color w:val="000000"/>
                    <w:sz w:val="20"/>
                    <w:szCs w:val="20"/>
                  </w:rPr>
                </w:rPrChange>
              </w:rPr>
              <w:t>TAK</w:t>
            </w:r>
            <w:r w:rsidRPr="00E51B60">
              <w:rPr>
                <w:rFonts w:ascii="Garamond" w:hAnsi="Garamond"/>
                <w:sz w:val="20"/>
                <w:szCs w:val="20"/>
                <w:rPrChange w:id="183" w:author="uplgr01" w:date="2017-10-16T12:52:00Z">
                  <w:rPr>
                    <w:rFonts w:ascii="Garamond" w:hAnsi="Garamond"/>
                    <w:color w:val="000000"/>
                    <w:sz w:val="20"/>
                    <w:szCs w:val="20"/>
                  </w:rPr>
                </w:rPrChange>
              </w:rPr>
              <w:t> NIE</w:t>
            </w:r>
            <w:r w:rsidRPr="00E51B60">
              <w:rPr>
                <w:rFonts w:ascii="Garamond" w:hAnsi="Garamond"/>
                <w:sz w:val="20"/>
                <w:szCs w:val="20"/>
                <w:rPrChange w:id="184" w:author="uplgr01" w:date="2017-10-16T12:52:00Z">
                  <w:rPr>
                    <w:rFonts w:ascii="Garamond" w:hAnsi="Garamond"/>
                    <w:color w:val="000000"/>
                    <w:sz w:val="20"/>
                    <w:szCs w:val="20"/>
                  </w:rPr>
                </w:rPrChange>
              </w:rPr>
              <w:t></w:t>
            </w:r>
          </w:p>
        </w:tc>
      </w:tr>
      <w:tr w:rsidR="00563DDE" w:rsidRPr="00E51B60" w:rsidTr="008C6299">
        <w:trPr>
          <w:trHeight w:val="730"/>
        </w:trPr>
        <w:tc>
          <w:tcPr>
            <w:tcW w:w="554" w:type="dxa"/>
            <w:tcBorders>
              <w:top w:val="single" w:sz="4" w:space="0" w:color="C0504D"/>
              <w:bottom w:val="single" w:sz="4" w:space="0" w:color="C0504D"/>
              <w:right w:val="single" w:sz="4" w:space="0" w:color="C0504D"/>
            </w:tcBorders>
          </w:tcPr>
          <w:p w:rsidR="00D14C8D" w:rsidRPr="00E51B60" w:rsidRDefault="00D14C8D" w:rsidP="000345EC">
            <w:pPr>
              <w:tabs>
                <w:tab w:val="left" w:pos="568"/>
              </w:tabs>
              <w:suppressAutoHyphens/>
              <w:snapToGrid w:val="0"/>
              <w:spacing w:after="0" w:line="240" w:lineRule="auto"/>
              <w:rPr>
                <w:rFonts w:ascii="Garamond" w:hAnsi="Garamond"/>
                <w:sz w:val="20"/>
                <w:szCs w:val="20"/>
                <w:rPrChange w:id="185" w:author="uplgr01" w:date="2017-10-16T12:52:00Z">
                  <w:rPr>
                    <w:rFonts w:ascii="Garamond" w:hAnsi="Garamond"/>
                    <w:color w:val="000000"/>
                    <w:sz w:val="20"/>
                    <w:szCs w:val="20"/>
                  </w:rPr>
                </w:rPrChange>
              </w:rPr>
            </w:pPr>
            <w:del w:id="186" w:author="uplgr01" w:date="2017-10-16T12:56:00Z">
              <w:r w:rsidRPr="00E51B60" w:rsidDel="00891336">
                <w:rPr>
                  <w:rFonts w:ascii="Garamond" w:hAnsi="Garamond"/>
                  <w:sz w:val="20"/>
                  <w:szCs w:val="20"/>
                  <w:rPrChange w:id="187" w:author="uplgr01" w:date="2017-10-16T12:52:00Z">
                    <w:rPr>
                      <w:rFonts w:ascii="Garamond" w:hAnsi="Garamond"/>
                      <w:color w:val="000000"/>
                      <w:sz w:val="20"/>
                      <w:szCs w:val="20"/>
                    </w:rPr>
                  </w:rPrChange>
                </w:rPr>
                <w:delText>3.</w:delText>
              </w:r>
            </w:del>
            <w:ins w:id="188" w:author="uplgr01" w:date="2017-10-16T12:56:00Z">
              <w:r w:rsidR="00891336" w:rsidRPr="00E51B60">
                <w:rPr>
                  <w:rFonts w:ascii="Garamond" w:hAnsi="Garamond"/>
                  <w:sz w:val="20"/>
                  <w:szCs w:val="20"/>
                </w:rPr>
                <w:t>7</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E51B60" w:rsidRDefault="00D14C8D">
            <w:pPr>
              <w:spacing w:after="0" w:line="240" w:lineRule="auto"/>
              <w:rPr>
                <w:rFonts w:ascii="Garamond" w:hAnsi="Garamond"/>
                <w:sz w:val="20"/>
                <w:szCs w:val="20"/>
              </w:rPr>
            </w:pPr>
          </w:p>
          <w:p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w:t>
            </w:r>
          </w:p>
          <w:p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rsidR="00D14C8D" w:rsidRPr="00E51B60" w:rsidRDefault="00D14C8D" w:rsidP="000345EC">
            <w:pPr>
              <w:rPr>
                <w:rFonts w:ascii="Garamond" w:hAnsi="Garamond"/>
                <w:sz w:val="20"/>
                <w:szCs w:val="20"/>
                <w:rPrChange w:id="189" w:author="uplgr01" w:date="2017-10-16T12:52:00Z">
                  <w:rPr>
                    <w:rFonts w:ascii="Garamond" w:hAnsi="Garamond"/>
                    <w:color w:val="000000"/>
                    <w:sz w:val="20"/>
                    <w:szCs w:val="20"/>
                  </w:rPr>
                </w:rPrChange>
              </w:rPr>
            </w:pPr>
            <w:r w:rsidRPr="00E51B60">
              <w:rPr>
                <w:rFonts w:ascii="Garamond" w:hAnsi="Garamond"/>
                <w:sz w:val="20"/>
                <w:szCs w:val="20"/>
                <w:rPrChange w:id="190" w:author="uplgr01" w:date="2017-10-16T12:52:00Z">
                  <w:rPr>
                    <w:rFonts w:ascii="Garamond" w:hAnsi="Garamond"/>
                    <w:color w:val="000000"/>
                    <w:sz w:val="20"/>
                    <w:szCs w:val="20"/>
                  </w:rPr>
                </w:rPrChange>
              </w:rPr>
              <w:t>TAK</w:t>
            </w:r>
            <w:r w:rsidRPr="00E51B60">
              <w:rPr>
                <w:rFonts w:ascii="Garamond" w:hAnsi="Garamond"/>
                <w:sz w:val="20"/>
                <w:szCs w:val="20"/>
                <w:rPrChange w:id="191" w:author="uplgr01" w:date="2017-10-16T12:52:00Z">
                  <w:rPr>
                    <w:rFonts w:ascii="Garamond" w:hAnsi="Garamond"/>
                    <w:color w:val="000000"/>
                    <w:sz w:val="20"/>
                    <w:szCs w:val="20"/>
                  </w:rPr>
                </w:rPrChange>
              </w:rPr>
              <w:t> NIE</w:t>
            </w:r>
            <w:r w:rsidRPr="00E51B60">
              <w:rPr>
                <w:rFonts w:ascii="Garamond" w:hAnsi="Garamond"/>
                <w:sz w:val="20"/>
                <w:szCs w:val="20"/>
                <w:rPrChange w:id="192"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D14C8D" w:rsidRPr="00E51B60" w:rsidRDefault="00D14C8D" w:rsidP="000345EC">
            <w:pPr>
              <w:tabs>
                <w:tab w:val="left" w:pos="568"/>
              </w:tabs>
              <w:suppressAutoHyphens/>
              <w:snapToGrid w:val="0"/>
              <w:spacing w:after="0" w:line="240" w:lineRule="auto"/>
              <w:rPr>
                <w:rFonts w:ascii="Garamond" w:hAnsi="Garamond"/>
                <w:sz w:val="20"/>
                <w:szCs w:val="20"/>
                <w:rPrChange w:id="193" w:author="uplgr01" w:date="2017-10-16T12:52:00Z">
                  <w:rPr>
                    <w:rFonts w:ascii="Garamond" w:hAnsi="Garamond"/>
                    <w:color w:val="000000"/>
                    <w:sz w:val="20"/>
                    <w:szCs w:val="20"/>
                  </w:rPr>
                </w:rPrChange>
              </w:rPr>
            </w:pPr>
            <w:del w:id="194" w:author="uplgr01" w:date="2017-10-16T12:56:00Z">
              <w:r w:rsidRPr="00E51B60" w:rsidDel="00891336">
                <w:rPr>
                  <w:rFonts w:ascii="Garamond" w:hAnsi="Garamond"/>
                  <w:sz w:val="20"/>
                  <w:szCs w:val="20"/>
                  <w:rPrChange w:id="195" w:author="uplgr01" w:date="2017-10-16T12:52:00Z">
                    <w:rPr>
                      <w:rFonts w:ascii="Garamond" w:hAnsi="Garamond"/>
                      <w:color w:val="000000"/>
                      <w:sz w:val="20"/>
                      <w:szCs w:val="20"/>
                    </w:rPr>
                  </w:rPrChange>
                </w:rPr>
                <w:delText>4.</w:delText>
              </w:r>
            </w:del>
            <w:ins w:id="196" w:author="uplgr01" w:date="2017-10-16T12:56:00Z">
              <w:r w:rsidR="00891336" w:rsidRPr="00E51B60">
                <w:rPr>
                  <w:rFonts w:ascii="Garamond" w:hAnsi="Garamond"/>
                  <w:sz w:val="20"/>
                  <w:szCs w:val="20"/>
                </w:rPr>
                <w:t>8</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E51B60" w:rsidDel="00780490" w:rsidRDefault="00780490">
            <w:pPr>
              <w:spacing w:after="0" w:line="240" w:lineRule="auto"/>
              <w:jc w:val="both"/>
              <w:rPr>
                <w:del w:id="197" w:author="uplgr01" w:date="2017-06-26T09:15:00Z"/>
                <w:rFonts w:ascii="Garamond" w:hAnsi="Garamond"/>
                <w:sz w:val="20"/>
                <w:szCs w:val="20"/>
              </w:rPr>
            </w:pPr>
            <w:ins w:id="198" w:author="uplgr01" w:date="2017-06-26T09:14:00Z">
              <w:r w:rsidRPr="00E51B60">
                <w:rPr>
                  <w:rFonts w:ascii="Garamond" w:hAnsi="Garamond"/>
                  <w:sz w:val="20"/>
                  <w:szCs w:val="20"/>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ins>
            <w:del w:id="199" w:author="uplgr01" w:date="2017-06-26T09:14:00Z">
              <w:r w:rsidR="00D14C8D" w:rsidRPr="00E51B60" w:rsidDel="00780490">
                <w:rPr>
                  <w:rFonts w:ascii="Garamond" w:hAnsi="Garamond"/>
                  <w:sz w:val="20"/>
                  <w:szCs w:val="20"/>
                </w:rPr>
                <w:delText xml:space="preserve">Do uzyskania wsparcia uprawniony jest wnioskodawca określony w art. 11 pkt 1 ustawy z dnia 10 lipca 2015r. o wspieraniu zrównoważonego rozwoju </w:delText>
              </w:r>
              <w:r w:rsidR="00D14C8D" w:rsidRPr="00E51B60" w:rsidDel="00780490">
                <w:rPr>
                  <w:rFonts w:ascii="Garamond" w:hAnsi="Garamond"/>
                  <w:sz w:val="20"/>
                  <w:szCs w:val="20"/>
                </w:rPr>
                <w:lastRenderedPageBreak/>
                <w:delText>sektora rybackiego z udziałem Europejskiego Funduszu Morskiego i Rybackiego (Dz.U. poz. 1358)</w:delText>
              </w:r>
            </w:del>
          </w:p>
          <w:p w:rsidR="00D14C8D" w:rsidRPr="00E51B60" w:rsidRDefault="00D14C8D">
            <w:pPr>
              <w:spacing w:after="0" w:line="240" w:lineRule="auto"/>
              <w:jc w:val="both"/>
              <w:rPr>
                <w:rFonts w:ascii="Garamond" w:hAnsi="Garamond"/>
                <w:sz w:val="20"/>
                <w:szCs w:val="20"/>
              </w:rPr>
              <w:pPrChange w:id="200" w:author="uplgr01" w:date="2017-06-26T09:15:00Z">
                <w:pPr>
                  <w:spacing w:after="0" w:line="240" w:lineRule="auto"/>
                </w:pPr>
              </w:pPrChange>
            </w:pPr>
          </w:p>
        </w:tc>
        <w:tc>
          <w:tcPr>
            <w:tcW w:w="1580" w:type="dxa"/>
            <w:gridSpan w:val="2"/>
            <w:tcBorders>
              <w:top w:val="single" w:sz="4" w:space="0" w:color="C0504D"/>
              <w:left w:val="single" w:sz="4" w:space="0" w:color="C0504D"/>
              <w:bottom w:val="single" w:sz="4" w:space="0" w:color="C0504D"/>
            </w:tcBorders>
          </w:tcPr>
          <w:p w:rsidR="00D14C8D" w:rsidRPr="00E51B60" w:rsidRDefault="00D14C8D" w:rsidP="000345EC">
            <w:pPr>
              <w:rPr>
                <w:rFonts w:ascii="Garamond" w:hAnsi="Garamond"/>
                <w:sz w:val="20"/>
                <w:szCs w:val="20"/>
                <w:rPrChange w:id="201" w:author="uplgr01" w:date="2017-10-16T12:52:00Z">
                  <w:rPr>
                    <w:rFonts w:ascii="Garamond" w:hAnsi="Garamond"/>
                    <w:color w:val="000000"/>
                    <w:sz w:val="20"/>
                    <w:szCs w:val="20"/>
                  </w:rPr>
                </w:rPrChange>
              </w:rPr>
            </w:pPr>
            <w:r w:rsidRPr="00E51B60">
              <w:rPr>
                <w:rFonts w:ascii="Garamond" w:hAnsi="Garamond"/>
                <w:sz w:val="20"/>
                <w:szCs w:val="20"/>
                <w:rPrChange w:id="202" w:author="uplgr01" w:date="2017-10-16T12:52:00Z">
                  <w:rPr>
                    <w:rFonts w:ascii="Garamond" w:hAnsi="Garamond"/>
                    <w:color w:val="000000"/>
                    <w:sz w:val="20"/>
                    <w:szCs w:val="20"/>
                  </w:rPr>
                </w:rPrChange>
              </w:rPr>
              <w:lastRenderedPageBreak/>
              <w:t>TAK</w:t>
            </w:r>
            <w:r w:rsidRPr="00E51B60">
              <w:rPr>
                <w:rFonts w:ascii="Garamond" w:hAnsi="Garamond"/>
                <w:sz w:val="20"/>
                <w:szCs w:val="20"/>
                <w:rPrChange w:id="203" w:author="uplgr01" w:date="2017-10-16T12:52:00Z">
                  <w:rPr>
                    <w:rFonts w:ascii="Garamond" w:hAnsi="Garamond"/>
                    <w:color w:val="000000"/>
                    <w:sz w:val="20"/>
                    <w:szCs w:val="20"/>
                  </w:rPr>
                </w:rPrChange>
              </w:rPr>
              <w:t> NIE</w:t>
            </w:r>
            <w:r w:rsidRPr="00E51B60">
              <w:rPr>
                <w:rFonts w:ascii="Garamond" w:hAnsi="Garamond"/>
                <w:sz w:val="20"/>
                <w:szCs w:val="20"/>
                <w:rPrChange w:id="204"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D14C8D" w:rsidRPr="00E51B60" w:rsidRDefault="00D14C8D" w:rsidP="000345EC">
            <w:pPr>
              <w:tabs>
                <w:tab w:val="left" w:pos="568"/>
              </w:tabs>
              <w:suppressAutoHyphens/>
              <w:snapToGrid w:val="0"/>
              <w:spacing w:after="0" w:line="240" w:lineRule="auto"/>
              <w:rPr>
                <w:rFonts w:ascii="Garamond" w:hAnsi="Garamond"/>
                <w:sz w:val="20"/>
                <w:szCs w:val="20"/>
                <w:rPrChange w:id="205" w:author="uplgr01" w:date="2017-10-16T12:52:00Z">
                  <w:rPr>
                    <w:rFonts w:ascii="Garamond" w:hAnsi="Garamond"/>
                    <w:color w:val="000000"/>
                    <w:sz w:val="20"/>
                    <w:szCs w:val="20"/>
                  </w:rPr>
                </w:rPrChange>
              </w:rPr>
            </w:pPr>
            <w:del w:id="206" w:author="uplgr01" w:date="2017-10-16T12:56:00Z">
              <w:r w:rsidRPr="00E51B60" w:rsidDel="00891336">
                <w:rPr>
                  <w:rFonts w:ascii="Garamond" w:hAnsi="Garamond"/>
                  <w:sz w:val="20"/>
                  <w:szCs w:val="20"/>
                  <w:rPrChange w:id="207" w:author="uplgr01" w:date="2017-10-16T12:52:00Z">
                    <w:rPr>
                      <w:rFonts w:ascii="Garamond" w:hAnsi="Garamond"/>
                      <w:color w:val="000000"/>
                      <w:sz w:val="20"/>
                      <w:szCs w:val="20"/>
                    </w:rPr>
                  </w:rPrChange>
                </w:rPr>
                <w:delText>5.</w:delText>
              </w:r>
            </w:del>
            <w:ins w:id="208" w:author="uplgr01" w:date="2017-10-16T12:56:00Z">
              <w:r w:rsidR="00891336" w:rsidRPr="00E51B60">
                <w:rPr>
                  <w:rFonts w:ascii="Garamond" w:hAnsi="Garamond"/>
                  <w:sz w:val="20"/>
                  <w:szCs w:val="20"/>
                </w:rPr>
                <w:t>9</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rsidR="00D14C8D" w:rsidRPr="00E51B60" w:rsidRDefault="00D14C8D" w:rsidP="000345EC">
            <w:pPr>
              <w:rPr>
                <w:rFonts w:ascii="Garamond" w:hAnsi="Garamond"/>
                <w:sz w:val="20"/>
                <w:szCs w:val="20"/>
                <w:rPrChange w:id="209" w:author="uplgr01" w:date="2017-10-16T12:52:00Z">
                  <w:rPr>
                    <w:rFonts w:ascii="Garamond" w:hAnsi="Garamond"/>
                    <w:color w:val="000000"/>
                    <w:sz w:val="20"/>
                    <w:szCs w:val="20"/>
                  </w:rPr>
                </w:rPrChange>
              </w:rPr>
            </w:pPr>
            <w:r w:rsidRPr="00E51B60">
              <w:rPr>
                <w:rFonts w:ascii="Garamond" w:hAnsi="Garamond"/>
                <w:sz w:val="20"/>
                <w:szCs w:val="20"/>
                <w:rPrChange w:id="210" w:author="uplgr01" w:date="2017-10-16T12:52:00Z">
                  <w:rPr>
                    <w:rFonts w:ascii="Garamond" w:hAnsi="Garamond"/>
                    <w:color w:val="000000"/>
                    <w:sz w:val="20"/>
                    <w:szCs w:val="20"/>
                  </w:rPr>
                </w:rPrChange>
              </w:rPr>
              <w:t>TAK</w:t>
            </w:r>
            <w:r w:rsidRPr="00E51B60">
              <w:rPr>
                <w:rFonts w:ascii="Garamond" w:hAnsi="Garamond"/>
                <w:sz w:val="20"/>
                <w:szCs w:val="20"/>
                <w:rPrChange w:id="211" w:author="uplgr01" w:date="2017-10-16T12:52:00Z">
                  <w:rPr>
                    <w:rFonts w:ascii="Garamond" w:hAnsi="Garamond"/>
                    <w:color w:val="000000"/>
                    <w:sz w:val="20"/>
                    <w:szCs w:val="20"/>
                  </w:rPr>
                </w:rPrChange>
              </w:rPr>
              <w:t> NIE</w:t>
            </w:r>
            <w:r w:rsidRPr="00E51B60">
              <w:rPr>
                <w:rFonts w:ascii="Garamond" w:hAnsi="Garamond"/>
                <w:sz w:val="20"/>
                <w:szCs w:val="20"/>
                <w:rPrChange w:id="212"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D14C8D" w:rsidRPr="00E51B60" w:rsidRDefault="00D14C8D" w:rsidP="000345EC">
            <w:pPr>
              <w:tabs>
                <w:tab w:val="left" w:pos="568"/>
              </w:tabs>
              <w:suppressAutoHyphens/>
              <w:snapToGrid w:val="0"/>
              <w:spacing w:after="0" w:line="240" w:lineRule="auto"/>
              <w:rPr>
                <w:rFonts w:ascii="Garamond" w:hAnsi="Garamond"/>
                <w:sz w:val="20"/>
                <w:szCs w:val="20"/>
                <w:rPrChange w:id="213" w:author="uplgr01" w:date="2017-10-16T12:52:00Z">
                  <w:rPr>
                    <w:rFonts w:ascii="Garamond" w:hAnsi="Garamond"/>
                    <w:color w:val="000000"/>
                    <w:sz w:val="20"/>
                    <w:szCs w:val="20"/>
                  </w:rPr>
                </w:rPrChange>
              </w:rPr>
            </w:pPr>
            <w:del w:id="214" w:author="uplgr01" w:date="2017-10-16T12:56:00Z">
              <w:r w:rsidRPr="00E51B60" w:rsidDel="00891336">
                <w:rPr>
                  <w:rFonts w:ascii="Garamond" w:hAnsi="Garamond"/>
                  <w:sz w:val="20"/>
                  <w:szCs w:val="20"/>
                  <w:rPrChange w:id="215" w:author="uplgr01" w:date="2017-10-16T12:52:00Z">
                    <w:rPr>
                      <w:rFonts w:ascii="Garamond" w:hAnsi="Garamond"/>
                      <w:color w:val="000000"/>
                      <w:sz w:val="20"/>
                      <w:szCs w:val="20"/>
                    </w:rPr>
                  </w:rPrChange>
                </w:rPr>
                <w:delText>6.</w:delText>
              </w:r>
            </w:del>
            <w:ins w:id="216" w:author="uplgr01" w:date="2017-10-16T12:56:00Z">
              <w:r w:rsidR="00891336" w:rsidRPr="00E51B60">
                <w:rPr>
                  <w:rFonts w:ascii="Garamond" w:hAnsi="Garamond"/>
                  <w:sz w:val="20"/>
                  <w:szCs w:val="20"/>
                </w:rPr>
                <w:t>10</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realizację operacji w ramach celu szczegółowego nr……przyznaje się do wysokości limitu, który wynosi ….% kosztów kwalifikowalnych</w:t>
            </w:r>
          </w:p>
        </w:tc>
        <w:tc>
          <w:tcPr>
            <w:tcW w:w="1580" w:type="dxa"/>
            <w:gridSpan w:val="2"/>
            <w:tcBorders>
              <w:top w:val="single" w:sz="4" w:space="0" w:color="C0504D"/>
              <w:left w:val="single" w:sz="4" w:space="0" w:color="C0504D"/>
              <w:bottom w:val="single" w:sz="4" w:space="0" w:color="C0504D"/>
            </w:tcBorders>
          </w:tcPr>
          <w:p w:rsidR="00D14C8D" w:rsidRPr="00E51B60" w:rsidRDefault="00D14C8D" w:rsidP="000345EC">
            <w:pPr>
              <w:rPr>
                <w:rFonts w:ascii="Garamond" w:hAnsi="Garamond"/>
                <w:sz w:val="20"/>
                <w:szCs w:val="20"/>
                <w:rPrChange w:id="217" w:author="uplgr01" w:date="2017-10-16T12:52:00Z">
                  <w:rPr>
                    <w:rFonts w:ascii="Garamond" w:hAnsi="Garamond"/>
                    <w:color w:val="000000"/>
                    <w:sz w:val="20"/>
                    <w:szCs w:val="20"/>
                  </w:rPr>
                </w:rPrChange>
              </w:rPr>
            </w:pPr>
            <w:r w:rsidRPr="00E51B60">
              <w:rPr>
                <w:rFonts w:ascii="Garamond" w:hAnsi="Garamond"/>
                <w:sz w:val="20"/>
                <w:szCs w:val="20"/>
                <w:rPrChange w:id="218" w:author="uplgr01" w:date="2017-10-16T12:52:00Z">
                  <w:rPr>
                    <w:rFonts w:ascii="Garamond" w:hAnsi="Garamond"/>
                    <w:color w:val="000000"/>
                    <w:sz w:val="20"/>
                    <w:szCs w:val="20"/>
                  </w:rPr>
                </w:rPrChange>
              </w:rPr>
              <w:t>TAK</w:t>
            </w:r>
            <w:r w:rsidRPr="00E51B60">
              <w:rPr>
                <w:rFonts w:ascii="Garamond" w:hAnsi="Garamond"/>
                <w:sz w:val="20"/>
                <w:szCs w:val="20"/>
                <w:rPrChange w:id="219" w:author="uplgr01" w:date="2017-10-16T12:52:00Z">
                  <w:rPr>
                    <w:rFonts w:ascii="Garamond" w:hAnsi="Garamond"/>
                    <w:color w:val="000000"/>
                    <w:sz w:val="20"/>
                    <w:szCs w:val="20"/>
                  </w:rPr>
                </w:rPrChange>
              </w:rPr>
              <w:t> NIE</w:t>
            </w:r>
            <w:r w:rsidRPr="00E51B60">
              <w:rPr>
                <w:rFonts w:ascii="Garamond" w:hAnsi="Garamond"/>
                <w:sz w:val="20"/>
                <w:szCs w:val="20"/>
                <w:rPrChange w:id="220" w:author="uplgr01" w:date="2017-10-16T12:52:00Z">
                  <w:rPr>
                    <w:rFonts w:ascii="Garamond" w:hAnsi="Garamond"/>
                    <w:color w:val="000000"/>
                    <w:sz w:val="20"/>
                    <w:szCs w:val="20"/>
                  </w:rPr>
                </w:rPrChange>
              </w:rPr>
              <w:t></w:t>
            </w:r>
          </w:p>
        </w:tc>
      </w:tr>
      <w:tr w:rsidR="008C6299" w:rsidRPr="00E51B60" w:rsidTr="005F1305">
        <w:trPr>
          <w:trHeight w:val="253"/>
        </w:trPr>
        <w:tc>
          <w:tcPr>
            <w:tcW w:w="8734" w:type="dxa"/>
            <w:gridSpan w:val="3"/>
            <w:tcBorders>
              <w:top w:val="single" w:sz="4" w:space="0" w:color="C0504D"/>
              <w:bottom w:val="single" w:sz="4" w:space="0" w:color="C0504D"/>
              <w:right w:val="single" w:sz="4" w:space="0" w:color="C0504D"/>
            </w:tcBorders>
          </w:tcPr>
          <w:p w:rsidR="008C6299" w:rsidRPr="00E51B60" w:rsidDel="00780490" w:rsidRDefault="008C6299">
            <w:pPr>
              <w:spacing w:after="0" w:line="240" w:lineRule="auto"/>
              <w:jc w:val="both"/>
              <w:rPr>
                <w:del w:id="221" w:author="uplgr01" w:date="2017-06-26T09:17:00Z"/>
                <w:rFonts w:ascii="Garamond" w:hAnsi="Garamond"/>
                <w:sz w:val="20"/>
                <w:szCs w:val="20"/>
              </w:rPr>
            </w:pPr>
          </w:p>
          <w:p w:rsidR="008C6299" w:rsidRPr="00E51B60" w:rsidDel="00780490" w:rsidRDefault="008C6299">
            <w:pPr>
              <w:spacing w:after="0" w:line="240" w:lineRule="auto"/>
              <w:jc w:val="both"/>
              <w:rPr>
                <w:del w:id="222" w:author="uplgr01" w:date="2017-06-26T09:17:00Z"/>
                <w:rFonts w:ascii="Garamond" w:hAnsi="Garamond"/>
                <w:sz w:val="20"/>
                <w:szCs w:val="20"/>
              </w:rPr>
            </w:pPr>
            <w:r w:rsidRPr="00E51B60">
              <w:rPr>
                <w:rFonts w:ascii="Garamond" w:hAnsi="Garamond"/>
                <w:sz w:val="20"/>
                <w:szCs w:val="20"/>
              </w:rPr>
              <w:t>Końcowa ocena zgodności z LSR. Projekt jest zgodny z LSR.</w:t>
            </w:r>
          </w:p>
          <w:p w:rsidR="008C6299" w:rsidRPr="00E51B60" w:rsidRDefault="008C6299">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rsidR="008C6299" w:rsidRPr="00E51B60" w:rsidRDefault="008C6299" w:rsidP="000345EC">
            <w:pPr>
              <w:rPr>
                <w:rFonts w:ascii="Garamond" w:hAnsi="Garamond"/>
                <w:sz w:val="20"/>
                <w:szCs w:val="20"/>
                <w:rPrChange w:id="223" w:author="uplgr01" w:date="2017-10-16T12:52:00Z">
                  <w:rPr>
                    <w:rFonts w:ascii="Garamond" w:hAnsi="Garamond"/>
                    <w:color w:val="000000"/>
                    <w:sz w:val="20"/>
                    <w:szCs w:val="20"/>
                  </w:rPr>
                </w:rPrChange>
              </w:rPr>
            </w:pPr>
          </w:p>
        </w:tc>
      </w:tr>
    </w:tbl>
    <w:p w:rsidR="008671E4" w:rsidRPr="00E51B60" w:rsidDel="00563DDE" w:rsidRDefault="008671E4" w:rsidP="008671E4">
      <w:pPr>
        <w:keepNext/>
        <w:tabs>
          <w:tab w:val="num" w:pos="1226"/>
        </w:tabs>
        <w:spacing w:before="60" w:after="60"/>
        <w:ind w:left="1226" w:hanging="1226"/>
        <w:jc w:val="center"/>
        <w:outlineLvl w:val="0"/>
        <w:rPr>
          <w:del w:id="224" w:author="uplgr01" w:date="2017-06-26T09:17:00Z"/>
          <w:rFonts w:ascii="Garamond" w:hAnsi="Garamond"/>
          <w:b/>
          <w:bCs/>
          <w:smallCaps/>
          <w:kern w:val="32"/>
        </w:rPr>
      </w:pPr>
    </w:p>
    <w:p w:rsidR="008671E4" w:rsidRPr="00E51B60" w:rsidRDefault="008671E4" w:rsidP="008671E4">
      <w:pPr>
        <w:keepNext/>
        <w:tabs>
          <w:tab w:val="num" w:pos="1226"/>
        </w:tabs>
        <w:spacing w:before="60" w:after="60"/>
        <w:ind w:left="1226" w:hanging="1226"/>
        <w:jc w:val="center"/>
        <w:outlineLvl w:val="0"/>
        <w:rPr>
          <w:ins w:id="225" w:author="uplgr01" w:date="2017-10-16T13:01:00Z"/>
          <w:rFonts w:ascii="Garamond" w:hAnsi="Garamond"/>
          <w:b/>
          <w:bCs/>
          <w:smallCaps/>
          <w:kern w:val="32"/>
        </w:rPr>
      </w:pPr>
      <w:r w:rsidRPr="00E51B60">
        <w:rPr>
          <w:rFonts w:ascii="Garamond" w:hAnsi="Garamond"/>
          <w:b/>
          <w:bCs/>
          <w:smallCaps/>
          <w:kern w:val="32"/>
        </w:rPr>
        <w:t xml:space="preserve">KRYTERIA ZGODNOŚCI OPERACJI Z LSR PÓŁNOCNOKASZUBSKIEJ LGR – DLA KONKURSÓW W RAMACH PROGRAMU ROZWOJU OBSZARÓW WIEJSKICH 2014 </w:t>
      </w:r>
      <w:del w:id="226" w:author="uplgr01" w:date="2017-10-16T13:01:00Z">
        <w:r w:rsidRPr="00E51B60" w:rsidDel="00F22821">
          <w:rPr>
            <w:rFonts w:ascii="Garamond" w:hAnsi="Garamond"/>
            <w:b/>
            <w:bCs/>
            <w:smallCaps/>
            <w:kern w:val="32"/>
          </w:rPr>
          <w:delText>-</w:delText>
        </w:r>
      </w:del>
      <w:ins w:id="227" w:author="uplgr01" w:date="2017-10-16T13:01:00Z">
        <w:r w:rsidR="00F22821" w:rsidRPr="00E51B60">
          <w:rPr>
            <w:rFonts w:ascii="Garamond" w:hAnsi="Garamond"/>
            <w:b/>
            <w:bCs/>
            <w:smallCaps/>
            <w:kern w:val="32"/>
          </w:rPr>
          <w:t>–</w:t>
        </w:r>
      </w:ins>
      <w:r w:rsidRPr="00E51B60">
        <w:rPr>
          <w:rFonts w:ascii="Garamond" w:hAnsi="Garamond"/>
          <w:b/>
          <w:bCs/>
          <w:smallCaps/>
          <w:kern w:val="32"/>
        </w:rPr>
        <w:t xml:space="preserve"> 2020</w:t>
      </w:r>
    </w:p>
    <w:p w:rsidR="00F22821" w:rsidRPr="00E51B60" w:rsidRDefault="00F22821" w:rsidP="008671E4">
      <w:pPr>
        <w:keepNext/>
        <w:tabs>
          <w:tab w:val="num" w:pos="1226"/>
        </w:tabs>
        <w:spacing w:before="60" w:after="60"/>
        <w:ind w:left="1226" w:hanging="1226"/>
        <w:jc w:val="center"/>
        <w:outlineLvl w:val="0"/>
        <w:rPr>
          <w:rFonts w:ascii="Garamond" w:hAnsi="Garamond"/>
          <w:b/>
          <w:bCs/>
          <w:smallCaps/>
          <w:kern w:val="32"/>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228">
          <w:tblGrid>
            <w:gridCol w:w="554"/>
            <w:gridCol w:w="3523"/>
            <w:gridCol w:w="4657"/>
            <w:gridCol w:w="21"/>
            <w:gridCol w:w="1559"/>
          </w:tblGrid>
        </w:tblGridChange>
      </w:tblGrid>
      <w:tr w:rsidR="00563DDE" w:rsidRPr="00E51B60" w:rsidTr="008C6299">
        <w:trPr>
          <w:trHeight w:val="253"/>
        </w:trPr>
        <w:tc>
          <w:tcPr>
            <w:tcW w:w="554" w:type="dxa"/>
            <w:vAlign w:val="center"/>
          </w:tcPr>
          <w:p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Sposób oceny*</w:t>
            </w:r>
          </w:p>
        </w:tc>
      </w:tr>
      <w:tr w:rsidR="00563DDE" w:rsidRPr="00E51B60" w:rsidTr="000345EC">
        <w:trPr>
          <w:trHeight w:val="253"/>
        </w:trPr>
        <w:tc>
          <w:tcPr>
            <w:tcW w:w="10314" w:type="dxa"/>
            <w:gridSpan w:val="5"/>
          </w:tcPr>
          <w:p w:rsidR="008671E4" w:rsidRPr="00E51B60" w:rsidRDefault="008671E4" w:rsidP="000345EC">
            <w:pPr>
              <w:snapToGrid w:val="0"/>
              <w:spacing w:after="0" w:line="240" w:lineRule="auto"/>
              <w:jc w:val="center"/>
              <w:rPr>
                <w:rFonts w:ascii="Garamond" w:hAnsi="Garamond"/>
                <w:b/>
                <w:sz w:val="20"/>
                <w:szCs w:val="20"/>
                <w:rPrChange w:id="229" w:author="uplgr01" w:date="2017-10-16T12:52:00Z">
                  <w:rPr>
                    <w:rFonts w:ascii="Garamond" w:hAnsi="Garamond"/>
                    <w:b/>
                    <w:color w:val="000000"/>
                    <w:sz w:val="20"/>
                    <w:szCs w:val="20"/>
                  </w:rPr>
                </w:rPrChange>
              </w:rPr>
            </w:pPr>
          </w:p>
        </w:tc>
      </w:tr>
      <w:tr w:rsidR="00F22821"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30"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231" w:author="uplgr01" w:date="2017-10-16T12:59:00Z"/>
          <w:trPrChange w:id="232" w:author="uplgr01" w:date="2017-10-16T13:00:00Z">
            <w:trPr>
              <w:trHeight w:val="253"/>
            </w:trPr>
          </w:trPrChange>
        </w:trPr>
        <w:tc>
          <w:tcPr>
            <w:tcW w:w="554" w:type="dxa"/>
            <w:tcPrChange w:id="233" w:author="uplgr01" w:date="2017-10-16T13:00:00Z">
              <w:tcPr>
                <w:tcW w:w="554" w:type="dxa"/>
              </w:tcPr>
            </w:tcPrChange>
          </w:tcPr>
          <w:p w:rsidR="00F22821" w:rsidRPr="00E51B60" w:rsidRDefault="00F22821" w:rsidP="00F22821">
            <w:pPr>
              <w:tabs>
                <w:tab w:val="left" w:pos="568"/>
              </w:tabs>
              <w:suppressAutoHyphens/>
              <w:snapToGrid w:val="0"/>
              <w:spacing w:after="0" w:line="240" w:lineRule="auto"/>
              <w:rPr>
                <w:ins w:id="234" w:author="uplgr01" w:date="2017-10-16T12:59:00Z"/>
                <w:rFonts w:ascii="Garamond" w:hAnsi="Garamond"/>
                <w:sz w:val="20"/>
                <w:szCs w:val="20"/>
              </w:rPr>
            </w:pPr>
            <w:ins w:id="235" w:author="uplgr01" w:date="2017-10-16T12:59:00Z">
              <w:r w:rsidRPr="00E51B60">
                <w:rPr>
                  <w:rFonts w:ascii="Garamond" w:hAnsi="Garamond"/>
                  <w:sz w:val="20"/>
                  <w:szCs w:val="20"/>
                </w:rPr>
                <w:t>1</w:t>
              </w:r>
            </w:ins>
          </w:p>
        </w:tc>
        <w:tc>
          <w:tcPr>
            <w:tcW w:w="3523" w:type="dxa"/>
            <w:shd w:val="clear" w:color="auto" w:fill="92D050"/>
            <w:tcPrChange w:id="236" w:author="uplgr01" w:date="2017-10-16T13:00:00Z">
              <w:tcPr>
                <w:tcW w:w="3523" w:type="dxa"/>
                <w:shd w:val="clear" w:color="auto" w:fill="92D050"/>
                <w:vAlign w:val="center"/>
              </w:tcPr>
            </w:tcPrChange>
          </w:tcPr>
          <w:p w:rsidR="00F22821" w:rsidRPr="00E51B60" w:rsidRDefault="00F22821" w:rsidP="00F22821">
            <w:pPr>
              <w:autoSpaceDE w:val="0"/>
              <w:autoSpaceDN w:val="0"/>
              <w:adjustRightInd w:val="0"/>
              <w:spacing w:after="0" w:line="240" w:lineRule="auto"/>
              <w:rPr>
                <w:ins w:id="237" w:author="uplgr01" w:date="2017-10-16T12:59:00Z"/>
                <w:rFonts w:ascii="Garamond" w:hAnsi="Garamond"/>
                <w:sz w:val="20"/>
                <w:szCs w:val="20"/>
                <w:rPrChange w:id="238" w:author="uplgr01" w:date="2017-10-16T13:01:00Z">
                  <w:rPr>
                    <w:ins w:id="239" w:author="uplgr01" w:date="2017-10-16T12:59:00Z"/>
                    <w:rFonts w:ascii="Garamond" w:hAnsi="Garamond"/>
                    <w:color w:val="000000" w:themeColor="text1"/>
                    <w:sz w:val="20"/>
                    <w:szCs w:val="20"/>
                  </w:rPr>
                </w:rPrChange>
              </w:rPr>
            </w:pPr>
            <w:ins w:id="240" w:author="uplgr01" w:date="2017-10-16T13:00:00Z">
              <w:r w:rsidRPr="00E51B60">
                <w:rPr>
                  <w:rFonts w:ascii="Garamond" w:hAnsi="Garamond"/>
                  <w:sz w:val="20"/>
                  <w:szCs w:val="20"/>
                  <w:rPrChange w:id="241" w:author="uplgr01" w:date="2017-10-16T13:01:00Z">
                    <w:rPr/>
                  </w:rPrChange>
                </w:rPr>
                <w:t>Operacja została złożona w miejscu i terminie, który został wskazany w ogłoszeniu o naborze  wniosków o udzielenie wsparcia</w:t>
              </w:r>
            </w:ins>
          </w:p>
        </w:tc>
        <w:tc>
          <w:tcPr>
            <w:tcW w:w="4657" w:type="dxa"/>
            <w:tcPrChange w:id="242" w:author="uplgr01" w:date="2017-10-16T13:00:00Z">
              <w:tcPr>
                <w:tcW w:w="4657" w:type="dxa"/>
                <w:vAlign w:val="center"/>
              </w:tcPr>
            </w:tcPrChange>
          </w:tcPr>
          <w:p w:rsidR="00F22821" w:rsidRPr="00E51B60" w:rsidDel="00780490" w:rsidRDefault="00F22821" w:rsidP="00F22821">
            <w:pPr>
              <w:autoSpaceDE w:val="0"/>
              <w:autoSpaceDN w:val="0"/>
              <w:adjustRightInd w:val="0"/>
              <w:spacing w:after="0" w:line="240" w:lineRule="auto"/>
              <w:jc w:val="both"/>
              <w:rPr>
                <w:ins w:id="243" w:author="uplgr01" w:date="2017-10-16T12:59:00Z"/>
                <w:rFonts w:ascii="Garamond" w:hAnsi="Garamond"/>
                <w:sz w:val="20"/>
                <w:szCs w:val="20"/>
                <w:rPrChange w:id="244" w:author="uplgr01" w:date="2017-10-16T13:01:00Z">
                  <w:rPr>
                    <w:ins w:id="245" w:author="uplgr01" w:date="2017-10-16T12:59:00Z"/>
                    <w:rFonts w:ascii="Garamond" w:hAnsi="Garamond"/>
                    <w:color w:val="000000" w:themeColor="text1"/>
                    <w:sz w:val="20"/>
                    <w:szCs w:val="20"/>
                  </w:rPr>
                </w:rPrChange>
              </w:rPr>
            </w:pPr>
            <w:ins w:id="246" w:author="uplgr01" w:date="2017-10-16T13:00:00Z">
              <w:r w:rsidRPr="00E51B60">
                <w:rPr>
                  <w:rFonts w:ascii="Garamond" w:hAnsi="Garamond"/>
                  <w:sz w:val="20"/>
                  <w:szCs w:val="20"/>
                  <w:rPrChange w:id="247" w:author="uplgr01" w:date="2017-10-16T13:01:00Z">
                    <w:rPr/>
                  </w:rPrChange>
                </w:rPr>
                <w:t>Operacja została złożona w miejscu i terminie wskazanym w ogłoszeniu o naborze  wniosków o udzielenie wsparcia, tj. do dnia……termin zakończenia naboru…….</w:t>
              </w:r>
            </w:ins>
          </w:p>
        </w:tc>
        <w:tc>
          <w:tcPr>
            <w:tcW w:w="1580" w:type="dxa"/>
            <w:gridSpan w:val="2"/>
            <w:tcPrChange w:id="248" w:author="uplgr01" w:date="2017-10-16T13:00:00Z">
              <w:tcPr>
                <w:tcW w:w="1580" w:type="dxa"/>
                <w:gridSpan w:val="2"/>
              </w:tcPr>
            </w:tcPrChange>
          </w:tcPr>
          <w:p w:rsidR="00F22821" w:rsidRPr="00E51B60" w:rsidRDefault="00F22821" w:rsidP="00F22821">
            <w:pPr>
              <w:spacing w:after="0" w:line="240" w:lineRule="auto"/>
              <w:jc w:val="both"/>
              <w:rPr>
                <w:ins w:id="249" w:author="uplgr01" w:date="2017-10-16T12:59:00Z"/>
                <w:rFonts w:ascii="Garamond" w:hAnsi="Garamond"/>
                <w:sz w:val="20"/>
                <w:szCs w:val="20"/>
                <w:rPrChange w:id="250" w:author="uplgr01" w:date="2017-10-16T13:01:00Z">
                  <w:rPr>
                    <w:ins w:id="251" w:author="uplgr01" w:date="2017-10-16T12:59:00Z"/>
                    <w:rFonts w:ascii="Garamond" w:hAnsi="Garamond"/>
                    <w:color w:val="000000" w:themeColor="text1"/>
                    <w:sz w:val="20"/>
                    <w:szCs w:val="20"/>
                  </w:rPr>
                </w:rPrChange>
              </w:rPr>
            </w:pPr>
            <w:ins w:id="252" w:author="uplgr01" w:date="2017-10-16T13:00:00Z">
              <w:r w:rsidRPr="00E51B60">
                <w:rPr>
                  <w:rFonts w:ascii="Garamond" w:hAnsi="Garamond"/>
                  <w:sz w:val="20"/>
                  <w:szCs w:val="20"/>
                  <w:rPrChange w:id="253" w:author="uplgr01" w:date="2017-10-16T13:01:00Z">
                    <w:rPr>
                      <w:rFonts w:ascii="Garamond" w:hAnsi="Garamond"/>
                      <w:color w:val="000000" w:themeColor="text1"/>
                      <w:sz w:val="20"/>
                      <w:szCs w:val="20"/>
                    </w:rPr>
                  </w:rPrChange>
                </w:rPr>
                <w:t>TAK</w:t>
              </w:r>
              <w:r w:rsidRPr="00E51B60">
                <w:rPr>
                  <w:rFonts w:ascii="Garamond" w:hAnsi="Garamond"/>
                  <w:sz w:val="20"/>
                  <w:szCs w:val="20"/>
                  <w:rPrChange w:id="254" w:author="uplgr01" w:date="2017-10-16T13:01:00Z">
                    <w:rPr>
                      <w:rFonts w:ascii="Garamond" w:hAnsi="Garamond"/>
                      <w:color w:val="000000" w:themeColor="text1"/>
                      <w:sz w:val="20"/>
                      <w:szCs w:val="20"/>
                    </w:rPr>
                  </w:rPrChange>
                </w:rPr>
                <w:t></w:t>
              </w:r>
              <w:r w:rsidRPr="00E51B60">
                <w:rPr>
                  <w:rFonts w:ascii="Garamond" w:hAnsi="Garamond"/>
                  <w:sz w:val="20"/>
                  <w:szCs w:val="20"/>
                  <w:rPrChange w:id="255" w:author="uplgr01" w:date="2017-10-16T13:01:00Z">
                    <w:rPr>
                      <w:rFonts w:ascii="Garamond" w:hAnsi="Garamond"/>
                      <w:color w:val="000000" w:themeColor="text1"/>
                      <w:sz w:val="20"/>
                      <w:szCs w:val="20"/>
                    </w:rPr>
                  </w:rPrChange>
                </w:rPr>
                <w:tab/>
                <w:t>NIE</w:t>
              </w:r>
              <w:r w:rsidRPr="00E51B60">
                <w:rPr>
                  <w:rFonts w:ascii="Garamond" w:hAnsi="Garamond"/>
                  <w:sz w:val="20"/>
                  <w:szCs w:val="20"/>
                  <w:rPrChange w:id="256" w:author="uplgr01" w:date="2017-10-16T13:01:00Z">
                    <w:rPr>
                      <w:rFonts w:ascii="Garamond" w:hAnsi="Garamond"/>
                      <w:color w:val="000000" w:themeColor="text1"/>
                      <w:sz w:val="20"/>
                      <w:szCs w:val="20"/>
                    </w:rPr>
                  </w:rPrChange>
                </w:rPr>
                <w:t></w:t>
              </w:r>
            </w:ins>
          </w:p>
        </w:tc>
      </w:tr>
      <w:tr w:rsidR="00F22821"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57"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258" w:author="uplgr01" w:date="2017-10-16T12:59:00Z"/>
          <w:trPrChange w:id="259" w:author="uplgr01" w:date="2017-10-16T13:00:00Z">
            <w:trPr>
              <w:trHeight w:val="253"/>
            </w:trPr>
          </w:trPrChange>
        </w:trPr>
        <w:tc>
          <w:tcPr>
            <w:tcW w:w="554" w:type="dxa"/>
            <w:tcPrChange w:id="260" w:author="uplgr01" w:date="2017-10-16T13:00:00Z">
              <w:tcPr>
                <w:tcW w:w="554" w:type="dxa"/>
              </w:tcPr>
            </w:tcPrChange>
          </w:tcPr>
          <w:p w:rsidR="00F22821" w:rsidRPr="00E51B60" w:rsidRDefault="00F22821" w:rsidP="00F22821">
            <w:pPr>
              <w:tabs>
                <w:tab w:val="left" w:pos="568"/>
              </w:tabs>
              <w:suppressAutoHyphens/>
              <w:snapToGrid w:val="0"/>
              <w:spacing w:after="0" w:line="240" w:lineRule="auto"/>
              <w:rPr>
                <w:ins w:id="261" w:author="uplgr01" w:date="2017-10-16T12:59:00Z"/>
                <w:rFonts w:ascii="Garamond" w:hAnsi="Garamond"/>
                <w:sz w:val="20"/>
                <w:szCs w:val="20"/>
              </w:rPr>
            </w:pPr>
            <w:ins w:id="262" w:author="uplgr01" w:date="2017-10-16T12:59:00Z">
              <w:r w:rsidRPr="00E51B60">
                <w:rPr>
                  <w:rFonts w:ascii="Garamond" w:hAnsi="Garamond"/>
                  <w:sz w:val="20"/>
                  <w:szCs w:val="20"/>
                </w:rPr>
                <w:t>2</w:t>
              </w:r>
            </w:ins>
          </w:p>
        </w:tc>
        <w:tc>
          <w:tcPr>
            <w:tcW w:w="3523" w:type="dxa"/>
            <w:shd w:val="clear" w:color="auto" w:fill="92D050"/>
            <w:tcPrChange w:id="263" w:author="uplgr01" w:date="2017-10-16T13:00:00Z">
              <w:tcPr>
                <w:tcW w:w="3523" w:type="dxa"/>
                <w:shd w:val="clear" w:color="auto" w:fill="92D050"/>
                <w:vAlign w:val="center"/>
              </w:tcPr>
            </w:tcPrChange>
          </w:tcPr>
          <w:p w:rsidR="00F22821" w:rsidRPr="00E51B60" w:rsidRDefault="00F22821" w:rsidP="00F22821">
            <w:pPr>
              <w:autoSpaceDE w:val="0"/>
              <w:autoSpaceDN w:val="0"/>
              <w:adjustRightInd w:val="0"/>
              <w:spacing w:after="0" w:line="240" w:lineRule="auto"/>
              <w:rPr>
                <w:ins w:id="264" w:author="uplgr01" w:date="2017-10-16T12:59:00Z"/>
                <w:rFonts w:ascii="Garamond" w:hAnsi="Garamond"/>
                <w:sz w:val="20"/>
                <w:szCs w:val="20"/>
                <w:rPrChange w:id="265" w:author="uplgr01" w:date="2017-10-16T13:01:00Z">
                  <w:rPr>
                    <w:ins w:id="266" w:author="uplgr01" w:date="2017-10-16T12:59:00Z"/>
                    <w:rFonts w:ascii="Garamond" w:hAnsi="Garamond"/>
                    <w:color w:val="000000" w:themeColor="text1"/>
                    <w:sz w:val="20"/>
                    <w:szCs w:val="20"/>
                  </w:rPr>
                </w:rPrChange>
              </w:rPr>
            </w:pPr>
            <w:ins w:id="267" w:author="uplgr01" w:date="2017-10-16T13:00:00Z">
              <w:r w:rsidRPr="00E51B60">
                <w:rPr>
                  <w:rFonts w:ascii="Garamond" w:hAnsi="Garamond"/>
                  <w:sz w:val="20"/>
                  <w:szCs w:val="20"/>
                  <w:rPrChange w:id="268" w:author="uplgr01" w:date="2017-10-16T13:01:00Z">
                    <w:rPr/>
                  </w:rPrChange>
                </w:rPr>
                <w:t>Operacja jest zgodna z zakresem tematycznym, który został wskazany w ogłoszeniu o naborze  wniosków o udzielenie wsparcia</w:t>
              </w:r>
            </w:ins>
          </w:p>
        </w:tc>
        <w:tc>
          <w:tcPr>
            <w:tcW w:w="4657" w:type="dxa"/>
            <w:tcPrChange w:id="269" w:author="uplgr01" w:date="2017-10-16T13:00:00Z">
              <w:tcPr>
                <w:tcW w:w="4657" w:type="dxa"/>
                <w:vAlign w:val="center"/>
              </w:tcPr>
            </w:tcPrChange>
          </w:tcPr>
          <w:p w:rsidR="00F22821" w:rsidRPr="00E51B60" w:rsidDel="00780490" w:rsidRDefault="00F22821" w:rsidP="00F22821">
            <w:pPr>
              <w:autoSpaceDE w:val="0"/>
              <w:autoSpaceDN w:val="0"/>
              <w:adjustRightInd w:val="0"/>
              <w:spacing w:after="0" w:line="240" w:lineRule="auto"/>
              <w:jc w:val="both"/>
              <w:rPr>
                <w:ins w:id="270" w:author="uplgr01" w:date="2017-10-16T12:59:00Z"/>
                <w:rFonts w:ascii="Garamond" w:hAnsi="Garamond"/>
                <w:sz w:val="20"/>
                <w:szCs w:val="20"/>
                <w:rPrChange w:id="271" w:author="uplgr01" w:date="2017-10-16T13:01:00Z">
                  <w:rPr>
                    <w:ins w:id="272" w:author="uplgr01" w:date="2017-10-16T12:59:00Z"/>
                    <w:rFonts w:ascii="Garamond" w:hAnsi="Garamond"/>
                    <w:color w:val="000000" w:themeColor="text1"/>
                    <w:sz w:val="20"/>
                    <w:szCs w:val="20"/>
                  </w:rPr>
                </w:rPrChange>
              </w:rPr>
            </w:pPr>
            <w:ins w:id="273" w:author="uplgr01" w:date="2017-10-16T13:00:00Z">
              <w:r w:rsidRPr="00E51B60">
                <w:rPr>
                  <w:rFonts w:ascii="Garamond" w:hAnsi="Garamond"/>
                  <w:sz w:val="20"/>
                  <w:szCs w:val="20"/>
                  <w:rPrChange w:id="274" w:author="uplgr01" w:date="2017-10-16T13:01:00Z">
                    <w:rPr/>
                  </w:rPrChange>
                </w:rPr>
                <w:t>Operacja jest zgodna z zakresem tematycznym wskazanym w ogłoszeniu o naborze  wniosków o udzielenie wsparcia:</w:t>
              </w:r>
            </w:ins>
          </w:p>
        </w:tc>
        <w:tc>
          <w:tcPr>
            <w:tcW w:w="1580" w:type="dxa"/>
            <w:gridSpan w:val="2"/>
            <w:tcPrChange w:id="275" w:author="uplgr01" w:date="2017-10-16T13:00:00Z">
              <w:tcPr>
                <w:tcW w:w="1580" w:type="dxa"/>
                <w:gridSpan w:val="2"/>
              </w:tcPr>
            </w:tcPrChange>
          </w:tcPr>
          <w:p w:rsidR="00F22821" w:rsidRPr="00E51B60" w:rsidRDefault="00F22821" w:rsidP="00F22821">
            <w:pPr>
              <w:spacing w:after="0" w:line="240" w:lineRule="auto"/>
              <w:jc w:val="both"/>
              <w:rPr>
                <w:ins w:id="276" w:author="uplgr01" w:date="2017-10-16T12:59:00Z"/>
                <w:rFonts w:ascii="Garamond" w:hAnsi="Garamond"/>
                <w:sz w:val="20"/>
                <w:szCs w:val="20"/>
                <w:rPrChange w:id="277" w:author="uplgr01" w:date="2017-10-16T13:01:00Z">
                  <w:rPr>
                    <w:ins w:id="278" w:author="uplgr01" w:date="2017-10-16T12:59:00Z"/>
                    <w:rFonts w:ascii="Garamond" w:hAnsi="Garamond"/>
                    <w:color w:val="000000" w:themeColor="text1"/>
                    <w:sz w:val="20"/>
                    <w:szCs w:val="20"/>
                  </w:rPr>
                </w:rPrChange>
              </w:rPr>
            </w:pPr>
            <w:ins w:id="279" w:author="uplgr01" w:date="2017-10-16T13:00:00Z">
              <w:r w:rsidRPr="00E51B60">
                <w:rPr>
                  <w:rFonts w:ascii="Garamond" w:hAnsi="Garamond"/>
                  <w:sz w:val="20"/>
                  <w:szCs w:val="20"/>
                  <w:rPrChange w:id="280" w:author="uplgr01" w:date="2017-10-16T13:01:00Z">
                    <w:rPr>
                      <w:rFonts w:ascii="Garamond" w:hAnsi="Garamond"/>
                      <w:color w:val="000000" w:themeColor="text1"/>
                      <w:sz w:val="20"/>
                      <w:szCs w:val="20"/>
                    </w:rPr>
                  </w:rPrChange>
                </w:rPr>
                <w:t>TAK</w:t>
              </w:r>
              <w:r w:rsidRPr="00E51B60">
                <w:rPr>
                  <w:rFonts w:ascii="Garamond" w:hAnsi="Garamond"/>
                  <w:sz w:val="20"/>
                  <w:szCs w:val="20"/>
                  <w:rPrChange w:id="281" w:author="uplgr01" w:date="2017-10-16T13:01:00Z">
                    <w:rPr>
                      <w:rFonts w:ascii="Garamond" w:hAnsi="Garamond"/>
                      <w:color w:val="000000" w:themeColor="text1"/>
                      <w:sz w:val="20"/>
                      <w:szCs w:val="20"/>
                    </w:rPr>
                  </w:rPrChange>
                </w:rPr>
                <w:t></w:t>
              </w:r>
              <w:r w:rsidRPr="00E51B60">
                <w:rPr>
                  <w:rFonts w:ascii="Garamond" w:hAnsi="Garamond"/>
                  <w:sz w:val="20"/>
                  <w:szCs w:val="20"/>
                  <w:rPrChange w:id="282" w:author="uplgr01" w:date="2017-10-16T13:01:00Z">
                    <w:rPr>
                      <w:rFonts w:ascii="Garamond" w:hAnsi="Garamond"/>
                      <w:color w:val="000000" w:themeColor="text1"/>
                      <w:sz w:val="20"/>
                      <w:szCs w:val="20"/>
                    </w:rPr>
                  </w:rPrChange>
                </w:rPr>
                <w:tab/>
                <w:t>NIE</w:t>
              </w:r>
              <w:r w:rsidRPr="00E51B60">
                <w:rPr>
                  <w:rFonts w:ascii="Garamond" w:hAnsi="Garamond"/>
                  <w:sz w:val="20"/>
                  <w:szCs w:val="20"/>
                  <w:rPrChange w:id="283" w:author="uplgr01" w:date="2017-10-16T13:01:00Z">
                    <w:rPr>
                      <w:rFonts w:ascii="Garamond" w:hAnsi="Garamond"/>
                      <w:color w:val="000000" w:themeColor="text1"/>
                      <w:sz w:val="20"/>
                      <w:szCs w:val="20"/>
                    </w:rPr>
                  </w:rPrChange>
                </w:rPr>
                <w:t></w:t>
              </w:r>
            </w:ins>
          </w:p>
        </w:tc>
      </w:tr>
      <w:tr w:rsidR="00F22821"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84"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285" w:author="uplgr01" w:date="2017-10-16T12:59:00Z"/>
          <w:trPrChange w:id="286" w:author="uplgr01" w:date="2017-10-16T13:00:00Z">
            <w:trPr>
              <w:trHeight w:val="253"/>
            </w:trPr>
          </w:trPrChange>
        </w:trPr>
        <w:tc>
          <w:tcPr>
            <w:tcW w:w="554" w:type="dxa"/>
            <w:tcPrChange w:id="287" w:author="uplgr01" w:date="2017-10-16T13:00:00Z">
              <w:tcPr>
                <w:tcW w:w="554" w:type="dxa"/>
              </w:tcPr>
            </w:tcPrChange>
          </w:tcPr>
          <w:p w:rsidR="00F22821" w:rsidRPr="00E51B60" w:rsidRDefault="00F22821" w:rsidP="00F22821">
            <w:pPr>
              <w:tabs>
                <w:tab w:val="left" w:pos="568"/>
              </w:tabs>
              <w:suppressAutoHyphens/>
              <w:snapToGrid w:val="0"/>
              <w:spacing w:after="0" w:line="240" w:lineRule="auto"/>
              <w:rPr>
                <w:ins w:id="288" w:author="uplgr01" w:date="2017-10-16T12:59:00Z"/>
                <w:rFonts w:ascii="Garamond" w:hAnsi="Garamond"/>
                <w:sz w:val="20"/>
                <w:szCs w:val="20"/>
              </w:rPr>
            </w:pPr>
            <w:ins w:id="289" w:author="uplgr01" w:date="2017-10-16T12:59:00Z">
              <w:r w:rsidRPr="00E51B60">
                <w:rPr>
                  <w:rFonts w:ascii="Garamond" w:hAnsi="Garamond"/>
                  <w:sz w:val="20"/>
                  <w:szCs w:val="20"/>
                </w:rPr>
                <w:t>3</w:t>
              </w:r>
            </w:ins>
          </w:p>
        </w:tc>
        <w:tc>
          <w:tcPr>
            <w:tcW w:w="3523" w:type="dxa"/>
            <w:shd w:val="clear" w:color="auto" w:fill="92D050"/>
            <w:tcPrChange w:id="290" w:author="uplgr01" w:date="2017-10-16T13:00:00Z">
              <w:tcPr>
                <w:tcW w:w="3523" w:type="dxa"/>
                <w:shd w:val="clear" w:color="auto" w:fill="92D050"/>
                <w:vAlign w:val="center"/>
              </w:tcPr>
            </w:tcPrChange>
          </w:tcPr>
          <w:p w:rsidR="00F22821" w:rsidRPr="00E51B60" w:rsidRDefault="00F22821" w:rsidP="00F22821">
            <w:pPr>
              <w:autoSpaceDE w:val="0"/>
              <w:autoSpaceDN w:val="0"/>
              <w:adjustRightInd w:val="0"/>
              <w:spacing w:after="0" w:line="240" w:lineRule="auto"/>
              <w:rPr>
                <w:ins w:id="291" w:author="uplgr01" w:date="2017-10-16T12:59:00Z"/>
                <w:rFonts w:ascii="Garamond" w:hAnsi="Garamond"/>
                <w:sz w:val="20"/>
                <w:szCs w:val="20"/>
                <w:rPrChange w:id="292" w:author="uplgr01" w:date="2017-10-16T13:01:00Z">
                  <w:rPr>
                    <w:ins w:id="293" w:author="uplgr01" w:date="2017-10-16T12:59:00Z"/>
                    <w:rFonts w:ascii="Garamond" w:hAnsi="Garamond"/>
                    <w:color w:val="000000" w:themeColor="text1"/>
                    <w:sz w:val="20"/>
                    <w:szCs w:val="20"/>
                  </w:rPr>
                </w:rPrChange>
              </w:rPr>
            </w:pPr>
            <w:ins w:id="294" w:author="uplgr01" w:date="2017-10-16T13:00:00Z">
              <w:r w:rsidRPr="00E51B60">
                <w:rPr>
                  <w:rFonts w:ascii="Garamond" w:hAnsi="Garamond"/>
                  <w:sz w:val="20"/>
                  <w:szCs w:val="20"/>
                  <w:rPrChange w:id="295" w:author="uplgr01" w:date="2017-10-16T13:01:00Z">
                    <w:rPr/>
                  </w:rPrChange>
                </w:rPr>
                <w:t>Zgodność operacji z formą wsparcia wskazaną w ogłoszeniu o naborze</w:t>
              </w:r>
            </w:ins>
          </w:p>
        </w:tc>
        <w:tc>
          <w:tcPr>
            <w:tcW w:w="4657" w:type="dxa"/>
            <w:tcPrChange w:id="296" w:author="uplgr01" w:date="2017-10-16T13:00:00Z">
              <w:tcPr>
                <w:tcW w:w="4657" w:type="dxa"/>
                <w:vAlign w:val="center"/>
              </w:tcPr>
            </w:tcPrChange>
          </w:tcPr>
          <w:p w:rsidR="00F22821" w:rsidRPr="00E51B60" w:rsidRDefault="00F22821" w:rsidP="00F22821">
            <w:pPr>
              <w:autoSpaceDE w:val="0"/>
              <w:autoSpaceDN w:val="0"/>
              <w:adjustRightInd w:val="0"/>
              <w:spacing w:after="0" w:line="240" w:lineRule="auto"/>
              <w:jc w:val="both"/>
              <w:rPr>
                <w:ins w:id="297" w:author="uplgr01" w:date="2017-10-16T13:01:00Z"/>
                <w:rFonts w:ascii="Garamond" w:hAnsi="Garamond"/>
                <w:sz w:val="20"/>
                <w:szCs w:val="20"/>
              </w:rPr>
            </w:pPr>
            <w:ins w:id="298" w:author="uplgr01" w:date="2017-10-16T13:00:00Z">
              <w:r w:rsidRPr="00E51B60">
                <w:rPr>
                  <w:rFonts w:ascii="Garamond" w:hAnsi="Garamond"/>
                  <w:sz w:val="20"/>
                  <w:szCs w:val="20"/>
                  <w:rPrChange w:id="299" w:author="uplgr01" w:date="2017-10-16T13:01:00Z">
                    <w:rPr/>
                  </w:rPrChange>
                </w:rPr>
                <w:t xml:space="preserve">Wnioskodawca wykazał zgodność operacji z formą wsparcia wskazaną w ogłoszeniu o naborze tj. refundacja </w:t>
              </w:r>
            </w:ins>
          </w:p>
          <w:p w:rsidR="00F22821" w:rsidRPr="00E51B60" w:rsidDel="00780490" w:rsidRDefault="00F22821" w:rsidP="00F22821">
            <w:pPr>
              <w:autoSpaceDE w:val="0"/>
              <w:autoSpaceDN w:val="0"/>
              <w:adjustRightInd w:val="0"/>
              <w:spacing w:after="0" w:line="240" w:lineRule="auto"/>
              <w:jc w:val="both"/>
              <w:rPr>
                <w:ins w:id="300" w:author="uplgr01" w:date="2017-10-16T12:59:00Z"/>
                <w:rFonts w:ascii="Garamond" w:hAnsi="Garamond"/>
                <w:sz w:val="20"/>
                <w:szCs w:val="20"/>
                <w:rPrChange w:id="301" w:author="uplgr01" w:date="2017-10-16T13:01:00Z">
                  <w:rPr>
                    <w:ins w:id="302" w:author="uplgr01" w:date="2017-10-16T12:59:00Z"/>
                    <w:rFonts w:ascii="Garamond" w:hAnsi="Garamond"/>
                    <w:color w:val="000000" w:themeColor="text1"/>
                    <w:sz w:val="20"/>
                    <w:szCs w:val="20"/>
                  </w:rPr>
                </w:rPrChange>
              </w:rPr>
            </w:pPr>
          </w:p>
        </w:tc>
        <w:tc>
          <w:tcPr>
            <w:tcW w:w="1580" w:type="dxa"/>
            <w:gridSpan w:val="2"/>
            <w:tcPrChange w:id="303" w:author="uplgr01" w:date="2017-10-16T13:00:00Z">
              <w:tcPr>
                <w:tcW w:w="1580" w:type="dxa"/>
                <w:gridSpan w:val="2"/>
              </w:tcPr>
            </w:tcPrChange>
          </w:tcPr>
          <w:p w:rsidR="00F22821" w:rsidRPr="00E51B60" w:rsidRDefault="00F22821" w:rsidP="00F22821">
            <w:pPr>
              <w:spacing w:after="0" w:line="240" w:lineRule="auto"/>
              <w:jc w:val="both"/>
              <w:rPr>
                <w:ins w:id="304" w:author="uplgr01" w:date="2017-10-16T12:59:00Z"/>
                <w:rFonts w:ascii="Garamond" w:hAnsi="Garamond"/>
                <w:sz w:val="20"/>
                <w:szCs w:val="20"/>
                <w:rPrChange w:id="305" w:author="uplgr01" w:date="2017-10-16T13:01:00Z">
                  <w:rPr>
                    <w:ins w:id="306" w:author="uplgr01" w:date="2017-10-16T12:59:00Z"/>
                    <w:rFonts w:ascii="Garamond" w:hAnsi="Garamond"/>
                    <w:color w:val="000000" w:themeColor="text1"/>
                    <w:sz w:val="20"/>
                    <w:szCs w:val="20"/>
                  </w:rPr>
                </w:rPrChange>
              </w:rPr>
            </w:pPr>
            <w:ins w:id="307" w:author="uplgr01" w:date="2017-10-16T13:00:00Z">
              <w:r w:rsidRPr="00E51B60">
                <w:rPr>
                  <w:rFonts w:ascii="Garamond" w:hAnsi="Garamond"/>
                  <w:sz w:val="20"/>
                  <w:szCs w:val="20"/>
                  <w:rPrChange w:id="308" w:author="uplgr01" w:date="2017-10-16T13:01:00Z">
                    <w:rPr>
                      <w:rFonts w:ascii="Garamond" w:hAnsi="Garamond"/>
                      <w:color w:val="000000" w:themeColor="text1"/>
                      <w:sz w:val="20"/>
                      <w:szCs w:val="20"/>
                    </w:rPr>
                  </w:rPrChange>
                </w:rPr>
                <w:t>TAK</w:t>
              </w:r>
              <w:r w:rsidRPr="00E51B60">
                <w:rPr>
                  <w:rFonts w:ascii="Garamond" w:hAnsi="Garamond"/>
                  <w:sz w:val="20"/>
                  <w:szCs w:val="20"/>
                  <w:rPrChange w:id="309" w:author="uplgr01" w:date="2017-10-16T13:01:00Z">
                    <w:rPr>
                      <w:rFonts w:ascii="Garamond" w:hAnsi="Garamond"/>
                      <w:color w:val="000000" w:themeColor="text1"/>
                      <w:sz w:val="20"/>
                      <w:szCs w:val="20"/>
                    </w:rPr>
                  </w:rPrChange>
                </w:rPr>
                <w:t></w:t>
              </w:r>
              <w:r w:rsidRPr="00E51B60">
                <w:rPr>
                  <w:rFonts w:ascii="Garamond" w:hAnsi="Garamond"/>
                  <w:sz w:val="20"/>
                  <w:szCs w:val="20"/>
                  <w:rPrChange w:id="310" w:author="uplgr01" w:date="2017-10-16T13:01:00Z">
                    <w:rPr>
                      <w:rFonts w:ascii="Garamond" w:hAnsi="Garamond"/>
                      <w:color w:val="000000" w:themeColor="text1"/>
                      <w:sz w:val="20"/>
                      <w:szCs w:val="20"/>
                    </w:rPr>
                  </w:rPrChange>
                </w:rPr>
                <w:tab/>
                <w:t>NIE</w:t>
              </w:r>
              <w:r w:rsidRPr="00E51B60">
                <w:rPr>
                  <w:rFonts w:ascii="Garamond" w:hAnsi="Garamond"/>
                  <w:sz w:val="20"/>
                  <w:szCs w:val="20"/>
                  <w:rPrChange w:id="311" w:author="uplgr01" w:date="2017-10-16T13:01:00Z">
                    <w:rPr>
                      <w:rFonts w:ascii="Garamond" w:hAnsi="Garamond"/>
                      <w:color w:val="000000" w:themeColor="text1"/>
                      <w:sz w:val="20"/>
                      <w:szCs w:val="20"/>
                    </w:rPr>
                  </w:rPrChange>
                </w:rPr>
                <w:t></w:t>
              </w:r>
            </w:ins>
          </w:p>
        </w:tc>
      </w:tr>
      <w:tr w:rsidR="00F22821" w:rsidRPr="00E51B60"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312"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1424"/>
          <w:ins w:id="313" w:author="uplgr01" w:date="2017-10-16T12:59:00Z"/>
          <w:trPrChange w:id="314" w:author="uplgr01" w:date="2017-10-16T13:00:00Z">
            <w:trPr>
              <w:trHeight w:val="253"/>
            </w:trPr>
          </w:trPrChange>
        </w:trPr>
        <w:tc>
          <w:tcPr>
            <w:tcW w:w="554" w:type="dxa"/>
            <w:tcPrChange w:id="315" w:author="uplgr01" w:date="2017-10-16T13:00:00Z">
              <w:tcPr>
                <w:tcW w:w="554" w:type="dxa"/>
              </w:tcPr>
            </w:tcPrChange>
          </w:tcPr>
          <w:p w:rsidR="00F22821" w:rsidRPr="00E51B60" w:rsidRDefault="00F22821" w:rsidP="00F22821">
            <w:pPr>
              <w:tabs>
                <w:tab w:val="left" w:pos="568"/>
              </w:tabs>
              <w:suppressAutoHyphens/>
              <w:snapToGrid w:val="0"/>
              <w:spacing w:after="0" w:line="240" w:lineRule="auto"/>
              <w:rPr>
                <w:ins w:id="316" w:author="uplgr01" w:date="2017-10-16T12:59:00Z"/>
                <w:rFonts w:ascii="Garamond" w:hAnsi="Garamond"/>
                <w:sz w:val="20"/>
                <w:szCs w:val="20"/>
              </w:rPr>
            </w:pPr>
            <w:ins w:id="317" w:author="uplgr01" w:date="2017-10-16T12:59:00Z">
              <w:r w:rsidRPr="00E51B60">
                <w:rPr>
                  <w:rFonts w:ascii="Garamond" w:hAnsi="Garamond"/>
                  <w:sz w:val="20"/>
                  <w:szCs w:val="20"/>
                </w:rPr>
                <w:t>4</w:t>
              </w:r>
            </w:ins>
          </w:p>
        </w:tc>
        <w:tc>
          <w:tcPr>
            <w:tcW w:w="3523" w:type="dxa"/>
            <w:shd w:val="clear" w:color="auto" w:fill="92D050"/>
            <w:tcPrChange w:id="318" w:author="uplgr01" w:date="2017-10-16T13:00:00Z">
              <w:tcPr>
                <w:tcW w:w="3523" w:type="dxa"/>
                <w:shd w:val="clear" w:color="auto" w:fill="92D050"/>
                <w:vAlign w:val="center"/>
              </w:tcPr>
            </w:tcPrChange>
          </w:tcPr>
          <w:p w:rsidR="00F22821" w:rsidRPr="00E51B60" w:rsidRDefault="00F22821" w:rsidP="00F22821">
            <w:pPr>
              <w:autoSpaceDE w:val="0"/>
              <w:autoSpaceDN w:val="0"/>
              <w:adjustRightInd w:val="0"/>
              <w:spacing w:after="0" w:line="240" w:lineRule="auto"/>
              <w:rPr>
                <w:ins w:id="319" w:author="uplgr01" w:date="2017-10-16T12:59:00Z"/>
                <w:rFonts w:ascii="Garamond" w:hAnsi="Garamond"/>
                <w:sz w:val="20"/>
                <w:szCs w:val="20"/>
                <w:rPrChange w:id="320" w:author="uplgr01" w:date="2017-10-16T13:01:00Z">
                  <w:rPr>
                    <w:ins w:id="321" w:author="uplgr01" w:date="2017-10-16T12:59:00Z"/>
                    <w:rFonts w:ascii="Garamond" w:hAnsi="Garamond"/>
                    <w:color w:val="000000" w:themeColor="text1"/>
                    <w:sz w:val="20"/>
                    <w:szCs w:val="20"/>
                  </w:rPr>
                </w:rPrChange>
              </w:rPr>
            </w:pPr>
            <w:ins w:id="322" w:author="uplgr01" w:date="2017-10-16T13:00:00Z">
              <w:r w:rsidRPr="00E51B60">
                <w:rPr>
                  <w:rFonts w:ascii="Garamond" w:hAnsi="Garamond"/>
                  <w:sz w:val="20"/>
                  <w:szCs w:val="20"/>
                  <w:rPrChange w:id="323" w:author="uplgr01" w:date="2017-10-16T13:01:00Z">
                    <w:rPr/>
                  </w:rPrChange>
                </w:rPr>
                <w:t>Dodatkowe warunki udzielenia wsparcia</w:t>
              </w:r>
            </w:ins>
          </w:p>
        </w:tc>
        <w:tc>
          <w:tcPr>
            <w:tcW w:w="4657" w:type="dxa"/>
            <w:tcPrChange w:id="324" w:author="uplgr01" w:date="2017-10-16T13:00:00Z">
              <w:tcPr>
                <w:tcW w:w="4657" w:type="dxa"/>
                <w:vAlign w:val="center"/>
              </w:tcPr>
            </w:tcPrChange>
          </w:tcPr>
          <w:p w:rsidR="00F22821" w:rsidRPr="00E51B60" w:rsidRDefault="00F22821" w:rsidP="00F22821">
            <w:pPr>
              <w:autoSpaceDE w:val="0"/>
              <w:autoSpaceDN w:val="0"/>
              <w:adjustRightInd w:val="0"/>
              <w:spacing w:after="0" w:line="240" w:lineRule="auto"/>
              <w:jc w:val="both"/>
              <w:rPr>
                <w:ins w:id="325" w:author="uplgr01" w:date="2017-10-16T13:00:00Z"/>
                <w:rFonts w:ascii="Garamond" w:hAnsi="Garamond"/>
                <w:sz w:val="20"/>
                <w:szCs w:val="20"/>
              </w:rPr>
            </w:pPr>
            <w:ins w:id="326" w:author="uplgr01" w:date="2017-10-16T13:00:00Z">
              <w:r w:rsidRPr="00E51B60">
                <w:rPr>
                  <w:rFonts w:ascii="Garamond" w:hAnsi="Garamond"/>
                  <w:sz w:val="20"/>
                  <w:szCs w:val="20"/>
                  <w:rPrChange w:id="327" w:author="uplgr01" w:date="2017-10-16T13:01:00Z">
                    <w:rPr/>
                  </w:rPrChange>
                </w:rPr>
                <w:t>Wnioskodawca wykazał spełnienie dodatkowych warunków udzielenia wsparcia w tym np.:</w:t>
              </w:r>
            </w:ins>
          </w:p>
          <w:p w:rsidR="00F22821" w:rsidRPr="00E51B60" w:rsidRDefault="00F22821" w:rsidP="00F22821">
            <w:pPr>
              <w:autoSpaceDE w:val="0"/>
              <w:autoSpaceDN w:val="0"/>
              <w:adjustRightInd w:val="0"/>
              <w:spacing w:after="0" w:line="240" w:lineRule="auto"/>
              <w:jc w:val="both"/>
              <w:rPr>
                <w:ins w:id="328" w:author="uplgr01" w:date="2017-10-16T13:00:00Z"/>
                <w:rFonts w:ascii="Garamond" w:hAnsi="Garamond"/>
                <w:sz w:val="20"/>
                <w:szCs w:val="20"/>
                <w:rPrChange w:id="329" w:author="uplgr01" w:date="2017-10-16T13:01:00Z">
                  <w:rPr>
                    <w:ins w:id="330" w:author="uplgr01" w:date="2017-10-16T13:00:00Z"/>
                    <w:rFonts w:ascii="Garamond" w:hAnsi="Garamond"/>
                    <w:color w:val="000000" w:themeColor="text1"/>
                    <w:sz w:val="20"/>
                    <w:szCs w:val="20"/>
                  </w:rPr>
                </w:rPrChange>
              </w:rPr>
            </w:pPr>
            <w:ins w:id="331" w:author="uplgr01" w:date="2017-10-16T13:00:00Z">
              <w:r w:rsidRPr="00E51B60">
                <w:rPr>
                  <w:rFonts w:ascii="Garamond" w:hAnsi="Garamond"/>
                  <w:sz w:val="20"/>
                  <w:szCs w:val="20"/>
                  <w:rPrChange w:id="332" w:author="uplgr01" w:date="2017-10-16T13:01:00Z">
                    <w:rPr>
                      <w:rFonts w:ascii="Garamond" w:hAnsi="Garamond"/>
                      <w:color w:val="000000" w:themeColor="text1"/>
                      <w:sz w:val="20"/>
                      <w:szCs w:val="20"/>
                    </w:rPr>
                  </w:rPrChange>
                </w:rPr>
                <w:t xml:space="preserve">-kryteria dostępu odnoszące się do podmiotu uprawnionego do uzyskania wsparcia w ramach danego zakresu </w:t>
              </w:r>
            </w:ins>
          </w:p>
          <w:p w:rsidR="00F22821" w:rsidRPr="00E51B60" w:rsidRDefault="00F22821" w:rsidP="00F22821">
            <w:pPr>
              <w:autoSpaceDE w:val="0"/>
              <w:autoSpaceDN w:val="0"/>
              <w:adjustRightInd w:val="0"/>
              <w:spacing w:after="0" w:line="240" w:lineRule="auto"/>
              <w:jc w:val="both"/>
              <w:rPr>
                <w:ins w:id="333" w:author="uplgr01" w:date="2017-10-16T13:00:00Z"/>
                <w:rFonts w:ascii="Garamond" w:hAnsi="Garamond"/>
                <w:sz w:val="20"/>
                <w:szCs w:val="20"/>
                <w:rPrChange w:id="334" w:author="uplgr01" w:date="2017-10-16T13:01:00Z">
                  <w:rPr>
                    <w:ins w:id="335" w:author="uplgr01" w:date="2017-10-16T13:00:00Z"/>
                    <w:rFonts w:ascii="Garamond" w:hAnsi="Garamond"/>
                    <w:color w:val="000000" w:themeColor="text1"/>
                    <w:sz w:val="20"/>
                    <w:szCs w:val="20"/>
                  </w:rPr>
                </w:rPrChange>
              </w:rPr>
            </w:pPr>
            <w:ins w:id="336" w:author="uplgr01" w:date="2017-10-16T13:00:00Z">
              <w:r w:rsidRPr="00E51B60">
                <w:rPr>
                  <w:rFonts w:ascii="Garamond" w:hAnsi="Garamond"/>
                  <w:sz w:val="20"/>
                  <w:szCs w:val="20"/>
                  <w:rPrChange w:id="337" w:author="uplgr01" w:date="2017-10-16T13:01:00Z">
                    <w:rPr>
                      <w:rFonts w:ascii="Garamond" w:hAnsi="Garamond"/>
                      <w:color w:val="000000" w:themeColor="text1"/>
                      <w:sz w:val="20"/>
                      <w:szCs w:val="20"/>
                    </w:rPr>
                  </w:rPrChange>
                </w:rPr>
                <w:t>-czy złożono wymagane w ogłoszeniu dokumenty niezbędne do przeprowadzenia oceny operacji</w:t>
              </w:r>
            </w:ins>
          </w:p>
          <w:p w:rsidR="00F22821" w:rsidRPr="00E51B60" w:rsidRDefault="00F22821" w:rsidP="00F22821">
            <w:pPr>
              <w:autoSpaceDE w:val="0"/>
              <w:autoSpaceDN w:val="0"/>
              <w:adjustRightInd w:val="0"/>
              <w:spacing w:after="0" w:line="240" w:lineRule="auto"/>
              <w:jc w:val="both"/>
              <w:rPr>
                <w:ins w:id="338" w:author="uplgr01" w:date="2017-10-16T13:01:00Z"/>
                <w:rFonts w:ascii="Garamond" w:hAnsi="Garamond"/>
                <w:sz w:val="20"/>
                <w:szCs w:val="20"/>
              </w:rPr>
            </w:pPr>
            <w:ins w:id="339" w:author="uplgr01" w:date="2017-10-16T13:00:00Z">
              <w:r w:rsidRPr="00E51B60">
                <w:rPr>
                  <w:rFonts w:ascii="Garamond" w:hAnsi="Garamond"/>
                  <w:sz w:val="20"/>
                  <w:szCs w:val="20"/>
                  <w:rPrChange w:id="340" w:author="uplgr01" w:date="2017-10-16T13:01:00Z">
                    <w:rPr>
                      <w:rFonts w:ascii="Garamond" w:hAnsi="Garamond"/>
                      <w:color w:val="000000" w:themeColor="text1"/>
                      <w:sz w:val="20"/>
                      <w:szCs w:val="20"/>
                    </w:rPr>
                  </w:rPrChange>
                </w:rPr>
                <w:t>-inne określone w ogłoszeniu</w:t>
              </w:r>
            </w:ins>
          </w:p>
          <w:p w:rsidR="00F22821" w:rsidRPr="00E51B60" w:rsidDel="00780490" w:rsidRDefault="00F22821" w:rsidP="00F22821">
            <w:pPr>
              <w:autoSpaceDE w:val="0"/>
              <w:autoSpaceDN w:val="0"/>
              <w:adjustRightInd w:val="0"/>
              <w:spacing w:after="0" w:line="240" w:lineRule="auto"/>
              <w:jc w:val="both"/>
              <w:rPr>
                <w:ins w:id="341" w:author="uplgr01" w:date="2017-10-16T12:59:00Z"/>
                <w:rFonts w:ascii="Garamond" w:hAnsi="Garamond"/>
                <w:sz w:val="20"/>
                <w:szCs w:val="20"/>
                <w:rPrChange w:id="342" w:author="uplgr01" w:date="2017-10-16T13:01:00Z">
                  <w:rPr>
                    <w:ins w:id="343" w:author="uplgr01" w:date="2017-10-16T12:59:00Z"/>
                    <w:rFonts w:ascii="Garamond" w:hAnsi="Garamond"/>
                    <w:color w:val="000000" w:themeColor="text1"/>
                    <w:sz w:val="20"/>
                    <w:szCs w:val="20"/>
                  </w:rPr>
                </w:rPrChange>
              </w:rPr>
            </w:pPr>
          </w:p>
        </w:tc>
        <w:tc>
          <w:tcPr>
            <w:tcW w:w="1580" w:type="dxa"/>
            <w:gridSpan w:val="2"/>
            <w:tcPrChange w:id="344" w:author="uplgr01" w:date="2017-10-16T13:00:00Z">
              <w:tcPr>
                <w:tcW w:w="1580" w:type="dxa"/>
                <w:gridSpan w:val="2"/>
              </w:tcPr>
            </w:tcPrChange>
          </w:tcPr>
          <w:p w:rsidR="00F22821" w:rsidRPr="00E51B60" w:rsidRDefault="00F22821" w:rsidP="00F22821">
            <w:pPr>
              <w:spacing w:after="0" w:line="240" w:lineRule="auto"/>
              <w:jc w:val="both"/>
              <w:rPr>
                <w:ins w:id="345" w:author="uplgr01" w:date="2017-10-16T12:59:00Z"/>
                <w:rFonts w:ascii="Garamond" w:hAnsi="Garamond"/>
                <w:sz w:val="20"/>
                <w:szCs w:val="20"/>
                <w:rPrChange w:id="346" w:author="uplgr01" w:date="2017-10-16T13:01:00Z">
                  <w:rPr>
                    <w:ins w:id="347" w:author="uplgr01" w:date="2017-10-16T12:59:00Z"/>
                    <w:rFonts w:ascii="Garamond" w:hAnsi="Garamond"/>
                    <w:color w:val="000000" w:themeColor="text1"/>
                    <w:sz w:val="20"/>
                    <w:szCs w:val="20"/>
                  </w:rPr>
                </w:rPrChange>
              </w:rPr>
            </w:pPr>
            <w:ins w:id="348" w:author="uplgr01" w:date="2017-10-16T13:00:00Z">
              <w:r w:rsidRPr="00E51B60">
                <w:rPr>
                  <w:rFonts w:ascii="Garamond" w:hAnsi="Garamond"/>
                  <w:sz w:val="20"/>
                  <w:szCs w:val="20"/>
                  <w:rPrChange w:id="349" w:author="uplgr01" w:date="2017-10-16T13:01:00Z">
                    <w:rPr>
                      <w:rFonts w:ascii="Garamond" w:hAnsi="Garamond"/>
                      <w:color w:val="000000" w:themeColor="text1"/>
                      <w:sz w:val="20"/>
                      <w:szCs w:val="20"/>
                    </w:rPr>
                  </w:rPrChange>
                </w:rPr>
                <w:t>TAK</w:t>
              </w:r>
              <w:r w:rsidRPr="00E51B60">
                <w:rPr>
                  <w:rFonts w:ascii="Garamond" w:hAnsi="Garamond"/>
                  <w:sz w:val="20"/>
                  <w:szCs w:val="20"/>
                  <w:rPrChange w:id="350" w:author="uplgr01" w:date="2017-10-16T13:01:00Z">
                    <w:rPr>
                      <w:rFonts w:ascii="Garamond" w:hAnsi="Garamond"/>
                      <w:color w:val="000000" w:themeColor="text1"/>
                      <w:sz w:val="20"/>
                      <w:szCs w:val="20"/>
                    </w:rPr>
                  </w:rPrChange>
                </w:rPr>
                <w:t></w:t>
              </w:r>
              <w:r w:rsidRPr="00E51B60">
                <w:rPr>
                  <w:rFonts w:ascii="Garamond" w:hAnsi="Garamond"/>
                  <w:sz w:val="20"/>
                  <w:szCs w:val="20"/>
                  <w:rPrChange w:id="351" w:author="uplgr01" w:date="2017-10-16T13:01:00Z">
                    <w:rPr>
                      <w:rFonts w:ascii="Garamond" w:hAnsi="Garamond"/>
                      <w:color w:val="000000" w:themeColor="text1"/>
                      <w:sz w:val="20"/>
                      <w:szCs w:val="20"/>
                    </w:rPr>
                  </w:rPrChange>
                </w:rPr>
                <w:tab/>
                <w:t>NIE</w:t>
              </w:r>
              <w:r w:rsidRPr="00E51B60">
                <w:rPr>
                  <w:rFonts w:ascii="Garamond" w:hAnsi="Garamond"/>
                  <w:sz w:val="20"/>
                  <w:szCs w:val="20"/>
                  <w:rPrChange w:id="352" w:author="uplgr01" w:date="2017-10-16T13:01:00Z">
                    <w:rPr>
                      <w:rFonts w:ascii="Garamond" w:hAnsi="Garamond"/>
                      <w:color w:val="000000" w:themeColor="text1"/>
                      <w:sz w:val="20"/>
                      <w:szCs w:val="20"/>
                    </w:rPr>
                  </w:rPrChange>
                </w:rPr>
                <w:t></w:t>
              </w:r>
            </w:ins>
          </w:p>
        </w:tc>
      </w:tr>
      <w:tr w:rsidR="00563DDE" w:rsidRPr="00E51B60" w:rsidTr="008C6299">
        <w:trPr>
          <w:trHeight w:val="253"/>
        </w:trPr>
        <w:tc>
          <w:tcPr>
            <w:tcW w:w="554" w:type="dxa"/>
          </w:tcPr>
          <w:p w:rsidR="008671E4" w:rsidRPr="00E51B60" w:rsidRDefault="008671E4" w:rsidP="000345EC">
            <w:pPr>
              <w:tabs>
                <w:tab w:val="left" w:pos="568"/>
              </w:tabs>
              <w:suppressAutoHyphens/>
              <w:snapToGrid w:val="0"/>
              <w:spacing w:after="0" w:line="240" w:lineRule="auto"/>
              <w:rPr>
                <w:rFonts w:ascii="Garamond" w:hAnsi="Garamond"/>
                <w:sz w:val="20"/>
                <w:szCs w:val="20"/>
                <w:rPrChange w:id="353" w:author="uplgr01" w:date="2017-10-16T12:52:00Z">
                  <w:rPr>
                    <w:rFonts w:ascii="Garamond" w:hAnsi="Garamond"/>
                    <w:color w:val="000000"/>
                    <w:sz w:val="20"/>
                    <w:szCs w:val="20"/>
                  </w:rPr>
                </w:rPrChange>
              </w:rPr>
            </w:pPr>
            <w:del w:id="354" w:author="uplgr01" w:date="2017-10-16T12:59:00Z">
              <w:r w:rsidRPr="00E51B60" w:rsidDel="00886440">
                <w:rPr>
                  <w:rFonts w:ascii="Garamond" w:hAnsi="Garamond"/>
                  <w:sz w:val="20"/>
                  <w:szCs w:val="20"/>
                  <w:rPrChange w:id="355" w:author="uplgr01" w:date="2017-10-16T12:52:00Z">
                    <w:rPr>
                      <w:rFonts w:ascii="Garamond" w:hAnsi="Garamond"/>
                      <w:color w:val="000000"/>
                      <w:sz w:val="20"/>
                      <w:szCs w:val="20"/>
                    </w:rPr>
                  </w:rPrChange>
                </w:rPr>
                <w:delText>1.</w:delText>
              </w:r>
            </w:del>
            <w:ins w:id="356" w:author="uplgr01" w:date="2017-10-16T12:59:00Z">
              <w:r w:rsidR="00886440" w:rsidRPr="00E51B60">
                <w:rPr>
                  <w:rFonts w:ascii="Garamond" w:hAnsi="Garamond"/>
                  <w:sz w:val="20"/>
                  <w:szCs w:val="20"/>
                </w:rPr>
                <w:t>5</w:t>
              </w:r>
            </w:ins>
          </w:p>
        </w:tc>
        <w:tc>
          <w:tcPr>
            <w:tcW w:w="3523" w:type="dxa"/>
            <w:shd w:val="clear" w:color="auto" w:fill="92D050"/>
            <w:vAlign w:val="center"/>
          </w:tcPr>
          <w:p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rsidR="008671E4" w:rsidRPr="00E51B60" w:rsidDel="00780490" w:rsidRDefault="008671E4" w:rsidP="000345EC">
            <w:pPr>
              <w:autoSpaceDE w:val="0"/>
              <w:autoSpaceDN w:val="0"/>
              <w:adjustRightInd w:val="0"/>
              <w:spacing w:after="0" w:line="240" w:lineRule="auto"/>
              <w:rPr>
                <w:del w:id="357" w:author="uplgr01" w:date="2017-06-26T09:17:00Z"/>
                <w:rFonts w:ascii="Garamond" w:hAnsi="Garamond"/>
                <w:sz w:val="20"/>
                <w:szCs w:val="20"/>
              </w:rPr>
            </w:pPr>
          </w:p>
          <w:p w:rsidR="008671E4" w:rsidRPr="00E51B60" w:rsidDel="00780490" w:rsidRDefault="008671E4" w:rsidP="006C5F2D">
            <w:pPr>
              <w:autoSpaceDE w:val="0"/>
              <w:autoSpaceDN w:val="0"/>
              <w:adjustRightInd w:val="0"/>
              <w:spacing w:after="0" w:line="240" w:lineRule="auto"/>
              <w:jc w:val="both"/>
              <w:rPr>
                <w:del w:id="358" w:author="uplgr01" w:date="2017-06-26T09:17:00Z"/>
                <w:rFonts w:ascii="Garamond" w:hAnsi="Garamond"/>
                <w:sz w:val="20"/>
                <w:szCs w:val="20"/>
              </w:rPr>
            </w:pPr>
            <w:r w:rsidRPr="00E51B60">
              <w:rPr>
                <w:rFonts w:ascii="Garamond" w:hAnsi="Garamond"/>
                <w:sz w:val="20"/>
                <w:szCs w:val="20"/>
              </w:rPr>
              <w:t xml:space="preserve">Operacja przyczyni się do osiągnięcia przynajmniej jednego wskaźnika produktu określonego w LSR dla celu szczegółowego nr……. </w:t>
            </w:r>
          </w:p>
          <w:p w:rsidR="008671E4" w:rsidRPr="00E51B60" w:rsidRDefault="008671E4" w:rsidP="006C5F2D">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odnoszącego się do przedsięwzięcia nr…….</w:t>
            </w:r>
          </w:p>
          <w:p w:rsidR="008671E4" w:rsidRPr="00E51B60" w:rsidDel="00780490" w:rsidRDefault="008671E4" w:rsidP="006C5F2D">
            <w:pPr>
              <w:autoSpaceDE w:val="0"/>
              <w:autoSpaceDN w:val="0"/>
              <w:adjustRightInd w:val="0"/>
              <w:spacing w:after="0" w:line="240" w:lineRule="auto"/>
              <w:jc w:val="both"/>
              <w:rPr>
                <w:del w:id="359" w:author="uplgr01" w:date="2017-06-26T09:17:00Z"/>
                <w:rFonts w:ascii="Garamond" w:hAnsi="Garamond"/>
                <w:sz w:val="20"/>
                <w:szCs w:val="20"/>
              </w:rPr>
            </w:pPr>
            <w:r w:rsidRPr="00E51B60">
              <w:rPr>
                <w:rFonts w:ascii="Garamond" w:hAnsi="Garamond"/>
                <w:sz w:val="20"/>
                <w:szCs w:val="20"/>
              </w:rPr>
              <w:t xml:space="preserve">Operacja przyczyni się do osiągnięcia przynajmniej jednego wskaźnika rezultatu określonego w LSR dla celu szczegółowego nr……. </w:t>
            </w:r>
          </w:p>
          <w:p w:rsidR="008671E4" w:rsidRPr="00E51B60" w:rsidDel="00F22821" w:rsidRDefault="008671E4">
            <w:pPr>
              <w:autoSpaceDE w:val="0"/>
              <w:autoSpaceDN w:val="0"/>
              <w:adjustRightInd w:val="0"/>
              <w:spacing w:after="0" w:line="240" w:lineRule="auto"/>
              <w:jc w:val="both"/>
              <w:rPr>
                <w:del w:id="360" w:author="uplgr01" w:date="2017-06-26T09:17:00Z"/>
                <w:rFonts w:ascii="Garamond" w:hAnsi="Garamond"/>
                <w:sz w:val="20"/>
                <w:szCs w:val="20"/>
              </w:rPr>
              <w:pPrChange w:id="361" w:author="uplgr01" w:date="2017-06-26T09:17:00Z">
                <w:pPr>
                  <w:autoSpaceDE w:val="0"/>
                  <w:autoSpaceDN w:val="0"/>
                  <w:adjustRightInd w:val="0"/>
                  <w:spacing w:after="0" w:line="240" w:lineRule="auto"/>
                </w:pPr>
              </w:pPrChange>
            </w:pPr>
            <w:r w:rsidRPr="00E51B60">
              <w:rPr>
                <w:rFonts w:ascii="Garamond" w:hAnsi="Garamond"/>
                <w:sz w:val="20"/>
                <w:szCs w:val="20"/>
              </w:rPr>
              <w:t>odnoszącego się do przedsięwzięcia nr…….</w:t>
            </w:r>
          </w:p>
          <w:p w:rsidR="00F22821" w:rsidRPr="00E51B60" w:rsidRDefault="00F22821">
            <w:pPr>
              <w:autoSpaceDE w:val="0"/>
              <w:autoSpaceDN w:val="0"/>
              <w:adjustRightInd w:val="0"/>
              <w:spacing w:after="0" w:line="240" w:lineRule="auto"/>
              <w:jc w:val="both"/>
              <w:rPr>
                <w:ins w:id="362" w:author="uplgr01" w:date="2017-10-16T13:01:00Z"/>
                <w:rFonts w:ascii="Garamond" w:hAnsi="Garamond"/>
                <w:sz w:val="20"/>
                <w:szCs w:val="20"/>
              </w:rPr>
              <w:pPrChange w:id="363" w:author="uplgr01" w:date="2017-06-26T09:17:00Z">
                <w:pPr>
                  <w:autoSpaceDE w:val="0"/>
                  <w:autoSpaceDN w:val="0"/>
                  <w:adjustRightInd w:val="0"/>
                  <w:spacing w:after="0" w:line="240" w:lineRule="auto"/>
                </w:pPr>
              </w:pPrChange>
            </w:pPr>
          </w:p>
          <w:p w:rsidR="008671E4" w:rsidRPr="00E51B60" w:rsidRDefault="008671E4">
            <w:pPr>
              <w:autoSpaceDE w:val="0"/>
              <w:autoSpaceDN w:val="0"/>
              <w:adjustRightInd w:val="0"/>
              <w:spacing w:after="0" w:line="240" w:lineRule="auto"/>
              <w:jc w:val="both"/>
              <w:rPr>
                <w:rFonts w:ascii="Garamond" w:hAnsi="Garamond"/>
                <w:sz w:val="20"/>
                <w:szCs w:val="20"/>
              </w:rPr>
              <w:pPrChange w:id="364" w:author="uplgr01" w:date="2017-06-26T09:17:00Z">
                <w:pPr>
                  <w:autoSpaceDE w:val="0"/>
                  <w:autoSpaceDN w:val="0"/>
                  <w:adjustRightInd w:val="0"/>
                  <w:spacing w:after="0" w:line="240" w:lineRule="auto"/>
                </w:pPr>
              </w:pPrChange>
            </w:pPr>
          </w:p>
        </w:tc>
        <w:tc>
          <w:tcPr>
            <w:tcW w:w="1580" w:type="dxa"/>
            <w:gridSpan w:val="2"/>
          </w:tcPr>
          <w:p w:rsidR="008671E4" w:rsidRPr="00E51B60" w:rsidRDefault="008671E4" w:rsidP="000345EC">
            <w:pPr>
              <w:spacing w:after="0" w:line="240" w:lineRule="auto"/>
              <w:jc w:val="both"/>
              <w:rPr>
                <w:rFonts w:ascii="Garamond" w:hAnsi="Garamond"/>
                <w:sz w:val="20"/>
                <w:szCs w:val="20"/>
                <w:rPrChange w:id="365" w:author="uplgr01" w:date="2017-10-16T12:52:00Z">
                  <w:rPr>
                    <w:rFonts w:ascii="Garamond" w:hAnsi="Garamond"/>
                    <w:color w:val="000000"/>
                    <w:sz w:val="20"/>
                    <w:szCs w:val="20"/>
                  </w:rPr>
                </w:rPrChange>
              </w:rPr>
            </w:pPr>
            <w:r w:rsidRPr="00E51B60">
              <w:rPr>
                <w:rFonts w:ascii="Garamond" w:hAnsi="Garamond"/>
                <w:sz w:val="20"/>
                <w:szCs w:val="20"/>
                <w:rPrChange w:id="366" w:author="uplgr01" w:date="2017-10-16T12:52:00Z">
                  <w:rPr>
                    <w:rFonts w:ascii="Garamond" w:hAnsi="Garamond"/>
                    <w:color w:val="000000"/>
                    <w:sz w:val="20"/>
                    <w:szCs w:val="20"/>
                  </w:rPr>
                </w:rPrChange>
              </w:rPr>
              <w:t>TAK</w:t>
            </w:r>
            <w:r w:rsidRPr="00E51B60">
              <w:rPr>
                <w:rFonts w:ascii="Garamond" w:hAnsi="Garamond"/>
                <w:sz w:val="20"/>
                <w:szCs w:val="20"/>
                <w:rPrChange w:id="367" w:author="uplgr01" w:date="2017-10-16T12:52:00Z">
                  <w:rPr>
                    <w:rFonts w:ascii="Garamond" w:hAnsi="Garamond"/>
                    <w:color w:val="000000"/>
                    <w:sz w:val="20"/>
                    <w:szCs w:val="20"/>
                  </w:rPr>
                </w:rPrChange>
              </w:rPr>
              <w:t></w:t>
            </w:r>
            <w:r w:rsidRPr="00E51B60">
              <w:rPr>
                <w:rFonts w:ascii="Garamond" w:hAnsi="Garamond"/>
                <w:sz w:val="20"/>
                <w:szCs w:val="20"/>
                <w:rPrChange w:id="368" w:author="uplgr01" w:date="2017-10-16T12:52:00Z">
                  <w:rPr>
                    <w:rFonts w:ascii="Garamond" w:hAnsi="Garamond"/>
                    <w:color w:val="000000"/>
                    <w:sz w:val="20"/>
                    <w:szCs w:val="20"/>
                  </w:rPr>
                </w:rPrChange>
              </w:rPr>
              <w:tab/>
              <w:t>NIE</w:t>
            </w:r>
            <w:r w:rsidRPr="00E51B60">
              <w:rPr>
                <w:rFonts w:ascii="Garamond" w:hAnsi="Garamond"/>
                <w:sz w:val="20"/>
                <w:szCs w:val="20"/>
                <w:rPrChange w:id="369"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8671E4" w:rsidRPr="00E51B60" w:rsidRDefault="008671E4" w:rsidP="000345EC">
            <w:pPr>
              <w:tabs>
                <w:tab w:val="left" w:pos="568"/>
              </w:tabs>
              <w:suppressAutoHyphens/>
              <w:snapToGrid w:val="0"/>
              <w:spacing w:after="0" w:line="240" w:lineRule="auto"/>
              <w:rPr>
                <w:rFonts w:ascii="Garamond" w:hAnsi="Garamond"/>
                <w:sz w:val="20"/>
                <w:szCs w:val="20"/>
                <w:rPrChange w:id="370" w:author="uplgr01" w:date="2017-10-16T12:52:00Z">
                  <w:rPr>
                    <w:rFonts w:ascii="Garamond" w:hAnsi="Garamond"/>
                    <w:color w:val="000000"/>
                    <w:sz w:val="20"/>
                    <w:szCs w:val="20"/>
                  </w:rPr>
                </w:rPrChange>
              </w:rPr>
            </w:pPr>
            <w:del w:id="371" w:author="uplgr01" w:date="2017-10-16T12:59:00Z">
              <w:r w:rsidRPr="00E51B60" w:rsidDel="00886440">
                <w:rPr>
                  <w:rFonts w:ascii="Garamond" w:hAnsi="Garamond"/>
                  <w:sz w:val="20"/>
                  <w:szCs w:val="20"/>
                  <w:rPrChange w:id="372" w:author="uplgr01" w:date="2017-10-16T12:52:00Z">
                    <w:rPr>
                      <w:rFonts w:ascii="Garamond" w:hAnsi="Garamond"/>
                      <w:color w:val="000000"/>
                      <w:sz w:val="20"/>
                      <w:szCs w:val="20"/>
                    </w:rPr>
                  </w:rPrChange>
                </w:rPr>
                <w:delText>2.</w:delText>
              </w:r>
            </w:del>
            <w:ins w:id="373" w:author="uplgr01" w:date="2017-10-16T12:59:00Z">
              <w:r w:rsidR="00886440" w:rsidRPr="00E51B60">
                <w:rPr>
                  <w:rFonts w:ascii="Garamond" w:hAnsi="Garamond"/>
                  <w:sz w:val="20"/>
                  <w:szCs w:val="20"/>
                </w:rPr>
                <w:t>6</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230FE6" w:rsidRPr="00E51B60" w:rsidRDefault="008C6299" w:rsidP="008671E4">
            <w:pPr>
              <w:spacing w:after="0" w:line="240" w:lineRule="auto"/>
              <w:jc w:val="both"/>
              <w:rPr>
                <w:ins w:id="374" w:author="uplgr01" w:date="2017-10-16T13:01:00Z"/>
                <w:rFonts w:ascii="Garamond" w:hAnsi="Garamond"/>
                <w:sz w:val="20"/>
                <w:szCs w:val="20"/>
              </w:rPr>
            </w:pPr>
            <w:r w:rsidRPr="00E51B60">
              <w:rPr>
                <w:rFonts w:ascii="Garamond" w:hAnsi="Garamond"/>
                <w:sz w:val="20"/>
                <w:szCs w:val="20"/>
              </w:rPr>
              <w:t xml:space="preserve">Weryfikacja zgodności operacji z warunkami przyznania pomocy określonymi w  programie rozwoju obszarów wiejskich na lata  2014-2020 (zgodnie w kartą weryfikacyjną </w:t>
            </w:r>
            <w:ins w:id="375" w:author="uplgr01" w:date="2017-10-16T13:14:00Z">
              <w:r w:rsidR="00ED19D9" w:rsidRPr="00E51B60">
                <w:rPr>
                  <w:rFonts w:ascii="Garamond" w:hAnsi="Garamond"/>
                  <w:sz w:val="20"/>
                  <w:szCs w:val="20"/>
                </w:rPr>
                <w:t>4</w:t>
              </w:r>
            </w:ins>
            <w:del w:id="376" w:author="uplgr01" w:date="2017-10-16T13:01:00Z">
              <w:r w:rsidRPr="00E51B60" w:rsidDel="00F22821">
                <w:rPr>
                  <w:rFonts w:ascii="Garamond" w:hAnsi="Garamond"/>
                  <w:sz w:val="20"/>
                  <w:szCs w:val="20"/>
                </w:rPr>
                <w:delText>8</w:delText>
              </w:r>
            </w:del>
            <w:r w:rsidRPr="00E51B60">
              <w:rPr>
                <w:rFonts w:ascii="Garamond" w:hAnsi="Garamond"/>
                <w:sz w:val="20"/>
                <w:szCs w:val="20"/>
              </w:rPr>
              <w:t>d)</w:t>
            </w:r>
          </w:p>
          <w:p w:rsidR="00F22821" w:rsidRPr="00E51B60" w:rsidRDefault="00F22821" w:rsidP="008671E4">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rsidR="008671E4" w:rsidRPr="00E51B60" w:rsidRDefault="008671E4" w:rsidP="000345EC">
            <w:pPr>
              <w:rPr>
                <w:rFonts w:ascii="Garamond" w:hAnsi="Garamond"/>
                <w:sz w:val="20"/>
                <w:szCs w:val="20"/>
                <w:rPrChange w:id="377" w:author="uplgr01" w:date="2017-10-16T12:52:00Z">
                  <w:rPr>
                    <w:rFonts w:ascii="Garamond" w:hAnsi="Garamond"/>
                    <w:color w:val="000000"/>
                    <w:sz w:val="20"/>
                    <w:szCs w:val="20"/>
                  </w:rPr>
                </w:rPrChange>
              </w:rPr>
            </w:pPr>
            <w:r w:rsidRPr="00E51B60">
              <w:rPr>
                <w:rFonts w:ascii="Garamond" w:hAnsi="Garamond"/>
                <w:sz w:val="20"/>
                <w:szCs w:val="20"/>
                <w:rPrChange w:id="378" w:author="uplgr01" w:date="2017-10-16T12:52:00Z">
                  <w:rPr>
                    <w:rFonts w:ascii="Garamond" w:hAnsi="Garamond"/>
                    <w:color w:val="000000"/>
                    <w:sz w:val="20"/>
                    <w:szCs w:val="20"/>
                  </w:rPr>
                </w:rPrChange>
              </w:rPr>
              <w:t>TAK</w:t>
            </w:r>
            <w:r w:rsidRPr="00E51B60">
              <w:rPr>
                <w:rFonts w:ascii="Garamond" w:hAnsi="Garamond"/>
                <w:sz w:val="20"/>
                <w:szCs w:val="20"/>
                <w:rPrChange w:id="379" w:author="uplgr01" w:date="2017-10-16T12:52:00Z">
                  <w:rPr>
                    <w:rFonts w:ascii="Garamond" w:hAnsi="Garamond"/>
                    <w:color w:val="000000"/>
                    <w:sz w:val="20"/>
                    <w:szCs w:val="20"/>
                  </w:rPr>
                </w:rPrChange>
              </w:rPr>
              <w:t> NIE</w:t>
            </w:r>
            <w:r w:rsidRPr="00E51B60">
              <w:rPr>
                <w:rFonts w:ascii="Garamond" w:hAnsi="Garamond"/>
                <w:sz w:val="20"/>
                <w:szCs w:val="20"/>
                <w:rPrChange w:id="380"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8671E4" w:rsidRPr="00E51B60" w:rsidRDefault="008C6299" w:rsidP="000345EC">
            <w:pPr>
              <w:tabs>
                <w:tab w:val="left" w:pos="568"/>
              </w:tabs>
              <w:suppressAutoHyphens/>
              <w:snapToGrid w:val="0"/>
              <w:spacing w:after="0" w:line="240" w:lineRule="auto"/>
              <w:rPr>
                <w:rFonts w:ascii="Garamond" w:hAnsi="Garamond"/>
                <w:sz w:val="20"/>
                <w:szCs w:val="20"/>
                <w:rPrChange w:id="381" w:author="uplgr01" w:date="2017-10-16T12:52:00Z">
                  <w:rPr>
                    <w:rFonts w:ascii="Garamond" w:hAnsi="Garamond"/>
                    <w:color w:val="000000"/>
                    <w:sz w:val="20"/>
                    <w:szCs w:val="20"/>
                  </w:rPr>
                </w:rPrChange>
              </w:rPr>
            </w:pPr>
            <w:del w:id="382" w:author="uplgr01" w:date="2017-10-16T12:59:00Z">
              <w:r w:rsidRPr="00E51B60" w:rsidDel="00886440">
                <w:rPr>
                  <w:rFonts w:ascii="Garamond" w:hAnsi="Garamond"/>
                  <w:sz w:val="20"/>
                  <w:szCs w:val="20"/>
                  <w:rPrChange w:id="383" w:author="uplgr01" w:date="2017-10-16T12:52:00Z">
                    <w:rPr>
                      <w:rFonts w:ascii="Garamond" w:hAnsi="Garamond"/>
                      <w:color w:val="000000"/>
                      <w:sz w:val="20"/>
                      <w:szCs w:val="20"/>
                    </w:rPr>
                  </w:rPrChange>
                </w:rPr>
                <w:delText>3</w:delText>
              </w:r>
              <w:r w:rsidR="008671E4" w:rsidRPr="00E51B60" w:rsidDel="00886440">
                <w:rPr>
                  <w:rFonts w:ascii="Garamond" w:hAnsi="Garamond"/>
                  <w:sz w:val="20"/>
                  <w:szCs w:val="20"/>
                  <w:rPrChange w:id="384" w:author="uplgr01" w:date="2017-10-16T12:52:00Z">
                    <w:rPr>
                      <w:rFonts w:ascii="Garamond" w:hAnsi="Garamond"/>
                      <w:color w:val="000000"/>
                      <w:sz w:val="20"/>
                      <w:szCs w:val="20"/>
                    </w:rPr>
                  </w:rPrChange>
                </w:rPr>
                <w:delText>.</w:delText>
              </w:r>
            </w:del>
            <w:ins w:id="385" w:author="uplgr01" w:date="2017-10-16T12:59:00Z">
              <w:r w:rsidR="00886440" w:rsidRPr="00E51B60">
                <w:rPr>
                  <w:rFonts w:ascii="Garamond" w:hAnsi="Garamond"/>
                  <w:sz w:val="20"/>
                  <w:szCs w:val="20"/>
                </w:rPr>
                <w:t>7</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rsidR="008671E4" w:rsidRPr="00E51B60" w:rsidRDefault="008671E4" w:rsidP="000345EC">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Pr="00E51B60" w:rsidRDefault="008671E4" w:rsidP="000345EC">
            <w:pPr>
              <w:spacing w:after="0" w:line="240" w:lineRule="auto"/>
              <w:jc w:val="both"/>
              <w:rPr>
                <w:ins w:id="386" w:author="uplgr01" w:date="2017-10-16T13:01:00Z"/>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p w:rsidR="00F22821" w:rsidRPr="00E51B60" w:rsidRDefault="00F22821"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rsidR="008671E4" w:rsidRPr="00E51B60" w:rsidRDefault="008671E4" w:rsidP="000345EC">
            <w:pPr>
              <w:rPr>
                <w:rFonts w:ascii="Garamond" w:hAnsi="Garamond"/>
                <w:sz w:val="20"/>
                <w:szCs w:val="20"/>
                <w:rPrChange w:id="387" w:author="uplgr01" w:date="2017-10-16T12:52:00Z">
                  <w:rPr>
                    <w:rFonts w:ascii="Garamond" w:hAnsi="Garamond"/>
                    <w:color w:val="000000"/>
                    <w:sz w:val="20"/>
                    <w:szCs w:val="20"/>
                  </w:rPr>
                </w:rPrChange>
              </w:rPr>
            </w:pPr>
            <w:r w:rsidRPr="00E51B60">
              <w:rPr>
                <w:rFonts w:ascii="Garamond" w:hAnsi="Garamond"/>
                <w:sz w:val="20"/>
                <w:szCs w:val="20"/>
                <w:rPrChange w:id="388" w:author="uplgr01" w:date="2017-10-16T12:52:00Z">
                  <w:rPr>
                    <w:rFonts w:ascii="Garamond" w:hAnsi="Garamond"/>
                    <w:color w:val="000000"/>
                    <w:sz w:val="20"/>
                    <w:szCs w:val="20"/>
                  </w:rPr>
                </w:rPrChange>
              </w:rPr>
              <w:t>TAK</w:t>
            </w:r>
            <w:r w:rsidRPr="00E51B60">
              <w:rPr>
                <w:rFonts w:ascii="Garamond" w:hAnsi="Garamond"/>
                <w:sz w:val="20"/>
                <w:szCs w:val="20"/>
                <w:rPrChange w:id="389" w:author="uplgr01" w:date="2017-10-16T12:52:00Z">
                  <w:rPr>
                    <w:rFonts w:ascii="Garamond" w:hAnsi="Garamond"/>
                    <w:color w:val="000000"/>
                    <w:sz w:val="20"/>
                    <w:szCs w:val="20"/>
                  </w:rPr>
                </w:rPrChange>
              </w:rPr>
              <w:t> NIE</w:t>
            </w:r>
            <w:r w:rsidRPr="00E51B60">
              <w:rPr>
                <w:rFonts w:ascii="Garamond" w:hAnsi="Garamond"/>
                <w:sz w:val="20"/>
                <w:szCs w:val="20"/>
                <w:rPrChange w:id="390" w:author="uplgr01" w:date="2017-10-16T12:52:00Z">
                  <w:rPr>
                    <w:rFonts w:ascii="Garamond" w:hAnsi="Garamond"/>
                    <w:color w:val="000000"/>
                    <w:sz w:val="20"/>
                    <w:szCs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8671E4" w:rsidRPr="00E51B60" w:rsidRDefault="008C6299" w:rsidP="000345EC">
            <w:pPr>
              <w:tabs>
                <w:tab w:val="left" w:pos="568"/>
              </w:tabs>
              <w:suppressAutoHyphens/>
              <w:snapToGrid w:val="0"/>
              <w:spacing w:after="0" w:line="240" w:lineRule="auto"/>
              <w:rPr>
                <w:rFonts w:ascii="Garamond" w:hAnsi="Garamond"/>
                <w:sz w:val="20"/>
                <w:szCs w:val="20"/>
                <w:rPrChange w:id="391" w:author="uplgr01" w:date="2017-10-16T12:52:00Z">
                  <w:rPr>
                    <w:rFonts w:ascii="Garamond" w:hAnsi="Garamond"/>
                    <w:color w:val="000000"/>
                    <w:sz w:val="20"/>
                    <w:szCs w:val="20"/>
                  </w:rPr>
                </w:rPrChange>
              </w:rPr>
            </w:pPr>
            <w:del w:id="392" w:author="uplgr01" w:date="2017-10-16T12:59:00Z">
              <w:r w:rsidRPr="00E51B60" w:rsidDel="00886440">
                <w:rPr>
                  <w:rFonts w:ascii="Garamond" w:hAnsi="Garamond"/>
                  <w:sz w:val="20"/>
                  <w:szCs w:val="20"/>
                  <w:rPrChange w:id="393" w:author="uplgr01" w:date="2017-10-16T12:52:00Z">
                    <w:rPr>
                      <w:rFonts w:ascii="Garamond" w:hAnsi="Garamond"/>
                      <w:color w:val="000000"/>
                      <w:sz w:val="20"/>
                      <w:szCs w:val="20"/>
                    </w:rPr>
                  </w:rPrChange>
                </w:rPr>
                <w:lastRenderedPageBreak/>
                <w:delText>4</w:delText>
              </w:r>
              <w:r w:rsidR="008671E4" w:rsidRPr="00E51B60" w:rsidDel="00886440">
                <w:rPr>
                  <w:rFonts w:ascii="Garamond" w:hAnsi="Garamond"/>
                  <w:sz w:val="20"/>
                  <w:szCs w:val="20"/>
                  <w:rPrChange w:id="394" w:author="uplgr01" w:date="2017-10-16T12:52:00Z">
                    <w:rPr>
                      <w:rFonts w:ascii="Garamond" w:hAnsi="Garamond"/>
                      <w:color w:val="000000"/>
                      <w:sz w:val="20"/>
                      <w:szCs w:val="20"/>
                    </w:rPr>
                  </w:rPrChange>
                </w:rPr>
                <w:delText>.</w:delText>
              </w:r>
            </w:del>
            <w:ins w:id="395" w:author="uplgr01" w:date="2017-10-16T12:59:00Z">
              <w:r w:rsidR="00886440" w:rsidRPr="00E51B60">
                <w:rPr>
                  <w:rFonts w:ascii="Garamond" w:hAnsi="Garamond"/>
                  <w:sz w:val="20"/>
                  <w:szCs w:val="20"/>
                </w:rPr>
                <w:t>8</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Pomoc na realizację operacji w ramach naboru przyznaje się do wysokości limitu w kwoci</w:t>
            </w:r>
            <w:ins w:id="396" w:author="uplgr01" w:date="2017-06-26T09:16:00Z">
              <w:r w:rsidR="00780490" w:rsidRPr="00E51B60">
                <w:rPr>
                  <w:rFonts w:ascii="Garamond" w:hAnsi="Garamond"/>
                  <w:sz w:val="20"/>
                  <w:szCs w:val="20"/>
                </w:rPr>
                <w:t>e</w:t>
              </w:r>
            </w:ins>
            <w:del w:id="397" w:author="uplgr01" w:date="2017-06-26T09:16:00Z">
              <w:r w:rsidRPr="00E51B60" w:rsidDel="00780490">
                <w:rPr>
                  <w:rFonts w:ascii="Garamond" w:hAnsi="Garamond"/>
                  <w:sz w:val="20"/>
                  <w:szCs w:val="20"/>
                </w:rPr>
                <w:delText>e……</w:delText>
              </w:r>
            </w:del>
            <w:r w:rsidRPr="00E51B60">
              <w:rPr>
                <w:rFonts w:ascii="Garamond" w:hAnsi="Garamond"/>
                <w:sz w:val="20"/>
                <w:szCs w:val="20"/>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rsidR="008671E4" w:rsidRPr="00E51B60" w:rsidRDefault="008671E4" w:rsidP="000345EC">
            <w:pPr>
              <w:rPr>
                <w:rFonts w:ascii="Garamond" w:hAnsi="Garamond"/>
                <w:sz w:val="20"/>
                <w:szCs w:val="20"/>
                <w:rPrChange w:id="398" w:author="uplgr01" w:date="2017-10-16T12:52:00Z">
                  <w:rPr>
                    <w:rFonts w:ascii="Garamond" w:hAnsi="Garamond"/>
                    <w:color w:val="000000"/>
                    <w:sz w:val="20"/>
                    <w:szCs w:val="20"/>
                  </w:rPr>
                </w:rPrChange>
              </w:rPr>
            </w:pPr>
            <w:r w:rsidRPr="00E51B60">
              <w:rPr>
                <w:rFonts w:ascii="Garamond" w:hAnsi="Garamond"/>
                <w:sz w:val="20"/>
                <w:szCs w:val="20"/>
                <w:rPrChange w:id="399" w:author="uplgr01" w:date="2017-10-16T12:52:00Z">
                  <w:rPr>
                    <w:rFonts w:ascii="Garamond" w:hAnsi="Garamond"/>
                    <w:color w:val="000000"/>
                    <w:sz w:val="20"/>
                    <w:szCs w:val="20"/>
                  </w:rPr>
                </w:rPrChange>
              </w:rPr>
              <w:t>TAK</w:t>
            </w:r>
            <w:r w:rsidRPr="00E51B60">
              <w:rPr>
                <w:rFonts w:ascii="Garamond" w:hAnsi="Garamond"/>
                <w:sz w:val="20"/>
                <w:szCs w:val="20"/>
                <w:rPrChange w:id="400" w:author="uplgr01" w:date="2017-10-16T12:52:00Z">
                  <w:rPr>
                    <w:rFonts w:ascii="Garamond" w:hAnsi="Garamond"/>
                    <w:color w:val="000000"/>
                    <w:sz w:val="20"/>
                    <w:szCs w:val="20"/>
                  </w:rPr>
                </w:rPrChange>
              </w:rPr>
              <w:t> NIE</w:t>
            </w:r>
            <w:r w:rsidRPr="00E51B60">
              <w:rPr>
                <w:rFonts w:ascii="Garamond" w:hAnsi="Garamond"/>
                <w:sz w:val="20"/>
                <w:szCs w:val="20"/>
                <w:rPrChange w:id="401" w:author="uplgr01" w:date="2017-10-16T12:52:00Z">
                  <w:rPr>
                    <w:rFonts w:ascii="Garamond" w:hAnsi="Garamond"/>
                    <w:color w:val="000000"/>
                    <w:sz w:val="20"/>
                    <w:szCs w:val="20"/>
                  </w:rPr>
                </w:rPrChange>
              </w:rPr>
              <w:t></w:t>
            </w:r>
          </w:p>
        </w:tc>
      </w:tr>
      <w:tr w:rsidR="008C6299" w:rsidRPr="00E51B60" w:rsidTr="005F1305">
        <w:trPr>
          <w:trHeight w:val="253"/>
        </w:trPr>
        <w:tc>
          <w:tcPr>
            <w:tcW w:w="8734" w:type="dxa"/>
            <w:gridSpan w:val="3"/>
            <w:tcBorders>
              <w:top w:val="single" w:sz="4" w:space="0" w:color="C0504D"/>
              <w:bottom w:val="single" w:sz="4" w:space="0" w:color="C0504D"/>
              <w:right w:val="single" w:sz="4" w:space="0" w:color="C0504D"/>
            </w:tcBorders>
          </w:tcPr>
          <w:p w:rsidR="008C6299" w:rsidRPr="00E51B60" w:rsidRDefault="008C6299" w:rsidP="000345EC">
            <w:pPr>
              <w:spacing w:after="0" w:line="240" w:lineRule="auto"/>
              <w:jc w:val="both"/>
              <w:rPr>
                <w:rFonts w:ascii="Garamond" w:hAnsi="Garamond"/>
                <w:sz w:val="20"/>
                <w:szCs w:val="20"/>
              </w:rPr>
            </w:pPr>
          </w:p>
          <w:p w:rsidR="008C6299"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p w:rsidR="008C6299" w:rsidRPr="00E51B60" w:rsidRDefault="008C6299"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rsidR="008C6299" w:rsidRPr="00E51B60" w:rsidRDefault="008C6299" w:rsidP="000345EC">
            <w:pPr>
              <w:rPr>
                <w:rFonts w:ascii="Garamond" w:hAnsi="Garamond"/>
                <w:sz w:val="20"/>
                <w:szCs w:val="20"/>
                <w:rPrChange w:id="402" w:author="uplgr01" w:date="2017-10-16T12:52:00Z">
                  <w:rPr>
                    <w:rFonts w:ascii="Garamond" w:hAnsi="Garamond"/>
                    <w:color w:val="000000"/>
                    <w:sz w:val="20"/>
                    <w:szCs w:val="20"/>
                  </w:rPr>
                </w:rPrChange>
              </w:rPr>
            </w:pPr>
          </w:p>
        </w:tc>
      </w:tr>
    </w:tbl>
    <w:p w:rsidR="008671E4" w:rsidRPr="00E51B60" w:rsidRDefault="008671E4" w:rsidP="00E46FB6">
      <w:pPr>
        <w:rPr>
          <w:ins w:id="403" w:author="uplgr01" w:date="2017-10-16T12:54:00Z"/>
          <w:rFonts w:ascii="Garamond" w:hAnsi="Garamond"/>
        </w:rPr>
      </w:pPr>
    </w:p>
    <w:p w:rsidR="00563DDE" w:rsidRPr="00E51B60" w:rsidRDefault="00563DDE" w:rsidP="00E46FB6">
      <w:pPr>
        <w:rPr>
          <w:ins w:id="404" w:author="uplgr01" w:date="2017-10-16T12:54:00Z"/>
          <w:rFonts w:ascii="Garamond" w:hAnsi="Garamond"/>
        </w:rPr>
      </w:pPr>
    </w:p>
    <w:p w:rsidR="00563DDE" w:rsidRPr="00E51B60" w:rsidRDefault="00563DDE" w:rsidP="00E46FB6">
      <w:pPr>
        <w:rPr>
          <w:ins w:id="405" w:author="uplgr01" w:date="2017-10-16T12:54:00Z"/>
          <w:rFonts w:ascii="Garamond" w:hAnsi="Garamond"/>
        </w:rPr>
      </w:pPr>
    </w:p>
    <w:p w:rsidR="00563DDE" w:rsidRPr="00E51B60" w:rsidRDefault="00563DDE" w:rsidP="00E46FB6">
      <w:pPr>
        <w:rPr>
          <w:ins w:id="406" w:author="uplgr01" w:date="2017-10-16T12:54:00Z"/>
          <w:rFonts w:ascii="Garamond" w:hAnsi="Garamond"/>
        </w:rPr>
      </w:pPr>
    </w:p>
    <w:p w:rsidR="00563DDE" w:rsidRPr="00E51B60" w:rsidRDefault="00563DDE" w:rsidP="00E46FB6">
      <w:pPr>
        <w:rPr>
          <w:ins w:id="407" w:author="uplgr01" w:date="2017-10-16T12:54:00Z"/>
          <w:rFonts w:ascii="Garamond" w:hAnsi="Garamond"/>
        </w:rPr>
      </w:pPr>
    </w:p>
    <w:p w:rsidR="00563DDE" w:rsidRPr="00E51B60" w:rsidDel="00F22821" w:rsidRDefault="00563DDE" w:rsidP="00E46FB6">
      <w:pPr>
        <w:rPr>
          <w:del w:id="408" w:author="uplgr01" w:date="2017-10-16T13:14:00Z"/>
          <w:rFonts w:ascii="Garamond" w:hAnsi="Garamond"/>
        </w:rPr>
      </w:pPr>
    </w:p>
    <w:p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409">
          <w:tblGrid>
            <w:gridCol w:w="554"/>
            <w:gridCol w:w="3523"/>
            <w:gridCol w:w="4657"/>
            <w:gridCol w:w="21"/>
            <w:gridCol w:w="1559"/>
          </w:tblGrid>
        </w:tblGridChange>
      </w:tblGrid>
      <w:tr w:rsidR="00563DDE" w:rsidRPr="00E51B60" w:rsidTr="008C6299">
        <w:trPr>
          <w:trHeight w:val="253"/>
        </w:trPr>
        <w:tc>
          <w:tcPr>
            <w:tcW w:w="554" w:type="dxa"/>
            <w:vAlign w:val="center"/>
          </w:tcPr>
          <w:p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LP</w:t>
            </w:r>
          </w:p>
        </w:tc>
        <w:tc>
          <w:tcPr>
            <w:tcW w:w="3523" w:type="dxa"/>
            <w:vAlign w:val="center"/>
          </w:tcPr>
          <w:p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 xml:space="preserve">Kryterium </w:t>
            </w:r>
          </w:p>
        </w:tc>
        <w:tc>
          <w:tcPr>
            <w:tcW w:w="4678" w:type="dxa"/>
            <w:gridSpan w:val="2"/>
            <w:vAlign w:val="center"/>
          </w:tcPr>
          <w:p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Definicja Kryterium</w:t>
            </w:r>
          </w:p>
        </w:tc>
        <w:tc>
          <w:tcPr>
            <w:tcW w:w="1559" w:type="dxa"/>
            <w:vAlign w:val="center"/>
          </w:tcPr>
          <w:p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Sposób oceny*</w:t>
            </w:r>
          </w:p>
        </w:tc>
      </w:tr>
      <w:tr w:rsidR="00563DDE" w:rsidRPr="00E51B60" w:rsidTr="000345EC">
        <w:trPr>
          <w:trHeight w:val="253"/>
        </w:trPr>
        <w:tc>
          <w:tcPr>
            <w:tcW w:w="10314" w:type="dxa"/>
            <w:gridSpan w:val="5"/>
          </w:tcPr>
          <w:p w:rsidR="008671E4" w:rsidRPr="00E51B60" w:rsidRDefault="008671E4" w:rsidP="000345EC">
            <w:pPr>
              <w:snapToGrid w:val="0"/>
              <w:spacing w:after="0" w:line="240" w:lineRule="auto"/>
              <w:jc w:val="center"/>
              <w:rPr>
                <w:rFonts w:ascii="Garamond" w:hAnsi="Garamond"/>
                <w:b/>
                <w:sz w:val="20"/>
                <w:rPrChange w:id="410" w:author="uplgr01" w:date="2017-10-16T12:52:00Z">
                  <w:rPr>
                    <w:rFonts w:ascii="Garamond" w:hAnsi="Garamond"/>
                    <w:b/>
                    <w:color w:val="000000"/>
                    <w:sz w:val="20"/>
                  </w:rPr>
                </w:rPrChange>
              </w:rPr>
            </w:pPr>
          </w:p>
        </w:tc>
      </w:tr>
      <w:tr w:rsidR="00ED19D9" w:rsidRPr="00E51B60"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11"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12" w:author="uplgr01" w:date="2017-10-16T13:14:00Z"/>
          <w:trPrChange w:id="413" w:author="uplgr01" w:date="2017-10-16T13:15:00Z">
            <w:trPr>
              <w:trHeight w:val="253"/>
            </w:trPr>
          </w:trPrChange>
        </w:trPr>
        <w:tc>
          <w:tcPr>
            <w:tcW w:w="554" w:type="dxa"/>
            <w:tcPrChange w:id="414" w:author="uplgr01" w:date="2017-10-16T13:15:00Z">
              <w:tcPr>
                <w:tcW w:w="554" w:type="dxa"/>
              </w:tcPr>
            </w:tcPrChange>
          </w:tcPr>
          <w:p w:rsidR="00ED19D9" w:rsidRPr="00E51B60" w:rsidRDefault="00ED19D9" w:rsidP="00ED19D9">
            <w:pPr>
              <w:tabs>
                <w:tab w:val="left" w:pos="568"/>
              </w:tabs>
              <w:suppressAutoHyphens/>
              <w:snapToGrid w:val="0"/>
              <w:spacing w:after="0" w:line="240" w:lineRule="auto"/>
              <w:rPr>
                <w:ins w:id="415" w:author="uplgr01" w:date="2017-10-16T13:14:00Z"/>
                <w:rFonts w:ascii="Garamond" w:hAnsi="Garamond"/>
                <w:sz w:val="20"/>
              </w:rPr>
            </w:pPr>
            <w:ins w:id="416" w:author="uplgr01" w:date="2017-10-16T13:15:00Z">
              <w:r w:rsidRPr="00E51B60">
                <w:rPr>
                  <w:rFonts w:ascii="Garamond" w:hAnsi="Garamond"/>
                  <w:sz w:val="20"/>
                  <w:szCs w:val="20"/>
                </w:rPr>
                <w:t>1</w:t>
              </w:r>
            </w:ins>
          </w:p>
        </w:tc>
        <w:tc>
          <w:tcPr>
            <w:tcW w:w="3523" w:type="dxa"/>
            <w:shd w:val="clear" w:color="auto" w:fill="92D050"/>
            <w:tcPrChange w:id="417" w:author="uplgr01" w:date="2017-10-16T13:15:00Z">
              <w:tcPr>
                <w:tcW w:w="3523" w:type="dxa"/>
                <w:shd w:val="clear" w:color="auto" w:fill="92D050"/>
                <w:vAlign w:val="center"/>
              </w:tcPr>
            </w:tcPrChange>
          </w:tcPr>
          <w:p w:rsidR="00ED19D9" w:rsidRPr="00E51B60" w:rsidRDefault="00ED19D9" w:rsidP="00ED19D9">
            <w:pPr>
              <w:autoSpaceDE w:val="0"/>
              <w:autoSpaceDN w:val="0"/>
              <w:adjustRightInd w:val="0"/>
              <w:spacing w:after="0" w:line="240" w:lineRule="auto"/>
              <w:rPr>
                <w:ins w:id="418" w:author="uplgr01" w:date="2017-10-16T13:14:00Z"/>
                <w:rFonts w:ascii="Garamond" w:hAnsi="Garamond"/>
                <w:sz w:val="20"/>
                <w:szCs w:val="16"/>
              </w:rPr>
            </w:pPr>
            <w:ins w:id="419" w:author="uplgr01" w:date="2017-10-16T13:15:00Z">
              <w:r w:rsidRPr="00E51B60">
                <w:rPr>
                  <w:rFonts w:ascii="Garamond" w:hAnsi="Garamond"/>
                  <w:sz w:val="20"/>
                  <w:szCs w:val="20"/>
                </w:rPr>
                <w:t>Operacja została złożona w miejscu i terminie, który został wskazany w ogłoszeniu o naborze  wniosków o udzielenie wsparcia</w:t>
              </w:r>
            </w:ins>
          </w:p>
        </w:tc>
        <w:tc>
          <w:tcPr>
            <w:tcW w:w="4657" w:type="dxa"/>
            <w:tcPrChange w:id="420" w:author="uplgr01" w:date="2017-10-16T13:15:00Z">
              <w:tcPr>
                <w:tcW w:w="4657" w:type="dxa"/>
                <w:vAlign w:val="center"/>
              </w:tcPr>
            </w:tcPrChange>
          </w:tcPr>
          <w:p w:rsidR="00ED19D9" w:rsidRPr="00E51B60" w:rsidRDefault="00ED19D9" w:rsidP="00ED19D9">
            <w:pPr>
              <w:autoSpaceDE w:val="0"/>
              <w:autoSpaceDN w:val="0"/>
              <w:adjustRightInd w:val="0"/>
              <w:spacing w:after="0" w:line="240" w:lineRule="auto"/>
              <w:jc w:val="both"/>
              <w:rPr>
                <w:ins w:id="421" w:author="uplgr01" w:date="2017-10-16T13:14:00Z"/>
                <w:rFonts w:ascii="Garamond" w:hAnsi="Garamond"/>
                <w:sz w:val="20"/>
                <w:szCs w:val="16"/>
              </w:rPr>
            </w:pPr>
            <w:ins w:id="422" w:author="uplgr01" w:date="2017-10-16T13:15:00Z">
              <w:r w:rsidRPr="00E51B60">
                <w:rPr>
                  <w:rFonts w:ascii="Garamond" w:hAnsi="Garamond"/>
                  <w:sz w:val="20"/>
                  <w:szCs w:val="20"/>
                </w:rPr>
                <w:t>Operacja została złożona w miejscu i terminie wskazanym w ogłoszeniu o naborze  wniosków o udzielenie wsparcia, tj. do dnia……termin zakończenia naboru…….</w:t>
              </w:r>
            </w:ins>
          </w:p>
        </w:tc>
        <w:tc>
          <w:tcPr>
            <w:tcW w:w="1580" w:type="dxa"/>
            <w:gridSpan w:val="2"/>
            <w:tcPrChange w:id="423" w:author="uplgr01" w:date="2017-10-16T13:15:00Z">
              <w:tcPr>
                <w:tcW w:w="1580" w:type="dxa"/>
                <w:gridSpan w:val="2"/>
              </w:tcPr>
            </w:tcPrChange>
          </w:tcPr>
          <w:p w:rsidR="00ED19D9" w:rsidRPr="00E51B60" w:rsidRDefault="00ED19D9" w:rsidP="00ED19D9">
            <w:pPr>
              <w:spacing w:after="0" w:line="240" w:lineRule="auto"/>
              <w:jc w:val="both"/>
              <w:rPr>
                <w:ins w:id="424" w:author="uplgr01" w:date="2017-10-16T13:14:00Z"/>
                <w:rFonts w:ascii="Garamond" w:hAnsi="Garamond"/>
                <w:sz w:val="20"/>
              </w:rPr>
            </w:pPr>
            <w:ins w:id="425" w:author="uplgr01" w:date="2017-10-16T13:15:00Z">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ins>
          </w:p>
        </w:tc>
      </w:tr>
      <w:tr w:rsidR="00ED19D9" w:rsidRPr="00E51B60"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26"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27" w:author="uplgr01" w:date="2017-10-16T13:14:00Z"/>
          <w:trPrChange w:id="428" w:author="uplgr01" w:date="2017-10-16T13:15:00Z">
            <w:trPr>
              <w:trHeight w:val="253"/>
            </w:trPr>
          </w:trPrChange>
        </w:trPr>
        <w:tc>
          <w:tcPr>
            <w:tcW w:w="554" w:type="dxa"/>
            <w:tcPrChange w:id="429" w:author="uplgr01" w:date="2017-10-16T13:15:00Z">
              <w:tcPr>
                <w:tcW w:w="554" w:type="dxa"/>
              </w:tcPr>
            </w:tcPrChange>
          </w:tcPr>
          <w:p w:rsidR="00ED19D9" w:rsidRPr="00E51B60" w:rsidRDefault="00ED19D9" w:rsidP="00ED19D9">
            <w:pPr>
              <w:tabs>
                <w:tab w:val="left" w:pos="568"/>
              </w:tabs>
              <w:suppressAutoHyphens/>
              <w:snapToGrid w:val="0"/>
              <w:spacing w:after="0" w:line="240" w:lineRule="auto"/>
              <w:rPr>
                <w:ins w:id="430" w:author="uplgr01" w:date="2017-10-16T13:14:00Z"/>
                <w:rFonts w:ascii="Garamond" w:hAnsi="Garamond"/>
                <w:sz w:val="20"/>
              </w:rPr>
            </w:pPr>
            <w:ins w:id="431" w:author="uplgr01" w:date="2017-10-16T13:15:00Z">
              <w:r w:rsidRPr="00E51B60">
                <w:rPr>
                  <w:rFonts w:ascii="Garamond" w:hAnsi="Garamond"/>
                  <w:sz w:val="20"/>
                  <w:szCs w:val="20"/>
                </w:rPr>
                <w:t>2</w:t>
              </w:r>
            </w:ins>
          </w:p>
        </w:tc>
        <w:tc>
          <w:tcPr>
            <w:tcW w:w="3523" w:type="dxa"/>
            <w:shd w:val="clear" w:color="auto" w:fill="92D050"/>
            <w:tcPrChange w:id="432" w:author="uplgr01" w:date="2017-10-16T13:15:00Z">
              <w:tcPr>
                <w:tcW w:w="3523" w:type="dxa"/>
                <w:shd w:val="clear" w:color="auto" w:fill="92D050"/>
                <w:vAlign w:val="center"/>
              </w:tcPr>
            </w:tcPrChange>
          </w:tcPr>
          <w:p w:rsidR="00ED19D9" w:rsidRPr="00E51B60" w:rsidRDefault="00ED19D9" w:rsidP="00ED19D9">
            <w:pPr>
              <w:autoSpaceDE w:val="0"/>
              <w:autoSpaceDN w:val="0"/>
              <w:adjustRightInd w:val="0"/>
              <w:spacing w:after="0" w:line="240" w:lineRule="auto"/>
              <w:rPr>
                <w:ins w:id="433" w:author="uplgr01" w:date="2017-10-16T13:14:00Z"/>
                <w:rFonts w:ascii="Garamond" w:hAnsi="Garamond"/>
                <w:sz w:val="20"/>
                <w:szCs w:val="16"/>
              </w:rPr>
            </w:pPr>
            <w:ins w:id="434" w:author="uplgr01" w:date="2017-10-16T13:15:00Z">
              <w:r w:rsidRPr="00E51B60">
                <w:rPr>
                  <w:rFonts w:ascii="Garamond" w:hAnsi="Garamond"/>
                  <w:sz w:val="20"/>
                  <w:szCs w:val="20"/>
                </w:rPr>
                <w:t>Operacja jest zgodna z zakresem tematycznym, który został wskazany w ogłoszeniu o naborze  wniosków o udzielenie wsparcia</w:t>
              </w:r>
            </w:ins>
          </w:p>
        </w:tc>
        <w:tc>
          <w:tcPr>
            <w:tcW w:w="4657" w:type="dxa"/>
            <w:tcPrChange w:id="435" w:author="uplgr01" w:date="2017-10-16T13:15:00Z">
              <w:tcPr>
                <w:tcW w:w="4657" w:type="dxa"/>
                <w:vAlign w:val="center"/>
              </w:tcPr>
            </w:tcPrChange>
          </w:tcPr>
          <w:p w:rsidR="00ED19D9" w:rsidRPr="00E51B60" w:rsidRDefault="00ED19D9" w:rsidP="00ED19D9">
            <w:pPr>
              <w:autoSpaceDE w:val="0"/>
              <w:autoSpaceDN w:val="0"/>
              <w:adjustRightInd w:val="0"/>
              <w:spacing w:after="0" w:line="240" w:lineRule="auto"/>
              <w:jc w:val="both"/>
              <w:rPr>
                <w:ins w:id="436" w:author="uplgr01" w:date="2017-10-16T13:14:00Z"/>
                <w:rFonts w:ascii="Garamond" w:hAnsi="Garamond"/>
                <w:sz w:val="20"/>
                <w:szCs w:val="16"/>
              </w:rPr>
            </w:pPr>
            <w:ins w:id="437" w:author="uplgr01" w:date="2017-10-16T13:15:00Z">
              <w:r w:rsidRPr="00E51B60">
                <w:rPr>
                  <w:rFonts w:ascii="Garamond" w:hAnsi="Garamond"/>
                  <w:sz w:val="20"/>
                  <w:szCs w:val="20"/>
                </w:rPr>
                <w:t>Operacja jest zgodna z zakresem tematycznym wskazanym w ogłoszeniu o naborze  wniosków o udzielenie wsparcia:</w:t>
              </w:r>
            </w:ins>
          </w:p>
        </w:tc>
        <w:tc>
          <w:tcPr>
            <w:tcW w:w="1580" w:type="dxa"/>
            <w:gridSpan w:val="2"/>
            <w:tcPrChange w:id="438" w:author="uplgr01" w:date="2017-10-16T13:15:00Z">
              <w:tcPr>
                <w:tcW w:w="1580" w:type="dxa"/>
                <w:gridSpan w:val="2"/>
              </w:tcPr>
            </w:tcPrChange>
          </w:tcPr>
          <w:p w:rsidR="00ED19D9" w:rsidRPr="00E51B60" w:rsidRDefault="00ED19D9" w:rsidP="00ED19D9">
            <w:pPr>
              <w:spacing w:after="0" w:line="240" w:lineRule="auto"/>
              <w:jc w:val="both"/>
              <w:rPr>
                <w:ins w:id="439" w:author="uplgr01" w:date="2017-10-16T13:14:00Z"/>
                <w:rFonts w:ascii="Garamond" w:hAnsi="Garamond"/>
                <w:sz w:val="20"/>
              </w:rPr>
            </w:pPr>
            <w:ins w:id="440" w:author="uplgr01" w:date="2017-10-16T13:15:00Z">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ins>
          </w:p>
        </w:tc>
      </w:tr>
      <w:tr w:rsidR="00ED19D9" w:rsidRPr="00E51B60"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41"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42" w:author="uplgr01" w:date="2017-10-16T13:14:00Z"/>
          <w:trPrChange w:id="443" w:author="uplgr01" w:date="2017-10-16T13:15:00Z">
            <w:trPr>
              <w:trHeight w:val="253"/>
            </w:trPr>
          </w:trPrChange>
        </w:trPr>
        <w:tc>
          <w:tcPr>
            <w:tcW w:w="554" w:type="dxa"/>
            <w:tcPrChange w:id="444" w:author="uplgr01" w:date="2017-10-16T13:15:00Z">
              <w:tcPr>
                <w:tcW w:w="554" w:type="dxa"/>
              </w:tcPr>
            </w:tcPrChange>
          </w:tcPr>
          <w:p w:rsidR="00ED19D9" w:rsidRPr="00E51B60" w:rsidRDefault="00ED19D9" w:rsidP="00ED19D9">
            <w:pPr>
              <w:tabs>
                <w:tab w:val="left" w:pos="568"/>
              </w:tabs>
              <w:suppressAutoHyphens/>
              <w:snapToGrid w:val="0"/>
              <w:spacing w:after="0" w:line="240" w:lineRule="auto"/>
              <w:rPr>
                <w:ins w:id="445" w:author="uplgr01" w:date="2017-10-16T13:14:00Z"/>
                <w:rFonts w:ascii="Garamond" w:hAnsi="Garamond"/>
                <w:sz w:val="20"/>
              </w:rPr>
            </w:pPr>
            <w:ins w:id="446" w:author="uplgr01" w:date="2017-10-16T13:15:00Z">
              <w:r w:rsidRPr="00E51B60">
                <w:rPr>
                  <w:rFonts w:ascii="Garamond" w:hAnsi="Garamond"/>
                  <w:sz w:val="20"/>
                  <w:szCs w:val="20"/>
                </w:rPr>
                <w:t>3</w:t>
              </w:r>
            </w:ins>
          </w:p>
        </w:tc>
        <w:tc>
          <w:tcPr>
            <w:tcW w:w="3523" w:type="dxa"/>
            <w:shd w:val="clear" w:color="auto" w:fill="92D050"/>
            <w:tcPrChange w:id="447" w:author="uplgr01" w:date="2017-10-16T13:15:00Z">
              <w:tcPr>
                <w:tcW w:w="3523" w:type="dxa"/>
                <w:shd w:val="clear" w:color="auto" w:fill="92D050"/>
                <w:vAlign w:val="center"/>
              </w:tcPr>
            </w:tcPrChange>
          </w:tcPr>
          <w:p w:rsidR="00ED19D9" w:rsidRPr="00E51B60" w:rsidRDefault="00ED19D9" w:rsidP="00ED19D9">
            <w:pPr>
              <w:autoSpaceDE w:val="0"/>
              <w:autoSpaceDN w:val="0"/>
              <w:adjustRightInd w:val="0"/>
              <w:spacing w:after="0" w:line="240" w:lineRule="auto"/>
              <w:rPr>
                <w:ins w:id="448" w:author="uplgr01" w:date="2017-10-16T13:14:00Z"/>
                <w:rFonts w:ascii="Garamond" w:hAnsi="Garamond"/>
                <w:sz w:val="20"/>
                <w:szCs w:val="16"/>
              </w:rPr>
            </w:pPr>
            <w:ins w:id="449" w:author="uplgr01" w:date="2017-10-16T13:15:00Z">
              <w:r w:rsidRPr="00E51B60">
                <w:rPr>
                  <w:rFonts w:ascii="Garamond" w:hAnsi="Garamond"/>
                  <w:sz w:val="20"/>
                  <w:szCs w:val="20"/>
                </w:rPr>
                <w:t>Zgodność operacji z formą wsparcia wskazaną w ogłoszeniu o naborze</w:t>
              </w:r>
            </w:ins>
          </w:p>
        </w:tc>
        <w:tc>
          <w:tcPr>
            <w:tcW w:w="4657" w:type="dxa"/>
            <w:tcPrChange w:id="450" w:author="uplgr01" w:date="2017-10-16T13:15:00Z">
              <w:tcPr>
                <w:tcW w:w="4657" w:type="dxa"/>
                <w:vAlign w:val="center"/>
              </w:tcPr>
            </w:tcPrChange>
          </w:tcPr>
          <w:p w:rsidR="00ED19D9" w:rsidRPr="00E51B60" w:rsidRDefault="00ED19D9" w:rsidP="00ED19D9">
            <w:pPr>
              <w:autoSpaceDE w:val="0"/>
              <w:autoSpaceDN w:val="0"/>
              <w:adjustRightInd w:val="0"/>
              <w:spacing w:after="0" w:line="240" w:lineRule="auto"/>
              <w:jc w:val="both"/>
              <w:rPr>
                <w:ins w:id="451" w:author="uplgr01" w:date="2017-10-16T13:15:00Z"/>
                <w:rFonts w:ascii="Garamond" w:hAnsi="Garamond"/>
                <w:sz w:val="20"/>
                <w:szCs w:val="20"/>
              </w:rPr>
            </w:pPr>
            <w:ins w:id="452" w:author="uplgr01" w:date="2017-10-16T13:15:00Z">
              <w:r w:rsidRPr="00E51B60">
                <w:rPr>
                  <w:rFonts w:ascii="Garamond" w:hAnsi="Garamond"/>
                  <w:sz w:val="20"/>
                  <w:szCs w:val="20"/>
                </w:rPr>
                <w:t>Wnioskodawca wykazał zgodność operacji z formą wsparcia wskazaną w ogłoszeniu o naborze tj. premia</w:t>
              </w:r>
            </w:ins>
          </w:p>
          <w:p w:rsidR="00ED19D9" w:rsidRPr="00E51B60" w:rsidRDefault="00ED19D9" w:rsidP="00ED19D9">
            <w:pPr>
              <w:autoSpaceDE w:val="0"/>
              <w:autoSpaceDN w:val="0"/>
              <w:adjustRightInd w:val="0"/>
              <w:spacing w:after="0" w:line="240" w:lineRule="auto"/>
              <w:jc w:val="both"/>
              <w:rPr>
                <w:ins w:id="453" w:author="uplgr01" w:date="2017-10-16T13:14:00Z"/>
                <w:rFonts w:ascii="Garamond" w:hAnsi="Garamond"/>
                <w:sz w:val="20"/>
                <w:szCs w:val="20"/>
                <w:rPrChange w:id="454" w:author="uplgr01" w:date="2017-10-16T13:15:00Z">
                  <w:rPr>
                    <w:ins w:id="455" w:author="uplgr01" w:date="2017-10-16T13:14:00Z"/>
                    <w:rFonts w:ascii="Garamond" w:hAnsi="Garamond"/>
                    <w:color w:val="000000" w:themeColor="text1"/>
                    <w:sz w:val="20"/>
                    <w:szCs w:val="16"/>
                  </w:rPr>
                </w:rPrChange>
              </w:rPr>
            </w:pPr>
          </w:p>
        </w:tc>
        <w:tc>
          <w:tcPr>
            <w:tcW w:w="1580" w:type="dxa"/>
            <w:gridSpan w:val="2"/>
            <w:tcPrChange w:id="456" w:author="uplgr01" w:date="2017-10-16T13:15:00Z">
              <w:tcPr>
                <w:tcW w:w="1580" w:type="dxa"/>
                <w:gridSpan w:val="2"/>
              </w:tcPr>
            </w:tcPrChange>
          </w:tcPr>
          <w:p w:rsidR="00ED19D9" w:rsidRPr="00E51B60" w:rsidRDefault="00ED19D9" w:rsidP="00ED19D9">
            <w:pPr>
              <w:spacing w:after="0" w:line="240" w:lineRule="auto"/>
              <w:jc w:val="both"/>
              <w:rPr>
                <w:ins w:id="457" w:author="uplgr01" w:date="2017-10-16T13:14:00Z"/>
                <w:rFonts w:ascii="Garamond" w:hAnsi="Garamond"/>
                <w:sz w:val="20"/>
              </w:rPr>
            </w:pPr>
            <w:ins w:id="458" w:author="uplgr01" w:date="2017-10-16T13:15:00Z">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ins>
          </w:p>
        </w:tc>
      </w:tr>
      <w:tr w:rsidR="00ED19D9" w:rsidRPr="00E51B60"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59"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60" w:author="uplgr01" w:date="2017-10-16T13:14:00Z"/>
          <w:trPrChange w:id="461" w:author="uplgr01" w:date="2017-10-16T13:15:00Z">
            <w:trPr>
              <w:trHeight w:val="253"/>
            </w:trPr>
          </w:trPrChange>
        </w:trPr>
        <w:tc>
          <w:tcPr>
            <w:tcW w:w="554" w:type="dxa"/>
            <w:tcPrChange w:id="462" w:author="uplgr01" w:date="2017-10-16T13:15:00Z">
              <w:tcPr>
                <w:tcW w:w="554" w:type="dxa"/>
              </w:tcPr>
            </w:tcPrChange>
          </w:tcPr>
          <w:p w:rsidR="00ED19D9" w:rsidRPr="00E51B60" w:rsidRDefault="00ED19D9" w:rsidP="00ED19D9">
            <w:pPr>
              <w:tabs>
                <w:tab w:val="left" w:pos="568"/>
              </w:tabs>
              <w:suppressAutoHyphens/>
              <w:snapToGrid w:val="0"/>
              <w:spacing w:after="0" w:line="240" w:lineRule="auto"/>
              <w:rPr>
                <w:ins w:id="463" w:author="uplgr01" w:date="2017-10-16T13:14:00Z"/>
                <w:rFonts w:ascii="Garamond" w:hAnsi="Garamond"/>
                <w:sz w:val="20"/>
              </w:rPr>
            </w:pPr>
            <w:ins w:id="464" w:author="uplgr01" w:date="2017-10-16T13:15:00Z">
              <w:r w:rsidRPr="00E51B60">
                <w:rPr>
                  <w:rFonts w:ascii="Garamond" w:hAnsi="Garamond"/>
                  <w:sz w:val="20"/>
                  <w:szCs w:val="20"/>
                </w:rPr>
                <w:t>4</w:t>
              </w:r>
            </w:ins>
          </w:p>
        </w:tc>
        <w:tc>
          <w:tcPr>
            <w:tcW w:w="3523" w:type="dxa"/>
            <w:shd w:val="clear" w:color="auto" w:fill="92D050"/>
            <w:tcPrChange w:id="465" w:author="uplgr01" w:date="2017-10-16T13:15:00Z">
              <w:tcPr>
                <w:tcW w:w="3523" w:type="dxa"/>
                <w:shd w:val="clear" w:color="auto" w:fill="92D050"/>
                <w:vAlign w:val="center"/>
              </w:tcPr>
            </w:tcPrChange>
          </w:tcPr>
          <w:p w:rsidR="00ED19D9" w:rsidRPr="00E51B60" w:rsidRDefault="00ED19D9" w:rsidP="00ED19D9">
            <w:pPr>
              <w:autoSpaceDE w:val="0"/>
              <w:autoSpaceDN w:val="0"/>
              <w:adjustRightInd w:val="0"/>
              <w:spacing w:after="0" w:line="240" w:lineRule="auto"/>
              <w:rPr>
                <w:ins w:id="466" w:author="uplgr01" w:date="2017-10-16T13:14:00Z"/>
                <w:rFonts w:ascii="Garamond" w:hAnsi="Garamond"/>
                <w:sz w:val="20"/>
                <w:szCs w:val="16"/>
              </w:rPr>
            </w:pPr>
            <w:ins w:id="467" w:author="uplgr01" w:date="2017-10-16T13:15:00Z">
              <w:r w:rsidRPr="00E51B60">
                <w:rPr>
                  <w:rFonts w:ascii="Garamond" w:hAnsi="Garamond"/>
                  <w:sz w:val="20"/>
                  <w:szCs w:val="20"/>
                </w:rPr>
                <w:t>Dodatkowe warunki udzielenia wsparcia</w:t>
              </w:r>
            </w:ins>
          </w:p>
        </w:tc>
        <w:tc>
          <w:tcPr>
            <w:tcW w:w="4657" w:type="dxa"/>
            <w:tcPrChange w:id="468" w:author="uplgr01" w:date="2017-10-16T13:15:00Z">
              <w:tcPr>
                <w:tcW w:w="4657" w:type="dxa"/>
                <w:vAlign w:val="center"/>
              </w:tcPr>
            </w:tcPrChange>
          </w:tcPr>
          <w:p w:rsidR="00ED19D9" w:rsidRPr="00E51B60" w:rsidRDefault="00ED19D9" w:rsidP="00ED19D9">
            <w:pPr>
              <w:autoSpaceDE w:val="0"/>
              <w:autoSpaceDN w:val="0"/>
              <w:adjustRightInd w:val="0"/>
              <w:spacing w:after="0" w:line="240" w:lineRule="auto"/>
              <w:jc w:val="both"/>
              <w:rPr>
                <w:ins w:id="469" w:author="uplgr01" w:date="2017-10-16T13:15:00Z"/>
                <w:rFonts w:ascii="Garamond" w:hAnsi="Garamond"/>
                <w:sz w:val="20"/>
                <w:szCs w:val="20"/>
              </w:rPr>
            </w:pPr>
            <w:ins w:id="470" w:author="uplgr01" w:date="2017-10-16T13:15:00Z">
              <w:r w:rsidRPr="00E51B60">
                <w:rPr>
                  <w:rFonts w:ascii="Garamond" w:hAnsi="Garamond"/>
                  <w:sz w:val="20"/>
                  <w:szCs w:val="20"/>
                </w:rPr>
                <w:t>Wnioskodawca wykazał spełnienie dodatkowych warunków udzielenia wsparcia w tym np.:</w:t>
              </w:r>
            </w:ins>
          </w:p>
          <w:p w:rsidR="00ED19D9" w:rsidRPr="00E51B60" w:rsidRDefault="00ED19D9" w:rsidP="00ED19D9">
            <w:pPr>
              <w:autoSpaceDE w:val="0"/>
              <w:autoSpaceDN w:val="0"/>
              <w:adjustRightInd w:val="0"/>
              <w:spacing w:after="0" w:line="240" w:lineRule="auto"/>
              <w:jc w:val="both"/>
              <w:rPr>
                <w:ins w:id="471" w:author="uplgr01" w:date="2017-10-16T13:15:00Z"/>
                <w:rFonts w:ascii="Garamond" w:hAnsi="Garamond"/>
                <w:sz w:val="20"/>
                <w:szCs w:val="20"/>
              </w:rPr>
            </w:pPr>
            <w:ins w:id="472" w:author="uplgr01" w:date="2017-10-16T13:15:00Z">
              <w:r w:rsidRPr="00E51B60">
                <w:rPr>
                  <w:rFonts w:ascii="Garamond" w:hAnsi="Garamond"/>
                  <w:sz w:val="20"/>
                  <w:szCs w:val="20"/>
                </w:rPr>
                <w:t xml:space="preserve">-kryteria dostępu odnoszące się do podmiotu uprawnionego do uzyskania wsparcia w ramach danego zakresu </w:t>
              </w:r>
            </w:ins>
          </w:p>
          <w:p w:rsidR="00ED19D9" w:rsidRPr="00E51B60" w:rsidRDefault="00ED19D9" w:rsidP="00ED19D9">
            <w:pPr>
              <w:autoSpaceDE w:val="0"/>
              <w:autoSpaceDN w:val="0"/>
              <w:adjustRightInd w:val="0"/>
              <w:spacing w:after="0" w:line="240" w:lineRule="auto"/>
              <w:jc w:val="both"/>
              <w:rPr>
                <w:ins w:id="473" w:author="uplgr01" w:date="2017-10-16T13:15:00Z"/>
                <w:rFonts w:ascii="Garamond" w:hAnsi="Garamond"/>
                <w:sz w:val="20"/>
                <w:szCs w:val="20"/>
              </w:rPr>
            </w:pPr>
            <w:ins w:id="474" w:author="uplgr01" w:date="2017-10-16T13:15:00Z">
              <w:r w:rsidRPr="00E51B60">
                <w:rPr>
                  <w:rFonts w:ascii="Garamond" w:hAnsi="Garamond"/>
                  <w:sz w:val="20"/>
                  <w:szCs w:val="20"/>
                </w:rPr>
                <w:t>-czy złożono wymagane w ogłoszeniu dokumenty niezbędne do przeprowadzenia oceny operacji</w:t>
              </w:r>
            </w:ins>
          </w:p>
          <w:p w:rsidR="00ED19D9" w:rsidRPr="00E51B60" w:rsidRDefault="00ED19D9" w:rsidP="00ED19D9">
            <w:pPr>
              <w:autoSpaceDE w:val="0"/>
              <w:autoSpaceDN w:val="0"/>
              <w:adjustRightInd w:val="0"/>
              <w:spacing w:after="0" w:line="240" w:lineRule="auto"/>
              <w:jc w:val="both"/>
              <w:rPr>
                <w:ins w:id="475" w:author="uplgr01" w:date="2017-10-16T13:15:00Z"/>
                <w:rFonts w:ascii="Garamond" w:hAnsi="Garamond"/>
                <w:sz w:val="20"/>
                <w:szCs w:val="20"/>
              </w:rPr>
            </w:pPr>
            <w:ins w:id="476" w:author="uplgr01" w:date="2017-10-16T13:15:00Z">
              <w:r w:rsidRPr="00E51B60">
                <w:rPr>
                  <w:rFonts w:ascii="Garamond" w:hAnsi="Garamond"/>
                  <w:sz w:val="20"/>
                  <w:szCs w:val="20"/>
                </w:rPr>
                <w:t>-inne określone w ogłoszeniu</w:t>
              </w:r>
            </w:ins>
          </w:p>
          <w:p w:rsidR="00ED19D9" w:rsidRPr="00E51B60" w:rsidRDefault="00ED19D9" w:rsidP="00ED19D9">
            <w:pPr>
              <w:autoSpaceDE w:val="0"/>
              <w:autoSpaceDN w:val="0"/>
              <w:adjustRightInd w:val="0"/>
              <w:spacing w:after="0" w:line="240" w:lineRule="auto"/>
              <w:jc w:val="both"/>
              <w:rPr>
                <w:ins w:id="477" w:author="uplgr01" w:date="2017-10-16T13:14:00Z"/>
                <w:rFonts w:ascii="Garamond" w:hAnsi="Garamond"/>
                <w:sz w:val="20"/>
                <w:szCs w:val="20"/>
                <w:rPrChange w:id="478" w:author="uplgr01" w:date="2017-10-16T13:15:00Z">
                  <w:rPr>
                    <w:ins w:id="479" w:author="uplgr01" w:date="2017-10-16T13:14:00Z"/>
                    <w:rFonts w:ascii="Garamond" w:hAnsi="Garamond"/>
                    <w:color w:val="000000" w:themeColor="text1"/>
                    <w:sz w:val="20"/>
                    <w:szCs w:val="16"/>
                  </w:rPr>
                </w:rPrChange>
              </w:rPr>
            </w:pPr>
          </w:p>
        </w:tc>
        <w:tc>
          <w:tcPr>
            <w:tcW w:w="1580" w:type="dxa"/>
            <w:gridSpan w:val="2"/>
            <w:tcPrChange w:id="480" w:author="uplgr01" w:date="2017-10-16T13:15:00Z">
              <w:tcPr>
                <w:tcW w:w="1580" w:type="dxa"/>
                <w:gridSpan w:val="2"/>
              </w:tcPr>
            </w:tcPrChange>
          </w:tcPr>
          <w:p w:rsidR="00ED19D9" w:rsidRPr="00E51B60" w:rsidRDefault="00ED19D9" w:rsidP="00ED19D9">
            <w:pPr>
              <w:spacing w:after="0" w:line="240" w:lineRule="auto"/>
              <w:jc w:val="both"/>
              <w:rPr>
                <w:ins w:id="481" w:author="uplgr01" w:date="2017-10-16T13:14:00Z"/>
                <w:rFonts w:ascii="Garamond" w:hAnsi="Garamond"/>
                <w:sz w:val="20"/>
              </w:rPr>
            </w:pPr>
            <w:ins w:id="482" w:author="uplgr01" w:date="2017-10-16T13:15:00Z">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ins>
          </w:p>
        </w:tc>
      </w:tr>
      <w:tr w:rsidR="00563DDE" w:rsidRPr="00E51B60" w:rsidTr="008C6299">
        <w:trPr>
          <w:trHeight w:val="253"/>
        </w:trPr>
        <w:tc>
          <w:tcPr>
            <w:tcW w:w="554" w:type="dxa"/>
          </w:tcPr>
          <w:p w:rsidR="008671E4" w:rsidRPr="00E51B60" w:rsidRDefault="008671E4" w:rsidP="000345EC">
            <w:pPr>
              <w:tabs>
                <w:tab w:val="left" w:pos="568"/>
              </w:tabs>
              <w:suppressAutoHyphens/>
              <w:snapToGrid w:val="0"/>
              <w:spacing w:after="0" w:line="240" w:lineRule="auto"/>
              <w:rPr>
                <w:rFonts w:ascii="Garamond" w:hAnsi="Garamond"/>
                <w:sz w:val="20"/>
                <w:rPrChange w:id="483" w:author="uplgr01" w:date="2017-10-16T12:52:00Z">
                  <w:rPr>
                    <w:rFonts w:ascii="Garamond" w:hAnsi="Garamond"/>
                    <w:color w:val="000000"/>
                    <w:sz w:val="20"/>
                  </w:rPr>
                </w:rPrChange>
              </w:rPr>
            </w:pPr>
            <w:r w:rsidRPr="00E51B60">
              <w:rPr>
                <w:rFonts w:ascii="Garamond" w:hAnsi="Garamond"/>
                <w:sz w:val="20"/>
                <w:rPrChange w:id="484" w:author="uplgr01" w:date="2017-10-16T12:52:00Z">
                  <w:rPr>
                    <w:rFonts w:ascii="Garamond" w:hAnsi="Garamond"/>
                    <w:color w:val="000000"/>
                    <w:sz w:val="20"/>
                  </w:rPr>
                </w:rPrChange>
              </w:rPr>
              <w:t>1.</w:t>
            </w:r>
          </w:p>
        </w:tc>
        <w:tc>
          <w:tcPr>
            <w:tcW w:w="3523" w:type="dxa"/>
            <w:shd w:val="clear" w:color="auto" w:fill="92D050"/>
            <w:vAlign w:val="center"/>
          </w:tcPr>
          <w:p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zakłada realizację celów głównych i szczegółowych LSR, poprzez osiąganie zaplanowanych w LSR wskaźników</w:t>
            </w:r>
          </w:p>
        </w:tc>
        <w:tc>
          <w:tcPr>
            <w:tcW w:w="4657" w:type="dxa"/>
            <w:vAlign w:val="center"/>
          </w:tcPr>
          <w:p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produktu określonego w LSR dla celu szczegółowego nr……. </w:t>
            </w:r>
          </w:p>
          <w:p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odnoszącego się do przedsięwzięcia nr…….</w:t>
            </w:r>
          </w:p>
          <w:p w:rsidR="008671E4" w:rsidRPr="00E51B60" w:rsidRDefault="008671E4" w:rsidP="006C5F2D">
            <w:pPr>
              <w:autoSpaceDE w:val="0"/>
              <w:autoSpaceDN w:val="0"/>
              <w:adjustRightInd w:val="0"/>
              <w:spacing w:after="0" w:line="240" w:lineRule="auto"/>
              <w:jc w:val="both"/>
              <w:rPr>
                <w:rFonts w:ascii="Garamond" w:hAnsi="Garamond"/>
                <w:sz w:val="20"/>
                <w:szCs w:val="16"/>
              </w:rPr>
            </w:pPr>
          </w:p>
          <w:p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rezultatu określonego w LSR dla celu szczegółowego nr……. </w:t>
            </w:r>
          </w:p>
          <w:p w:rsidR="00813E9E"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w:t>
            </w:r>
            <w:r w:rsidR="00813E9E" w:rsidRPr="00E51B60">
              <w:rPr>
                <w:rFonts w:ascii="Garamond" w:hAnsi="Garamond"/>
                <w:sz w:val="20"/>
                <w:szCs w:val="16"/>
              </w:rPr>
              <w:t>go się do przedsięwzięcia nr…….</w:t>
            </w:r>
          </w:p>
        </w:tc>
        <w:tc>
          <w:tcPr>
            <w:tcW w:w="1580" w:type="dxa"/>
            <w:gridSpan w:val="2"/>
          </w:tcPr>
          <w:p w:rsidR="008671E4" w:rsidRPr="00E51B60" w:rsidRDefault="008671E4" w:rsidP="000345EC">
            <w:pPr>
              <w:spacing w:after="0" w:line="240" w:lineRule="auto"/>
              <w:jc w:val="both"/>
              <w:rPr>
                <w:rFonts w:ascii="Garamond" w:hAnsi="Garamond"/>
                <w:sz w:val="20"/>
                <w:rPrChange w:id="485" w:author="uplgr01" w:date="2017-10-16T12:52:00Z">
                  <w:rPr>
                    <w:rFonts w:ascii="Garamond" w:hAnsi="Garamond"/>
                    <w:color w:val="000000"/>
                    <w:sz w:val="20"/>
                  </w:rPr>
                </w:rPrChange>
              </w:rPr>
            </w:pPr>
            <w:r w:rsidRPr="00E51B60">
              <w:rPr>
                <w:rFonts w:ascii="Garamond" w:hAnsi="Garamond"/>
                <w:sz w:val="20"/>
                <w:rPrChange w:id="486" w:author="uplgr01" w:date="2017-10-16T12:52:00Z">
                  <w:rPr>
                    <w:rFonts w:ascii="Garamond" w:hAnsi="Garamond"/>
                    <w:color w:val="000000"/>
                    <w:sz w:val="20"/>
                  </w:rPr>
                </w:rPrChange>
              </w:rPr>
              <w:t>TAK</w:t>
            </w:r>
            <w:r w:rsidRPr="00E51B60">
              <w:rPr>
                <w:rFonts w:ascii="Garamond" w:hAnsi="Garamond"/>
                <w:sz w:val="20"/>
                <w:rPrChange w:id="487" w:author="uplgr01" w:date="2017-10-16T12:52:00Z">
                  <w:rPr>
                    <w:rFonts w:ascii="Garamond" w:hAnsi="Garamond"/>
                    <w:color w:val="000000"/>
                    <w:sz w:val="20"/>
                  </w:rPr>
                </w:rPrChange>
              </w:rPr>
              <w:t></w:t>
            </w:r>
            <w:r w:rsidRPr="00E51B60">
              <w:rPr>
                <w:rFonts w:ascii="Garamond" w:hAnsi="Garamond"/>
                <w:sz w:val="20"/>
                <w:rPrChange w:id="488" w:author="uplgr01" w:date="2017-10-16T12:52:00Z">
                  <w:rPr>
                    <w:rFonts w:ascii="Garamond" w:hAnsi="Garamond"/>
                    <w:color w:val="000000"/>
                    <w:sz w:val="20"/>
                  </w:rPr>
                </w:rPrChange>
              </w:rPr>
              <w:tab/>
              <w:t>NIE</w:t>
            </w:r>
            <w:r w:rsidRPr="00E51B60">
              <w:rPr>
                <w:rFonts w:ascii="Garamond" w:hAnsi="Garamond"/>
                <w:sz w:val="20"/>
                <w:rPrChange w:id="489" w:author="uplgr01" w:date="2017-10-16T12:52:00Z">
                  <w:rPr>
                    <w:rFonts w:ascii="Garamond" w:hAnsi="Garamond"/>
                    <w:color w:val="000000"/>
                    <w:sz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8671E4" w:rsidRPr="00E51B60" w:rsidRDefault="008671E4" w:rsidP="000345EC">
            <w:pPr>
              <w:tabs>
                <w:tab w:val="left" w:pos="568"/>
              </w:tabs>
              <w:suppressAutoHyphens/>
              <w:snapToGrid w:val="0"/>
              <w:spacing w:after="0" w:line="240" w:lineRule="auto"/>
              <w:rPr>
                <w:rFonts w:ascii="Garamond" w:hAnsi="Garamond"/>
                <w:sz w:val="20"/>
                <w:rPrChange w:id="490" w:author="uplgr01" w:date="2017-10-16T12:52:00Z">
                  <w:rPr>
                    <w:rFonts w:ascii="Garamond" w:hAnsi="Garamond"/>
                    <w:color w:val="000000"/>
                    <w:sz w:val="20"/>
                  </w:rPr>
                </w:rPrChange>
              </w:rPr>
            </w:pPr>
            <w:r w:rsidRPr="00E51B60">
              <w:rPr>
                <w:rFonts w:ascii="Garamond" w:hAnsi="Garamond"/>
                <w:sz w:val="20"/>
                <w:rPrChange w:id="491" w:author="uplgr01" w:date="2017-10-16T12:52:00Z">
                  <w:rPr>
                    <w:rFonts w:ascii="Garamond" w:hAnsi="Garamond"/>
                    <w:color w:val="000000"/>
                    <w:sz w:val="20"/>
                  </w:rPr>
                </w:rPrChange>
              </w:rPr>
              <w:t>2.</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Pr="00E51B60" w:rsidRDefault="00813E9E" w:rsidP="006C5F2D">
            <w:pPr>
              <w:spacing w:after="0" w:line="240" w:lineRule="auto"/>
              <w:jc w:val="both"/>
              <w:rPr>
                <w:rFonts w:ascii="Garamond" w:hAnsi="Garamond"/>
                <w:sz w:val="20"/>
                <w:szCs w:val="16"/>
              </w:rPr>
            </w:pPr>
            <w:r w:rsidRPr="00E51B60">
              <w:rPr>
                <w:rFonts w:ascii="Garamond" w:hAnsi="Garamond"/>
                <w:sz w:val="20"/>
                <w:szCs w:val="16"/>
              </w:rPr>
              <w:t xml:space="preserve">Weryfikacja zgodności operacji z warunkami przyznania pomocy określonymi w  programie rozwoju obszarów wiejskich na lata  2014-2020 (zgodnie w kartą weryfikacyjną </w:t>
            </w:r>
            <w:del w:id="492" w:author="uplgr01" w:date="2017-10-16T13:14:00Z">
              <w:r w:rsidRPr="00E51B60" w:rsidDel="00ED19D9">
                <w:rPr>
                  <w:rFonts w:ascii="Garamond" w:hAnsi="Garamond"/>
                  <w:sz w:val="20"/>
                  <w:szCs w:val="16"/>
                </w:rPr>
                <w:delText>8d</w:delText>
              </w:r>
            </w:del>
            <w:ins w:id="493" w:author="uplgr01" w:date="2017-10-16T13:14:00Z">
              <w:r w:rsidR="00ED19D9" w:rsidRPr="00E51B60">
                <w:rPr>
                  <w:rFonts w:ascii="Garamond" w:hAnsi="Garamond"/>
                  <w:sz w:val="20"/>
                  <w:szCs w:val="16"/>
                </w:rPr>
                <w:t>4d</w:t>
              </w:r>
            </w:ins>
            <w:r w:rsidRPr="00E51B60">
              <w:rPr>
                <w:rFonts w:ascii="Garamond" w:hAnsi="Garamond"/>
                <w:sz w:val="20"/>
                <w:szCs w:val="16"/>
              </w:rPr>
              <w:t>)</w:t>
            </w:r>
          </w:p>
        </w:tc>
        <w:tc>
          <w:tcPr>
            <w:tcW w:w="1580" w:type="dxa"/>
            <w:gridSpan w:val="2"/>
            <w:tcBorders>
              <w:top w:val="single" w:sz="4" w:space="0" w:color="C0504D"/>
              <w:left w:val="single" w:sz="4" w:space="0" w:color="C0504D"/>
              <w:bottom w:val="single" w:sz="4" w:space="0" w:color="C0504D"/>
            </w:tcBorders>
          </w:tcPr>
          <w:p w:rsidR="008671E4" w:rsidRPr="00E51B60" w:rsidRDefault="008671E4" w:rsidP="000345EC">
            <w:pPr>
              <w:rPr>
                <w:rFonts w:ascii="Garamond" w:hAnsi="Garamond"/>
                <w:sz w:val="20"/>
                <w:rPrChange w:id="494" w:author="uplgr01" w:date="2017-10-16T12:52:00Z">
                  <w:rPr>
                    <w:rFonts w:ascii="Garamond" w:hAnsi="Garamond"/>
                    <w:color w:val="000000"/>
                    <w:sz w:val="20"/>
                  </w:rPr>
                </w:rPrChange>
              </w:rPr>
            </w:pPr>
            <w:r w:rsidRPr="00E51B60">
              <w:rPr>
                <w:rFonts w:ascii="Garamond" w:hAnsi="Garamond"/>
                <w:sz w:val="20"/>
                <w:rPrChange w:id="495" w:author="uplgr01" w:date="2017-10-16T12:52:00Z">
                  <w:rPr>
                    <w:rFonts w:ascii="Garamond" w:hAnsi="Garamond"/>
                    <w:color w:val="000000"/>
                    <w:sz w:val="20"/>
                  </w:rPr>
                </w:rPrChange>
              </w:rPr>
              <w:t>TAK</w:t>
            </w:r>
            <w:r w:rsidRPr="00E51B60">
              <w:rPr>
                <w:rFonts w:ascii="Garamond" w:hAnsi="Garamond"/>
                <w:sz w:val="20"/>
                <w:rPrChange w:id="496" w:author="uplgr01" w:date="2017-10-16T12:52:00Z">
                  <w:rPr>
                    <w:rFonts w:ascii="Garamond" w:hAnsi="Garamond"/>
                    <w:color w:val="000000"/>
                    <w:sz w:val="20"/>
                  </w:rPr>
                </w:rPrChange>
              </w:rPr>
              <w:t> NIE</w:t>
            </w:r>
            <w:r w:rsidRPr="00E51B60">
              <w:rPr>
                <w:rFonts w:ascii="Garamond" w:hAnsi="Garamond"/>
                <w:sz w:val="20"/>
                <w:rPrChange w:id="497" w:author="uplgr01" w:date="2017-10-16T12:52:00Z">
                  <w:rPr>
                    <w:rFonts w:ascii="Garamond" w:hAnsi="Garamond"/>
                    <w:color w:val="000000"/>
                    <w:sz w:val="20"/>
                  </w:rPr>
                </w:rPrChange>
              </w:rPr>
              <w:t></w:t>
            </w:r>
          </w:p>
        </w:tc>
      </w:tr>
      <w:tr w:rsidR="00563DDE" w:rsidRPr="00E51B60" w:rsidTr="008C6299">
        <w:trPr>
          <w:trHeight w:val="253"/>
        </w:trPr>
        <w:tc>
          <w:tcPr>
            <w:tcW w:w="554" w:type="dxa"/>
            <w:tcBorders>
              <w:top w:val="single" w:sz="4" w:space="0" w:color="C0504D"/>
              <w:bottom w:val="single" w:sz="4" w:space="0" w:color="C0504D"/>
              <w:right w:val="single" w:sz="4" w:space="0" w:color="C0504D"/>
            </w:tcBorders>
          </w:tcPr>
          <w:p w:rsidR="008671E4" w:rsidRPr="00E51B60" w:rsidRDefault="00813E9E" w:rsidP="000345EC">
            <w:pPr>
              <w:tabs>
                <w:tab w:val="left" w:pos="568"/>
              </w:tabs>
              <w:suppressAutoHyphens/>
              <w:snapToGrid w:val="0"/>
              <w:spacing w:after="0" w:line="240" w:lineRule="auto"/>
              <w:rPr>
                <w:rFonts w:ascii="Garamond" w:hAnsi="Garamond"/>
                <w:sz w:val="20"/>
                <w:rPrChange w:id="498" w:author="uplgr01" w:date="2017-10-16T12:52:00Z">
                  <w:rPr>
                    <w:rFonts w:ascii="Garamond" w:hAnsi="Garamond"/>
                    <w:color w:val="000000"/>
                    <w:sz w:val="20"/>
                  </w:rPr>
                </w:rPrChange>
              </w:rPr>
            </w:pPr>
            <w:r w:rsidRPr="00E51B60">
              <w:rPr>
                <w:rFonts w:ascii="Garamond" w:hAnsi="Garamond"/>
                <w:sz w:val="20"/>
                <w:rPrChange w:id="499" w:author="uplgr01" w:date="2017-10-16T12:52:00Z">
                  <w:rPr>
                    <w:rFonts w:ascii="Garamond" w:hAnsi="Garamond"/>
                    <w:color w:val="000000"/>
                    <w:sz w:val="20"/>
                  </w:rPr>
                </w:rPrChange>
              </w:rPr>
              <w:t>3</w:t>
            </w:r>
            <w:r w:rsidR="008671E4" w:rsidRPr="00E51B60">
              <w:rPr>
                <w:rFonts w:ascii="Garamond" w:hAnsi="Garamond"/>
                <w:sz w:val="20"/>
                <w:rPrChange w:id="500" w:author="uplgr01" w:date="2017-10-16T12:52:00Z">
                  <w:rPr>
                    <w:rFonts w:ascii="Garamond" w:hAnsi="Garamond"/>
                    <w:color w:val="000000"/>
                    <w:sz w:val="20"/>
                  </w:rPr>
                </w:rPrChange>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E51B60" w:rsidRDefault="008671E4" w:rsidP="000345EC">
            <w:pPr>
              <w:spacing w:after="0" w:line="240" w:lineRule="auto"/>
              <w:rPr>
                <w:rFonts w:ascii="Garamond" w:hAnsi="Garamond"/>
                <w:sz w:val="20"/>
                <w:szCs w:val="16"/>
              </w:rPr>
            </w:pPr>
            <w:r w:rsidRPr="00E51B60">
              <w:rPr>
                <w:rFonts w:ascii="Garamond" w:hAnsi="Garamond"/>
                <w:sz w:val="20"/>
                <w:szCs w:val="16"/>
              </w:rPr>
              <w:t xml:space="preserve">Wnioskowana kwota pomocy na realizację operacji mieści się w limicie środków finansowych na jednego wnioskodawcę </w:t>
            </w:r>
          </w:p>
          <w:p w:rsidR="008671E4" w:rsidRPr="00E51B60" w:rsidRDefault="008671E4" w:rsidP="000345EC">
            <w:pPr>
              <w:spacing w:after="0" w:line="240" w:lineRule="auto"/>
              <w:rPr>
                <w:rFonts w:ascii="Garamond" w:hAnsi="Garamond"/>
                <w:sz w:val="20"/>
                <w:szCs w:val="16"/>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230FE6" w:rsidRPr="00E51B60" w:rsidRDefault="008671E4" w:rsidP="006C5F2D">
            <w:pPr>
              <w:spacing w:after="0" w:line="240" w:lineRule="auto"/>
              <w:jc w:val="both"/>
              <w:rPr>
                <w:rFonts w:ascii="Garamond" w:hAnsi="Garamond"/>
                <w:sz w:val="20"/>
                <w:szCs w:val="16"/>
              </w:rPr>
            </w:pPr>
            <w:r w:rsidRPr="00E51B60">
              <w:rPr>
                <w:rFonts w:ascii="Garamond" w:hAnsi="Garamond"/>
                <w:sz w:val="20"/>
                <w:szCs w:val="16"/>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rsidR="008671E4" w:rsidRPr="00E51B60" w:rsidRDefault="008671E4" w:rsidP="000345EC">
            <w:pPr>
              <w:rPr>
                <w:rFonts w:ascii="Garamond" w:hAnsi="Garamond"/>
                <w:sz w:val="20"/>
                <w:rPrChange w:id="501" w:author="uplgr01" w:date="2017-10-16T12:52:00Z">
                  <w:rPr>
                    <w:rFonts w:ascii="Garamond" w:hAnsi="Garamond"/>
                    <w:color w:val="000000"/>
                    <w:sz w:val="20"/>
                  </w:rPr>
                </w:rPrChange>
              </w:rPr>
            </w:pPr>
            <w:r w:rsidRPr="00E51B60">
              <w:rPr>
                <w:rFonts w:ascii="Garamond" w:hAnsi="Garamond"/>
                <w:sz w:val="20"/>
                <w:rPrChange w:id="502" w:author="uplgr01" w:date="2017-10-16T12:52:00Z">
                  <w:rPr>
                    <w:rFonts w:ascii="Garamond" w:hAnsi="Garamond"/>
                    <w:color w:val="000000"/>
                    <w:sz w:val="20"/>
                  </w:rPr>
                </w:rPrChange>
              </w:rPr>
              <w:t>TAK</w:t>
            </w:r>
            <w:r w:rsidRPr="00E51B60">
              <w:rPr>
                <w:rFonts w:ascii="Garamond" w:hAnsi="Garamond"/>
                <w:sz w:val="20"/>
                <w:rPrChange w:id="503" w:author="uplgr01" w:date="2017-10-16T12:52:00Z">
                  <w:rPr>
                    <w:rFonts w:ascii="Garamond" w:hAnsi="Garamond"/>
                    <w:color w:val="000000"/>
                    <w:sz w:val="20"/>
                  </w:rPr>
                </w:rPrChange>
              </w:rPr>
              <w:t> NIE</w:t>
            </w:r>
            <w:r w:rsidRPr="00E51B60">
              <w:rPr>
                <w:rFonts w:ascii="Garamond" w:hAnsi="Garamond"/>
                <w:sz w:val="20"/>
                <w:rPrChange w:id="504" w:author="uplgr01" w:date="2017-10-16T12:52:00Z">
                  <w:rPr>
                    <w:rFonts w:ascii="Garamond" w:hAnsi="Garamond"/>
                    <w:color w:val="000000"/>
                    <w:sz w:val="20"/>
                  </w:rPr>
                </w:rPrChange>
              </w:rPr>
              <w:t></w:t>
            </w:r>
          </w:p>
        </w:tc>
      </w:tr>
      <w:tr w:rsidR="00813E9E" w:rsidRPr="00E51B60" w:rsidTr="005F1305">
        <w:trPr>
          <w:trHeight w:val="253"/>
        </w:trPr>
        <w:tc>
          <w:tcPr>
            <w:tcW w:w="8734" w:type="dxa"/>
            <w:gridSpan w:val="3"/>
            <w:tcBorders>
              <w:top w:val="single" w:sz="4" w:space="0" w:color="C0504D"/>
              <w:bottom w:val="single" w:sz="4" w:space="0" w:color="C0504D"/>
              <w:right w:val="single" w:sz="4" w:space="0" w:color="C0504D"/>
            </w:tcBorders>
          </w:tcPr>
          <w:p w:rsidR="00813E9E" w:rsidRPr="00E51B60" w:rsidRDefault="00813E9E" w:rsidP="000345EC">
            <w:pPr>
              <w:spacing w:after="0" w:line="240" w:lineRule="auto"/>
              <w:jc w:val="both"/>
              <w:rPr>
                <w:rFonts w:ascii="Garamond" w:hAnsi="Garamond"/>
                <w:sz w:val="20"/>
                <w:szCs w:val="16"/>
              </w:rPr>
            </w:pPr>
          </w:p>
          <w:p w:rsidR="00813E9E" w:rsidRPr="00E51B60" w:rsidRDefault="00813E9E" w:rsidP="000345EC">
            <w:pPr>
              <w:spacing w:after="0" w:line="240" w:lineRule="auto"/>
              <w:jc w:val="both"/>
              <w:rPr>
                <w:rFonts w:ascii="Garamond" w:hAnsi="Garamond"/>
                <w:sz w:val="20"/>
                <w:szCs w:val="16"/>
              </w:rPr>
            </w:pPr>
            <w:r w:rsidRPr="00E51B60">
              <w:rPr>
                <w:rFonts w:ascii="Garamond" w:hAnsi="Garamond"/>
                <w:sz w:val="20"/>
                <w:szCs w:val="16"/>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rsidR="00813E9E" w:rsidRPr="00E51B60" w:rsidRDefault="00813E9E" w:rsidP="000345EC">
            <w:pPr>
              <w:rPr>
                <w:rFonts w:ascii="Garamond" w:hAnsi="Garamond"/>
                <w:sz w:val="20"/>
                <w:rPrChange w:id="505" w:author="uplgr01" w:date="2017-10-16T12:52:00Z">
                  <w:rPr>
                    <w:rFonts w:ascii="Garamond" w:hAnsi="Garamond"/>
                    <w:color w:val="000000"/>
                    <w:sz w:val="20"/>
                  </w:rPr>
                </w:rPrChange>
              </w:rPr>
            </w:pPr>
          </w:p>
        </w:tc>
      </w:tr>
    </w:tbl>
    <w:p w:rsidR="008671E4" w:rsidRPr="00E51B60" w:rsidRDefault="008671E4" w:rsidP="00E46FB6">
      <w:pPr>
        <w:rPr>
          <w:rFonts w:ascii="Garamond" w:hAnsi="Garamond"/>
        </w:rPr>
      </w:pPr>
    </w:p>
    <w:p w:rsidR="00C954BF" w:rsidRPr="00E51B60" w:rsidRDefault="00C954BF" w:rsidP="00E46FB6">
      <w:pPr>
        <w:rPr>
          <w:rFonts w:ascii="Garamond" w:hAnsi="Garamond"/>
        </w:rPr>
      </w:pPr>
    </w:p>
    <w:p w:rsidR="000F5C3D" w:rsidRPr="00E51B60" w:rsidRDefault="000F5C3D" w:rsidP="00E46FB6">
      <w:pPr>
        <w:rPr>
          <w:rFonts w:ascii="Garamond" w:hAnsi="Garamond"/>
        </w:rPr>
      </w:pPr>
    </w:p>
    <w:p w:rsidR="000F5C3D" w:rsidRPr="00E51B60" w:rsidRDefault="000F5C3D" w:rsidP="00E46FB6">
      <w:pPr>
        <w:rPr>
          <w:rFonts w:ascii="Garamond" w:hAnsi="Garamond"/>
        </w:rPr>
      </w:pPr>
    </w:p>
    <w:p w:rsidR="000F5C3D" w:rsidRPr="00E51B60" w:rsidRDefault="000F5C3D" w:rsidP="00E46FB6">
      <w:pPr>
        <w:rPr>
          <w:rFonts w:ascii="Garamond" w:hAnsi="Garamond"/>
        </w:rPr>
      </w:pPr>
    </w:p>
    <w:p w:rsidR="00813E9E" w:rsidRPr="00E51B60" w:rsidRDefault="00813E9E" w:rsidP="00E46FB6">
      <w:pPr>
        <w:rPr>
          <w:rFonts w:ascii="Garamond" w:hAnsi="Garamond"/>
        </w:rPr>
      </w:pPr>
    </w:p>
    <w:p w:rsidR="00813E9E" w:rsidRPr="00E51B60" w:rsidRDefault="00813E9E" w:rsidP="00E46FB6">
      <w:pPr>
        <w:rPr>
          <w:ins w:id="506" w:author="uplgr01" w:date="2017-10-16T12:54:00Z"/>
          <w:rFonts w:ascii="Garamond" w:hAnsi="Garamond"/>
        </w:rPr>
      </w:pPr>
    </w:p>
    <w:p w:rsidR="00563DDE" w:rsidRPr="00E51B60" w:rsidRDefault="00563DDE" w:rsidP="00E46FB6">
      <w:pPr>
        <w:rPr>
          <w:ins w:id="507" w:author="uplgr01" w:date="2017-10-16T12:54:00Z"/>
          <w:rFonts w:ascii="Garamond" w:hAnsi="Garamond"/>
        </w:rPr>
      </w:pPr>
    </w:p>
    <w:p w:rsidR="00563DDE" w:rsidRPr="00E51B60" w:rsidDel="00ED19D9" w:rsidRDefault="00563DDE" w:rsidP="00E46FB6">
      <w:pPr>
        <w:rPr>
          <w:del w:id="508" w:author="uplgr01" w:date="2017-10-16T13:15:00Z"/>
          <w:rFonts w:ascii="Garamond" w:hAnsi="Garamond"/>
        </w:rPr>
      </w:pPr>
    </w:p>
    <w:p w:rsidR="00813E9E" w:rsidRPr="00E51B60" w:rsidDel="00ED19D9" w:rsidRDefault="00813E9E" w:rsidP="00E46FB6">
      <w:pPr>
        <w:rPr>
          <w:del w:id="509" w:author="uplgr01" w:date="2017-10-16T13:15:00Z"/>
          <w:rFonts w:ascii="Garamond" w:hAnsi="Garamond"/>
        </w:rPr>
      </w:pPr>
    </w:p>
    <w:p w:rsidR="00813E9E" w:rsidRPr="00E51B60" w:rsidDel="00ED19D9" w:rsidRDefault="00813E9E" w:rsidP="00E46FB6">
      <w:pPr>
        <w:rPr>
          <w:del w:id="510" w:author="uplgr01" w:date="2017-10-16T13:15:00Z"/>
          <w:rFonts w:ascii="Garamond" w:hAnsi="Garamond"/>
        </w:rPr>
      </w:pPr>
    </w:p>
    <w:p w:rsidR="00813E9E" w:rsidRPr="00E51B60" w:rsidDel="00780490" w:rsidRDefault="00813E9E" w:rsidP="00E46FB6">
      <w:pPr>
        <w:rPr>
          <w:del w:id="511" w:author="uplgr01" w:date="2017-06-26T09:15:00Z"/>
          <w:rFonts w:ascii="Garamond" w:hAnsi="Garamond"/>
        </w:rPr>
      </w:pPr>
    </w:p>
    <w:p w:rsidR="00813E9E" w:rsidRPr="00E51B60" w:rsidDel="00780490" w:rsidRDefault="00813E9E" w:rsidP="00E46FB6">
      <w:pPr>
        <w:rPr>
          <w:del w:id="512" w:author="uplgr01" w:date="2017-06-26T09:15:00Z"/>
          <w:rFonts w:ascii="Garamond" w:hAnsi="Garamond"/>
        </w:rPr>
      </w:pPr>
    </w:p>
    <w:p w:rsidR="00813E9E" w:rsidRPr="00E51B60" w:rsidDel="00780490" w:rsidRDefault="00813E9E" w:rsidP="00E46FB6">
      <w:pPr>
        <w:rPr>
          <w:del w:id="513" w:author="uplgr01" w:date="2017-06-26T09:15:00Z"/>
          <w:rFonts w:ascii="Garamond" w:hAnsi="Garamond"/>
        </w:rPr>
      </w:pPr>
    </w:p>
    <w:p w:rsidR="00E46FB6" w:rsidRPr="00E51B60" w:rsidRDefault="00E46FB6" w:rsidP="000F5C3D">
      <w:pPr>
        <w:pStyle w:val="Akapitzlist"/>
        <w:numPr>
          <w:ilvl w:val="0"/>
          <w:numId w:val="6"/>
        </w:numPr>
        <w:rPr>
          <w:rFonts w:ascii="Garamond" w:hAnsi="Garamond"/>
        </w:rPr>
      </w:pPr>
      <w:r w:rsidRPr="00E51B60">
        <w:rPr>
          <w:rFonts w:ascii="Garamond" w:hAnsi="Garamond"/>
        </w:rPr>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E51B60" w:rsidTr="000345EC">
        <w:trPr>
          <w:trHeight w:val="253"/>
          <w:jc w:val="center"/>
        </w:trPr>
        <w:tc>
          <w:tcPr>
            <w:tcW w:w="10065" w:type="dxa"/>
            <w:gridSpan w:val="4"/>
            <w:vAlign w:val="center"/>
          </w:tcPr>
          <w:p w:rsidR="000F5C3D" w:rsidRPr="00E51B60" w:rsidRDefault="000F5C3D" w:rsidP="000345EC">
            <w:pPr>
              <w:pStyle w:val="Nagwek"/>
              <w:jc w:val="center"/>
              <w:rPr>
                <w:rFonts w:ascii="Garamond" w:hAnsi="Garamond"/>
                <w:b/>
              </w:rPr>
            </w:pPr>
            <w:r w:rsidRPr="00E51B60">
              <w:rPr>
                <w:rFonts w:ascii="Garamond" w:hAnsi="Garamond"/>
                <w:b/>
              </w:rPr>
              <w:t xml:space="preserve">CEL SZCZEGÓŁOWY 1.1: POPRAWA  KOMUNIKACJI WEWNĘTRZNEJ </w:t>
            </w:r>
            <w:r w:rsidRPr="00E51B60">
              <w:rPr>
                <w:rFonts w:ascii="Garamond" w:hAnsi="Garamond"/>
                <w:b/>
              </w:rPr>
              <w:br/>
              <w:t xml:space="preserve">I DOSTĘPNOŚCI USŁUG SPOŁECZNYCH </w:t>
            </w:r>
          </w:p>
          <w:p w:rsidR="000F5C3D" w:rsidRPr="00E51B60" w:rsidRDefault="000F5C3D" w:rsidP="000345EC">
            <w:pPr>
              <w:pStyle w:val="Nagwek"/>
              <w:jc w:val="center"/>
              <w:rPr>
                <w:rFonts w:ascii="Garamond" w:hAnsi="Garamond"/>
                <w:b/>
              </w:rPr>
            </w:pPr>
            <w:r w:rsidRPr="00E51B60">
              <w:rPr>
                <w:rFonts w:ascii="Garamond" w:hAnsi="Garamond"/>
                <w:b/>
              </w:rPr>
              <w:t xml:space="preserve">Przedsięwzięcie: 1.1.1 Rozwiązania drogowe poprawiające dostępność usług społecznych </w:t>
            </w:r>
            <w:r w:rsidRPr="00E51B60">
              <w:rPr>
                <w:rFonts w:ascii="Garamond" w:hAnsi="Garamond"/>
                <w:b/>
              </w:rPr>
              <w:br/>
              <w:t>i edukacyjnych</w:t>
            </w:r>
          </w:p>
        </w:tc>
      </w:tr>
      <w:tr w:rsidR="00563DDE" w:rsidRPr="00E51B60" w:rsidTr="000345EC">
        <w:trPr>
          <w:trHeight w:val="253"/>
          <w:jc w:val="center"/>
        </w:trPr>
        <w:tc>
          <w:tcPr>
            <w:tcW w:w="55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14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096"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rPr>
          <w:trHeight w:val="253"/>
          <w:jc w:val="center"/>
        </w:trPr>
        <w:tc>
          <w:tcPr>
            <w:tcW w:w="10065" w:type="dxa"/>
            <w:gridSpan w:val="4"/>
          </w:tcPr>
          <w:p w:rsidR="000F5C3D" w:rsidRPr="00E51B60" w:rsidRDefault="000F5C3D" w:rsidP="000345EC">
            <w:pPr>
              <w:snapToGrid w:val="0"/>
              <w:spacing w:after="0" w:line="240" w:lineRule="auto"/>
              <w:jc w:val="center"/>
              <w:rPr>
                <w:rFonts w:ascii="Garamond" w:hAnsi="Garamond"/>
                <w:b/>
                <w:rPrChange w:id="514" w:author="uplgr01" w:date="2017-10-16T12:52:00Z">
                  <w:rPr>
                    <w:rFonts w:ascii="Garamond" w:hAnsi="Garamond"/>
                    <w:b/>
                    <w:color w:val="000000"/>
                  </w:rPr>
                </w:rPrChange>
              </w:rPr>
            </w:pPr>
            <w:r w:rsidRPr="00E51B60">
              <w:rPr>
                <w:rFonts w:ascii="Garamond" w:hAnsi="Garamond"/>
                <w:b/>
                <w:rPrChange w:id="515" w:author="uplgr01" w:date="2017-10-16T12:52:00Z">
                  <w:rPr>
                    <w:rFonts w:ascii="Garamond" w:hAnsi="Garamond"/>
                    <w:b/>
                    <w:color w:val="000000"/>
                  </w:rPr>
                </w:rPrChange>
              </w:rPr>
              <w:t>KRYTERIA OBIEKTYWNE</w:t>
            </w:r>
          </w:p>
        </w:tc>
      </w:tr>
      <w:tr w:rsidR="00563DDE" w:rsidRPr="00E51B60" w:rsidTr="000345EC">
        <w:trPr>
          <w:trHeight w:val="253"/>
          <w:jc w:val="center"/>
        </w:trPr>
        <w:tc>
          <w:tcPr>
            <w:tcW w:w="554" w:type="dxa"/>
          </w:tcPr>
          <w:p w:rsidR="005F1305" w:rsidRPr="00E51B60" w:rsidRDefault="005F1305" w:rsidP="000345EC">
            <w:pPr>
              <w:tabs>
                <w:tab w:val="left" w:pos="568"/>
              </w:tabs>
              <w:suppressAutoHyphens/>
              <w:snapToGrid w:val="0"/>
              <w:spacing w:after="0" w:line="240" w:lineRule="auto"/>
              <w:rPr>
                <w:rFonts w:ascii="Garamond" w:hAnsi="Garamond"/>
                <w:rPrChange w:id="516" w:author="uplgr01" w:date="2017-10-16T12:52:00Z">
                  <w:rPr>
                    <w:rFonts w:ascii="Garamond" w:hAnsi="Garamond"/>
                    <w:color w:val="000000"/>
                  </w:rPr>
                </w:rPrChange>
              </w:rPr>
            </w:pPr>
            <w:r w:rsidRPr="00E51B60">
              <w:rPr>
                <w:rFonts w:ascii="Garamond" w:hAnsi="Garamond"/>
                <w:rPrChange w:id="517" w:author="uplgr01" w:date="2017-10-16T12:52:00Z">
                  <w:rPr>
                    <w:rFonts w:ascii="Garamond" w:hAnsi="Garamond"/>
                    <w:color w:val="000000"/>
                  </w:rPr>
                </w:rPrChange>
              </w:rPr>
              <w:t>1.</w:t>
            </w:r>
          </w:p>
        </w:tc>
        <w:tc>
          <w:tcPr>
            <w:tcW w:w="2140" w:type="dxa"/>
            <w:shd w:val="clear" w:color="auto" w:fill="92D050"/>
            <w:vAlign w:val="center"/>
          </w:tcPr>
          <w:p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rsidR="005F1305" w:rsidRPr="00E51B60" w:rsidRDefault="005F1305" w:rsidP="005F1305">
            <w:pPr>
              <w:snapToGrid w:val="0"/>
              <w:spacing w:after="0" w:line="240" w:lineRule="auto"/>
              <w:jc w:val="center"/>
              <w:rPr>
                <w:rFonts w:ascii="Garamond" w:hAnsi="Garamond"/>
              </w:rPr>
            </w:pPr>
          </w:p>
          <w:p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rsidR="005F1305" w:rsidRPr="00E51B60" w:rsidRDefault="005F1305" w:rsidP="005F1305">
            <w:pPr>
              <w:snapToGrid w:val="0"/>
              <w:spacing w:after="0" w:line="240" w:lineRule="auto"/>
              <w:jc w:val="center"/>
              <w:rPr>
                <w:rFonts w:ascii="Garamond" w:hAnsi="Garamond"/>
              </w:rPr>
            </w:pPr>
          </w:p>
          <w:p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096" w:type="dxa"/>
          </w:tcPr>
          <w:p w:rsidR="007143A1" w:rsidRPr="00E51B60" w:rsidRDefault="005F1305" w:rsidP="007143A1">
            <w:pPr>
              <w:snapToGrid w:val="0"/>
              <w:spacing w:after="0" w:line="240" w:lineRule="auto"/>
              <w:jc w:val="both"/>
              <w:rPr>
                <w:ins w:id="518" w:author="uplgr05" w:date="2017-12-12T09:28:00Z"/>
                <w:rFonts w:ascii="Garamond" w:hAnsi="Garamond"/>
                <w:rPrChange w:id="519" w:author="uplgr05" w:date="2017-12-12T09:28:00Z">
                  <w:rPr>
                    <w:ins w:id="520" w:author="uplgr05" w:date="2017-12-12T09:28:00Z"/>
                    <w:rFonts w:ascii="Garamond" w:hAnsi="Garamond"/>
                    <w:color w:val="000000" w:themeColor="text1"/>
                  </w:rPr>
                </w:rPrChange>
              </w:rPr>
            </w:pPr>
            <w:del w:id="521" w:author="uplgr05" w:date="2017-12-12T09:28:00Z">
              <w:r w:rsidRPr="00E51B60" w:rsidDel="007143A1">
                <w:rPr>
                  <w:rFonts w:ascii="Garamond" w:hAnsi="Garamond"/>
                </w:rPr>
                <w:delText>Kryterium jest punktowane jeżeli:</w:delText>
              </w:r>
            </w:del>
            <w:ins w:id="522" w:author="uplgr05" w:date="2017-12-12T09:28:00Z">
              <w:r w:rsidR="007143A1" w:rsidRPr="00E51B60">
                <w:rPr>
                  <w:rFonts w:ascii="Garamond" w:hAnsi="Garamond"/>
                  <w:rPrChange w:id="523" w:author="uplgr05" w:date="2017-12-12T09:28:00Z">
                    <w:rPr>
                      <w:rFonts w:ascii="Garamond" w:hAnsi="Garamond"/>
                      <w:color w:val="000000" w:themeColor="text1"/>
                    </w:rPr>
                  </w:rPrChange>
                </w:rPr>
                <w:t>Kryterium jest punktowane jeżeli:</w:t>
              </w:r>
            </w:ins>
          </w:p>
          <w:p w:rsidR="007143A1" w:rsidRPr="00E51B60" w:rsidRDefault="007143A1" w:rsidP="007143A1">
            <w:pPr>
              <w:snapToGrid w:val="0"/>
              <w:spacing w:after="0" w:line="240" w:lineRule="auto"/>
              <w:jc w:val="both"/>
              <w:rPr>
                <w:ins w:id="524" w:author="uplgr05" w:date="2017-12-12T09:28:00Z"/>
                <w:rFonts w:ascii="Garamond" w:hAnsi="Garamond"/>
                <w:rPrChange w:id="525" w:author="uplgr05" w:date="2017-12-12T09:28:00Z">
                  <w:rPr>
                    <w:ins w:id="526" w:author="uplgr05" w:date="2017-12-12T09:28:00Z"/>
                    <w:rFonts w:ascii="Garamond" w:hAnsi="Garamond"/>
                    <w:color w:val="000000" w:themeColor="text1"/>
                  </w:rPr>
                </w:rPrChange>
              </w:rPr>
            </w:pPr>
            <w:ins w:id="527" w:author="uplgr05" w:date="2017-12-12T09:28:00Z">
              <w:r w:rsidRPr="00E51B60">
                <w:rPr>
                  <w:rFonts w:ascii="Garamond" w:hAnsi="Garamond"/>
                  <w:rPrChange w:id="528" w:author="uplgr05" w:date="2017-12-12T09:28:00Z">
                    <w:rPr>
                      <w:rFonts w:ascii="Garamond" w:hAnsi="Garamond"/>
                      <w:color w:val="000000" w:themeColor="text1"/>
                    </w:rPr>
                  </w:rPrChange>
                </w:rPr>
                <w:t>1.</w:t>
              </w:r>
              <w:r w:rsidRPr="00E51B60">
                <w:rPr>
                  <w:rFonts w:ascii="Garamond" w:hAnsi="Garamond"/>
                  <w:rPrChange w:id="529" w:author="uplgr05" w:date="2017-12-12T09:28:00Z">
                    <w:rPr>
                      <w:rFonts w:ascii="Garamond" w:hAnsi="Garamond"/>
                      <w:color w:val="000000" w:themeColor="text1"/>
                    </w:rPr>
                  </w:rPrChange>
                </w:rPr>
                <w:tab/>
                <w:t>Operacja jest przygotowana do realizacji – 15 pkt.</w:t>
              </w:r>
            </w:ins>
          </w:p>
          <w:p w:rsidR="007143A1" w:rsidRPr="00E51B60" w:rsidRDefault="007143A1" w:rsidP="007143A1">
            <w:pPr>
              <w:snapToGrid w:val="0"/>
              <w:spacing w:after="0" w:line="240" w:lineRule="auto"/>
              <w:jc w:val="both"/>
              <w:rPr>
                <w:ins w:id="530" w:author="uplgr05" w:date="2017-12-12T09:28:00Z"/>
                <w:rFonts w:ascii="Garamond" w:hAnsi="Garamond"/>
                <w:rPrChange w:id="531" w:author="uplgr05" w:date="2017-12-12T09:28:00Z">
                  <w:rPr>
                    <w:ins w:id="532" w:author="uplgr05" w:date="2017-12-12T09:28:00Z"/>
                    <w:rFonts w:ascii="Garamond" w:hAnsi="Garamond"/>
                    <w:color w:val="000000" w:themeColor="text1"/>
                  </w:rPr>
                </w:rPrChange>
              </w:rPr>
            </w:pPr>
            <w:ins w:id="533" w:author="uplgr05" w:date="2017-12-12T09:28:00Z">
              <w:r w:rsidRPr="00E51B60">
                <w:rPr>
                  <w:rFonts w:ascii="Garamond" w:hAnsi="Garamond"/>
                  <w:rPrChange w:id="534"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7143A1" w:rsidRPr="00E51B60" w:rsidRDefault="007143A1" w:rsidP="007143A1">
            <w:pPr>
              <w:snapToGrid w:val="0"/>
              <w:spacing w:after="0" w:line="240" w:lineRule="auto"/>
              <w:jc w:val="both"/>
              <w:rPr>
                <w:ins w:id="535" w:author="uplgr05" w:date="2017-12-12T09:28:00Z"/>
                <w:rFonts w:ascii="Garamond" w:hAnsi="Garamond"/>
                <w:rPrChange w:id="536" w:author="uplgr05" w:date="2017-12-12T09:28:00Z">
                  <w:rPr>
                    <w:ins w:id="537" w:author="uplgr05" w:date="2017-12-12T09:28:00Z"/>
                    <w:rFonts w:ascii="Garamond" w:hAnsi="Garamond"/>
                    <w:color w:val="000000" w:themeColor="text1"/>
                  </w:rPr>
                </w:rPrChange>
              </w:rPr>
            </w:pPr>
            <w:ins w:id="538" w:author="uplgr05" w:date="2017-12-12T09:28:00Z">
              <w:r w:rsidRPr="00E51B60">
                <w:rPr>
                  <w:rFonts w:ascii="Garamond" w:hAnsi="Garamond"/>
                  <w:rPrChange w:id="539" w:author="uplgr05" w:date="2017-12-12T09:28:00Z">
                    <w:rPr>
                      <w:rFonts w:ascii="Garamond" w:hAnsi="Garamond"/>
                      <w:color w:val="000000" w:themeColor="text1"/>
                    </w:rPr>
                  </w:rPrChange>
                </w:rPr>
                <w:t>a)</w:t>
              </w:r>
            </w:ins>
            <w:ins w:id="540" w:author="uplgr01" w:date="2017-12-15T12:24:00Z">
              <w:r w:rsidR="004468C0" w:rsidRPr="00E51B60">
                <w:rPr>
                  <w:rFonts w:ascii="Garamond" w:hAnsi="Garamond"/>
                </w:rPr>
                <w:t xml:space="preserve"> </w:t>
              </w:r>
            </w:ins>
            <w:ins w:id="541" w:author="uplgr05" w:date="2017-12-12T09:28:00Z">
              <w:del w:id="542" w:author="uplgr01" w:date="2017-12-15T12:23:00Z">
                <w:r w:rsidRPr="00E51B60" w:rsidDel="004468C0">
                  <w:rPr>
                    <w:rFonts w:ascii="Garamond" w:hAnsi="Garamond"/>
                    <w:rPrChange w:id="543" w:author="uplgr05" w:date="2017-12-12T09:28:00Z">
                      <w:rPr>
                        <w:rFonts w:ascii="Garamond" w:hAnsi="Garamond"/>
                        <w:color w:val="000000" w:themeColor="text1"/>
                      </w:rPr>
                    </w:rPrChange>
                  </w:rPr>
                  <w:tab/>
                </w:r>
              </w:del>
              <w:r w:rsidRPr="00E51B60">
                <w:rPr>
                  <w:rFonts w:ascii="Garamond" w:hAnsi="Garamond"/>
                  <w:rPrChange w:id="544" w:author="uplgr05" w:date="2017-12-12T09:28:00Z">
                    <w:rPr>
                      <w:rFonts w:ascii="Garamond" w:hAnsi="Garamond"/>
                      <w:color w:val="000000" w:themeColor="text1"/>
                    </w:rPr>
                  </w:rPrChange>
                </w:rPr>
                <w:t>dwie oferty* dla przewidzianych w projekcie zakupów towarów lub usług, a w przypadku robót budowlanych</w:t>
              </w:r>
            </w:ins>
            <w:r w:rsidR="00E51B60" w:rsidRPr="00E51B60">
              <w:rPr>
                <w:rFonts w:ascii="Garamond" w:hAnsi="Garamond"/>
              </w:rPr>
              <w:t xml:space="preserve"> </w:t>
            </w:r>
            <w:ins w:id="545" w:author="uplgr05" w:date="2017-12-12T09:28:00Z">
              <w:r w:rsidRPr="00E51B60">
                <w:rPr>
                  <w:rFonts w:ascii="Garamond" w:hAnsi="Garamond"/>
                  <w:rPrChange w:id="546"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7143A1" w:rsidRPr="00E51B60" w:rsidRDefault="007143A1" w:rsidP="007143A1">
            <w:pPr>
              <w:snapToGrid w:val="0"/>
              <w:spacing w:after="0" w:line="240" w:lineRule="auto"/>
              <w:jc w:val="both"/>
              <w:rPr>
                <w:ins w:id="547" w:author="uplgr05" w:date="2017-12-12T09:28:00Z"/>
                <w:rFonts w:ascii="Garamond" w:hAnsi="Garamond"/>
                <w:rPrChange w:id="548" w:author="uplgr05" w:date="2017-12-12T09:28:00Z">
                  <w:rPr>
                    <w:ins w:id="549" w:author="uplgr05" w:date="2017-12-12T09:28:00Z"/>
                    <w:rFonts w:ascii="Garamond" w:hAnsi="Garamond"/>
                    <w:color w:val="000000" w:themeColor="text1"/>
                  </w:rPr>
                </w:rPrChange>
              </w:rPr>
            </w:pPr>
            <w:ins w:id="550" w:author="uplgr05" w:date="2017-12-12T09:28:00Z">
              <w:r w:rsidRPr="00E51B60">
                <w:rPr>
                  <w:rFonts w:ascii="Garamond" w:hAnsi="Garamond"/>
                  <w:rPrChange w:id="551" w:author="uplgr05" w:date="2017-12-12T09:28:00Z">
                    <w:rPr>
                      <w:rFonts w:ascii="Garamond" w:hAnsi="Garamond"/>
                      <w:color w:val="000000" w:themeColor="text1"/>
                    </w:rPr>
                  </w:rPrChange>
                </w:rPr>
                <w:t>b)</w:t>
              </w:r>
            </w:ins>
            <w:ins w:id="552" w:author="uplgr01" w:date="2017-12-15T12:24:00Z">
              <w:r w:rsidR="004468C0" w:rsidRPr="00E51B60">
                <w:rPr>
                  <w:rFonts w:ascii="Garamond" w:hAnsi="Garamond"/>
                </w:rPr>
                <w:t xml:space="preserve"> </w:t>
              </w:r>
            </w:ins>
            <w:ins w:id="553" w:author="uplgr05" w:date="2017-12-12T09:28:00Z">
              <w:del w:id="554" w:author="uplgr01" w:date="2017-12-15T12:24:00Z">
                <w:r w:rsidRPr="00E51B60" w:rsidDel="004468C0">
                  <w:rPr>
                    <w:rFonts w:ascii="Garamond" w:hAnsi="Garamond"/>
                    <w:rPrChange w:id="555" w:author="uplgr05" w:date="2017-12-12T09:28:00Z">
                      <w:rPr>
                        <w:rFonts w:ascii="Garamond" w:hAnsi="Garamond"/>
                        <w:color w:val="000000" w:themeColor="text1"/>
                      </w:rPr>
                    </w:rPrChange>
                  </w:rPr>
                  <w:tab/>
                </w:r>
              </w:del>
              <w:r w:rsidRPr="00E51B60">
                <w:rPr>
                  <w:rFonts w:ascii="Garamond" w:hAnsi="Garamond"/>
                  <w:rPrChange w:id="556" w:author="uplgr05" w:date="2017-12-12T09:28:00Z">
                    <w:rPr>
                      <w:rFonts w:ascii="Garamond" w:hAnsi="Garamond"/>
                      <w:color w:val="000000" w:themeColor="text1"/>
                    </w:rPr>
                  </w:rPrChange>
                </w:rPr>
                <w:t>ostateczne pozwolenie na budowę*** albo zgłoszenie robót budowlanych w</w:t>
              </w:r>
              <w:del w:id="557" w:author="uplgr01" w:date="2017-12-15T12:25:00Z">
                <w:r w:rsidRPr="00E51B60" w:rsidDel="004468C0">
                  <w:rPr>
                    <w:rFonts w:ascii="Garamond" w:hAnsi="Garamond"/>
                    <w:rPrChange w:id="558" w:author="uplgr05" w:date="2017-12-12T09:28:00Z">
                      <w:rPr>
                        <w:rFonts w:ascii="Garamond" w:hAnsi="Garamond"/>
                        <w:color w:val="000000" w:themeColor="text1"/>
                      </w:rPr>
                    </w:rPrChange>
                  </w:rPr>
                  <w:delText xml:space="preserve"> </w:delText>
                </w:r>
              </w:del>
              <w:r w:rsidRPr="00E51B60">
                <w:rPr>
                  <w:rFonts w:ascii="Garamond" w:hAnsi="Garamond"/>
                  <w:rPrChange w:id="559"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00E51B60" w:rsidRPr="00E51B60">
              <w:rPr>
                <w:rFonts w:ascii="Garamond" w:hAnsi="Garamond"/>
              </w:rPr>
              <w:t xml:space="preserve">, </w:t>
            </w:r>
            <w:ins w:id="560" w:author="uplgr05" w:date="2017-12-12T09:28:00Z">
              <w:r w:rsidRPr="00E51B60">
                <w:rPr>
                  <w:rFonts w:ascii="Garamond" w:hAnsi="Garamond"/>
                  <w:rPrChange w:id="561"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7143A1" w:rsidRPr="00E51B60" w:rsidRDefault="007143A1" w:rsidP="007143A1">
            <w:pPr>
              <w:snapToGrid w:val="0"/>
              <w:spacing w:after="0" w:line="240" w:lineRule="auto"/>
              <w:jc w:val="both"/>
              <w:rPr>
                <w:ins w:id="562" w:author="uplgr05" w:date="2017-12-12T09:28:00Z"/>
                <w:rFonts w:ascii="Garamond" w:hAnsi="Garamond"/>
                <w:rPrChange w:id="563" w:author="uplgr05" w:date="2017-12-12T09:28:00Z">
                  <w:rPr>
                    <w:ins w:id="564" w:author="uplgr05" w:date="2017-12-12T09:28:00Z"/>
                    <w:rFonts w:ascii="Garamond" w:hAnsi="Garamond"/>
                    <w:color w:val="000000" w:themeColor="text1"/>
                  </w:rPr>
                </w:rPrChange>
              </w:rPr>
            </w:pPr>
            <w:ins w:id="565" w:author="uplgr05" w:date="2017-12-12T09:28:00Z">
              <w:r w:rsidRPr="00E51B60">
                <w:rPr>
                  <w:rFonts w:ascii="Garamond" w:hAnsi="Garamond"/>
                  <w:rPrChange w:id="566" w:author="uplgr05" w:date="2017-12-12T09:28:00Z">
                    <w:rPr>
                      <w:rFonts w:ascii="Garamond" w:hAnsi="Garamond"/>
                      <w:color w:val="000000" w:themeColor="text1"/>
                    </w:rPr>
                  </w:rPrChange>
                </w:rPr>
                <w:t>2.</w:t>
              </w:r>
              <w:r w:rsidRPr="00E51B60">
                <w:rPr>
                  <w:rFonts w:ascii="Garamond" w:hAnsi="Garamond"/>
                  <w:rPrChange w:id="567" w:author="uplgr05" w:date="2017-12-12T09:28:00Z">
                    <w:rPr>
                      <w:rFonts w:ascii="Garamond" w:hAnsi="Garamond"/>
                      <w:color w:val="000000" w:themeColor="text1"/>
                    </w:rPr>
                  </w:rPrChange>
                </w:rPr>
                <w:tab/>
                <w:t xml:space="preserve">Operacja nie jest przygotowana do realizacji – 0 pkt. </w:t>
              </w:r>
            </w:ins>
          </w:p>
          <w:p w:rsidR="007143A1" w:rsidRPr="00E51B60" w:rsidRDefault="007143A1" w:rsidP="007143A1">
            <w:pPr>
              <w:snapToGrid w:val="0"/>
              <w:spacing w:after="0" w:line="240" w:lineRule="auto"/>
              <w:jc w:val="both"/>
              <w:rPr>
                <w:ins w:id="568" w:author="uplgr05" w:date="2017-12-12T09:28:00Z"/>
                <w:rFonts w:ascii="Garamond" w:hAnsi="Garamond"/>
                <w:rPrChange w:id="569" w:author="uplgr05" w:date="2017-12-12T09:28:00Z">
                  <w:rPr>
                    <w:ins w:id="570" w:author="uplgr05" w:date="2017-12-12T09:28:00Z"/>
                    <w:rFonts w:ascii="Garamond" w:hAnsi="Garamond"/>
                    <w:color w:val="000000" w:themeColor="text1"/>
                  </w:rPr>
                </w:rPrChange>
              </w:rPr>
            </w:pPr>
            <w:ins w:id="571" w:author="uplgr05" w:date="2017-12-12T09:28:00Z">
              <w:r w:rsidRPr="00E51B60">
                <w:rPr>
                  <w:rFonts w:ascii="Garamond" w:hAnsi="Garamond"/>
                  <w:rPrChange w:id="572"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573" w:author="uplgr01" w:date="2017-12-15T12:26:00Z">
                    <w:rPr>
                      <w:rFonts w:ascii="Garamond" w:hAnsi="Garamond"/>
                      <w:color w:val="000000" w:themeColor="text1"/>
                    </w:rPr>
                  </w:rPrChange>
                </w:rPr>
                <w:t>w</w:t>
              </w:r>
            </w:ins>
            <w:ins w:id="574" w:author="uplgr01" w:date="2017-12-15T12:26:00Z">
              <w:r w:rsidR="004468C0" w:rsidRPr="00E51B60">
                <w:rPr>
                  <w:rFonts w:ascii="Garamond" w:hAnsi="Garamond"/>
                  <w:rPrChange w:id="575" w:author="uplgr01" w:date="2017-12-15T12:26:00Z">
                    <w:rPr>
                      <w:rFonts w:ascii="Garamond" w:hAnsi="Garamond"/>
                      <w:color w:val="FF0000"/>
                    </w:rPr>
                  </w:rPrChange>
                </w:rPr>
                <w:t xml:space="preserve"> </w:t>
              </w:r>
            </w:ins>
            <w:ins w:id="576" w:author="uplgr05" w:date="2017-12-12T09:28:00Z">
              <w:del w:id="577" w:author="uplgr01" w:date="2017-12-15T12:26:00Z">
                <w:r w:rsidRPr="00E51B60" w:rsidDel="004468C0">
                  <w:rPr>
                    <w:rFonts w:ascii="Garamond" w:hAnsi="Garamond"/>
                    <w:rPrChange w:id="578" w:author="uplgr01" w:date="2017-12-15T12:26:00Z">
                      <w:rPr>
                        <w:rFonts w:ascii="Garamond" w:hAnsi="Garamond"/>
                        <w:color w:val="000000" w:themeColor="text1"/>
                      </w:rPr>
                    </w:rPrChange>
                  </w:rPr>
                  <w:delText>/</w:delText>
                </w:r>
              </w:del>
              <w:r w:rsidRPr="00E51B60">
                <w:rPr>
                  <w:rFonts w:ascii="Garamond" w:hAnsi="Garamond"/>
                  <w:rPrChange w:id="579" w:author="uplgr01" w:date="2017-12-15T12:26:00Z">
                    <w:rPr>
                      <w:rFonts w:ascii="Garamond" w:hAnsi="Garamond"/>
                      <w:color w:val="000000" w:themeColor="text1"/>
                    </w:rPr>
                  </w:rPrChange>
                </w:rPr>
                <w:t>w</w:t>
              </w:r>
            </w:ins>
            <w:ins w:id="580" w:author="uplgr01" w:date="2017-12-15T12:26:00Z">
              <w:r w:rsidR="004468C0" w:rsidRPr="00E51B60">
                <w:rPr>
                  <w:rFonts w:ascii="Garamond" w:hAnsi="Garamond"/>
                  <w:rPrChange w:id="581" w:author="uplgr01" w:date="2017-12-15T12:26:00Z">
                    <w:rPr>
                      <w:rFonts w:ascii="Garamond" w:hAnsi="Garamond"/>
                      <w:color w:val="FF0000"/>
                    </w:rPr>
                  </w:rPrChange>
                </w:rPr>
                <w:t>yżej</w:t>
              </w:r>
            </w:ins>
            <w:ins w:id="582" w:author="uplgr05" w:date="2017-12-12T09:28:00Z">
              <w:r w:rsidRPr="00E51B60">
                <w:rPr>
                  <w:rFonts w:ascii="Garamond" w:hAnsi="Garamond"/>
                  <w:rPrChange w:id="583" w:author="uplgr05" w:date="2017-12-12T09:28:00Z">
                    <w:rPr>
                      <w:rFonts w:ascii="Garamond" w:hAnsi="Garamond"/>
                      <w:color w:val="000000" w:themeColor="text1"/>
                    </w:rPr>
                  </w:rPrChange>
                </w:rPr>
                <w:t xml:space="preserve"> wymienionym zakresie lub zostało skierowane wezwanie do uzupełni</w:t>
              </w:r>
              <w:del w:id="584" w:author="uplgr01" w:date="2017-12-15T12:27:00Z">
                <w:r w:rsidRPr="00E51B60" w:rsidDel="00565BA4">
                  <w:rPr>
                    <w:rFonts w:ascii="Garamond" w:hAnsi="Garamond"/>
                    <w:rPrChange w:id="585" w:author="uplgr01" w:date="2017-12-15T12:27:00Z">
                      <w:rPr>
                        <w:rFonts w:ascii="Garamond" w:hAnsi="Garamond"/>
                        <w:color w:val="000000" w:themeColor="text1"/>
                      </w:rPr>
                    </w:rPrChange>
                  </w:rPr>
                  <w:delText>a</w:delText>
                </w:r>
              </w:del>
            </w:ins>
            <w:ins w:id="586" w:author="uplgr01" w:date="2017-12-15T12:27:00Z">
              <w:r w:rsidR="00565BA4" w:rsidRPr="00E51B60">
                <w:rPr>
                  <w:rFonts w:ascii="Garamond" w:hAnsi="Garamond"/>
                  <w:rPrChange w:id="587" w:author="uplgr01" w:date="2017-12-15T12:27:00Z">
                    <w:rPr>
                      <w:rFonts w:ascii="Garamond" w:hAnsi="Garamond"/>
                      <w:color w:val="FF0000"/>
                    </w:rPr>
                  </w:rPrChange>
                </w:rPr>
                <w:t>e</w:t>
              </w:r>
            </w:ins>
            <w:ins w:id="588" w:author="uplgr05" w:date="2017-12-12T09:28:00Z">
              <w:r w:rsidRPr="00E51B60">
                <w:rPr>
                  <w:rFonts w:ascii="Garamond" w:hAnsi="Garamond"/>
                  <w:rPrChange w:id="589" w:author="uplgr05" w:date="2017-12-12T09:28:00Z">
                    <w:rPr>
                      <w:rFonts w:ascii="Garamond" w:hAnsi="Garamond"/>
                      <w:color w:val="000000" w:themeColor="text1"/>
                    </w:rPr>
                  </w:rPrChange>
                </w:rPr>
                <w:t>nia ofert/</w:t>
              </w:r>
            </w:ins>
            <w:ins w:id="590" w:author="uplgr05" w:date="2017-12-15T12:41:00Z">
              <w:r w:rsidR="00222CFD" w:rsidRPr="00E51B60">
                <w:rPr>
                  <w:rFonts w:ascii="Garamond" w:hAnsi="Garamond"/>
                </w:rPr>
                <w:t xml:space="preserve"> </w:t>
              </w:r>
            </w:ins>
            <w:ins w:id="591" w:author="uplgr05" w:date="2017-12-12T09:28:00Z">
              <w:r w:rsidRPr="00E51B60">
                <w:rPr>
                  <w:rFonts w:ascii="Garamond" w:hAnsi="Garamond"/>
                  <w:rPrChange w:id="592" w:author="uplgr05" w:date="2017-12-12T09:28:00Z">
                    <w:rPr>
                      <w:rFonts w:ascii="Garamond" w:hAnsi="Garamond"/>
                      <w:color w:val="000000" w:themeColor="text1"/>
                    </w:rPr>
                  </w:rPrChange>
                </w:rPr>
                <w:t>kosztorysu</w:t>
              </w:r>
            </w:ins>
            <w:ins w:id="593" w:author="uplgr01" w:date="2017-12-15T12:26:00Z">
              <w:r w:rsidR="004468C0" w:rsidRPr="00E51B60">
                <w:rPr>
                  <w:rFonts w:ascii="Garamond" w:hAnsi="Garamond"/>
                </w:rPr>
                <w:t xml:space="preserve"> </w:t>
              </w:r>
            </w:ins>
            <w:ins w:id="594" w:author="uplgr05" w:date="2017-12-12T09:28:00Z">
              <w:del w:id="595" w:author="uplgr01" w:date="2017-12-15T12:26:00Z">
                <w:r w:rsidRPr="00E51B60" w:rsidDel="004468C0">
                  <w:rPr>
                    <w:rFonts w:ascii="Garamond" w:hAnsi="Garamond"/>
                    <w:rPrChange w:id="596" w:author="uplgr05" w:date="2017-12-12T09:28:00Z">
                      <w:rPr>
                        <w:rFonts w:ascii="Garamond" w:hAnsi="Garamond"/>
                        <w:color w:val="000000" w:themeColor="text1"/>
                      </w:rPr>
                    </w:rPrChange>
                  </w:rPr>
                  <w:delText xml:space="preserve"> </w:delText>
                </w:r>
              </w:del>
              <w:r w:rsidRPr="00E51B60">
                <w:rPr>
                  <w:rFonts w:ascii="Garamond" w:hAnsi="Garamond"/>
                  <w:rPrChange w:id="597" w:author="uplgr05" w:date="2017-12-12T09:28:00Z">
                    <w:rPr>
                      <w:rFonts w:ascii="Garamond" w:hAnsi="Garamond"/>
                      <w:color w:val="000000" w:themeColor="text1"/>
                    </w:rPr>
                  </w:rPrChange>
                </w:rPr>
                <w:t>inwestorskiego/</w:t>
              </w:r>
            </w:ins>
            <w:ins w:id="598" w:author="uplgr05" w:date="2017-12-15T12:42:00Z">
              <w:r w:rsidR="00222CFD" w:rsidRPr="00E51B60">
                <w:rPr>
                  <w:rFonts w:ascii="Garamond" w:hAnsi="Garamond"/>
                </w:rPr>
                <w:t xml:space="preserve"> </w:t>
              </w:r>
            </w:ins>
            <w:ins w:id="599" w:author="uplgr05" w:date="2017-12-12T09:28:00Z">
              <w:r w:rsidRPr="00E51B60">
                <w:rPr>
                  <w:rFonts w:ascii="Garamond" w:hAnsi="Garamond"/>
                  <w:rPrChange w:id="600" w:author="uplgr05" w:date="2017-12-12T09:28:00Z">
                    <w:rPr>
                      <w:rFonts w:ascii="Garamond" w:hAnsi="Garamond"/>
                      <w:color w:val="000000" w:themeColor="text1"/>
                    </w:rPr>
                  </w:rPrChange>
                </w:rPr>
                <w:t>pozwolenia/</w:t>
              </w:r>
            </w:ins>
            <w:ins w:id="601" w:author="uplgr05" w:date="2017-12-15T12:42:00Z">
              <w:r w:rsidR="00222CFD" w:rsidRPr="00E51B60">
                <w:rPr>
                  <w:rFonts w:ascii="Garamond" w:hAnsi="Garamond"/>
                </w:rPr>
                <w:t xml:space="preserve"> </w:t>
              </w:r>
            </w:ins>
            <w:ins w:id="602" w:author="uplgr01" w:date="2017-12-15T12:27:00Z">
              <w:r w:rsidR="00565BA4" w:rsidRPr="00E51B60">
                <w:rPr>
                  <w:rFonts w:ascii="Garamond" w:hAnsi="Garamond"/>
                </w:rPr>
                <w:t xml:space="preserve"> </w:t>
              </w:r>
            </w:ins>
            <w:ins w:id="603" w:author="uplgr05" w:date="2017-12-12T09:28:00Z">
              <w:r w:rsidRPr="00E51B60">
                <w:rPr>
                  <w:rFonts w:ascii="Garamond" w:hAnsi="Garamond"/>
                  <w:rPrChange w:id="604" w:author="uplgr05" w:date="2017-12-12T09:28:00Z">
                    <w:rPr>
                      <w:rFonts w:ascii="Garamond" w:hAnsi="Garamond"/>
                      <w:color w:val="000000" w:themeColor="text1"/>
                    </w:rPr>
                  </w:rPrChange>
                </w:rPr>
                <w:t>zgłoszenia/</w:t>
              </w:r>
            </w:ins>
            <w:ins w:id="605" w:author="uplgr05" w:date="2017-12-15T12:42:00Z">
              <w:r w:rsidR="00222CFD" w:rsidRPr="00E51B60">
                <w:rPr>
                  <w:rFonts w:ascii="Garamond" w:hAnsi="Garamond"/>
                </w:rPr>
                <w:t xml:space="preserve"> </w:t>
              </w:r>
            </w:ins>
            <w:ins w:id="606" w:author="uplgr05" w:date="2017-12-12T09:28:00Z">
              <w:r w:rsidRPr="00E51B60">
                <w:rPr>
                  <w:rFonts w:ascii="Garamond" w:hAnsi="Garamond"/>
                  <w:rPrChange w:id="607" w:author="uplgr05" w:date="2017-12-12T09:28:00Z">
                    <w:rPr>
                      <w:rFonts w:ascii="Garamond" w:hAnsi="Garamond"/>
                      <w:color w:val="000000" w:themeColor="text1"/>
                    </w:rPr>
                  </w:rPrChange>
                </w:rPr>
                <w:t xml:space="preserve">oświadczenia </w:t>
              </w:r>
            </w:ins>
          </w:p>
          <w:p w:rsidR="007143A1" w:rsidRPr="00E51B60" w:rsidRDefault="007143A1" w:rsidP="007143A1">
            <w:pPr>
              <w:snapToGrid w:val="0"/>
              <w:spacing w:after="0" w:line="240" w:lineRule="auto"/>
              <w:jc w:val="both"/>
              <w:rPr>
                <w:ins w:id="608" w:author="uplgr05" w:date="2017-12-12T09:28:00Z"/>
                <w:rFonts w:ascii="Garamond" w:hAnsi="Garamond"/>
                <w:rPrChange w:id="609" w:author="uplgr05" w:date="2017-12-12T09:28:00Z">
                  <w:rPr>
                    <w:ins w:id="610" w:author="uplgr05" w:date="2017-12-12T09:28:00Z"/>
                    <w:rFonts w:ascii="Garamond" w:hAnsi="Garamond"/>
                    <w:color w:val="000000" w:themeColor="text1"/>
                  </w:rPr>
                </w:rPrChange>
              </w:rPr>
            </w:pPr>
          </w:p>
          <w:p w:rsidR="007143A1" w:rsidRPr="00E51B60" w:rsidRDefault="007143A1" w:rsidP="007143A1">
            <w:pPr>
              <w:snapToGrid w:val="0"/>
              <w:spacing w:after="0" w:line="240" w:lineRule="auto"/>
              <w:jc w:val="both"/>
              <w:rPr>
                <w:ins w:id="611" w:author="uplgr05" w:date="2017-12-12T09:28:00Z"/>
                <w:rFonts w:ascii="Garamond" w:hAnsi="Garamond"/>
                <w:rPrChange w:id="612" w:author="uplgr05" w:date="2017-12-12T09:28:00Z">
                  <w:rPr>
                    <w:ins w:id="613" w:author="uplgr05" w:date="2017-12-12T09:28:00Z"/>
                    <w:rFonts w:ascii="Garamond" w:hAnsi="Garamond"/>
                    <w:color w:val="000000" w:themeColor="text1"/>
                  </w:rPr>
                </w:rPrChange>
              </w:rPr>
            </w:pPr>
            <w:ins w:id="614" w:author="uplgr05" w:date="2017-12-12T09:28:00Z">
              <w:r w:rsidRPr="00E51B60">
                <w:rPr>
                  <w:rFonts w:ascii="Garamond" w:hAnsi="Garamond"/>
                  <w:rPrChange w:id="615"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7143A1" w:rsidRPr="00E51B60" w:rsidRDefault="007143A1" w:rsidP="007143A1">
            <w:pPr>
              <w:snapToGrid w:val="0"/>
              <w:spacing w:after="0" w:line="240" w:lineRule="auto"/>
              <w:jc w:val="both"/>
              <w:rPr>
                <w:ins w:id="616" w:author="uplgr05" w:date="2017-12-12T09:28:00Z"/>
                <w:rFonts w:ascii="Garamond" w:hAnsi="Garamond"/>
                <w:rPrChange w:id="617" w:author="uplgr05" w:date="2017-12-12T09:28:00Z">
                  <w:rPr>
                    <w:ins w:id="618" w:author="uplgr05" w:date="2017-12-12T09:28:00Z"/>
                    <w:rFonts w:ascii="Garamond" w:hAnsi="Garamond"/>
                    <w:color w:val="000000" w:themeColor="text1"/>
                  </w:rPr>
                </w:rPrChange>
              </w:rPr>
            </w:pPr>
            <w:ins w:id="619" w:author="uplgr05" w:date="2017-12-12T09:28:00Z">
              <w:r w:rsidRPr="00E51B60">
                <w:rPr>
                  <w:rFonts w:ascii="Garamond" w:hAnsi="Garamond"/>
                  <w:rPrChange w:id="620"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F1305" w:rsidRPr="00E51B60" w:rsidRDefault="007143A1" w:rsidP="00E51B60">
            <w:pPr>
              <w:snapToGrid w:val="0"/>
              <w:spacing w:after="0" w:line="240" w:lineRule="auto"/>
              <w:jc w:val="both"/>
              <w:rPr>
                <w:rFonts w:ascii="Garamond" w:hAnsi="Garamond"/>
              </w:rPr>
            </w:pPr>
            <w:ins w:id="621" w:author="uplgr05" w:date="2017-12-12T09:28:00Z">
              <w:r w:rsidRPr="00E51B60">
                <w:rPr>
                  <w:rFonts w:ascii="Garamond" w:hAnsi="Garamond"/>
                  <w:rPrChange w:id="622"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p>
        </w:tc>
      </w:tr>
      <w:tr w:rsidR="00563DDE" w:rsidRPr="00E51B60" w:rsidTr="000345EC">
        <w:trPr>
          <w:trHeight w:val="253"/>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Change w:id="623" w:author="uplgr01" w:date="2017-10-16T12:52:00Z">
                  <w:rPr>
                    <w:rFonts w:ascii="Garamond" w:hAnsi="Garamond"/>
                    <w:color w:val="000000"/>
                  </w:rPr>
                </w:rPrChange>
              </w:rPr>
            </w:pPr>
            <w:r w:rsidRPr="00E51B60">
              <w:rPr>
                <w:rFonts w:ascii="Garamond" w:hAnsi="Garamond"/>
                <w:rPrChange w:id="624" w:author="uplgr01" w:date="2017-10-16T12:52:00Z">
                  <w:rPr>
                    <w:rFonts w:ascii="Garamond" w:hAnsi="Garamond"/>
                    <w:color w:val="000000"/>
                  </w:rPr>
                </w:rPrChange>
              </w:rPr>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09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4"/>
              </w:numPr>
              <w:snapToGrid w:val="0"/>
              <w:spacing w:after="0" w:line="240" w:lineRule="auto"/>
              <w:ind w:left="296" w:hanging="283"/>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10 pkt.:</w:t>
            </w:r>
          </w:p>
          <w:p w:rsidR="000F5C3D" w:rsidRPr="00E51B60" w:rsidRDefault="000F5C3D" w:rsidP="000F5C3D">
            <w:pPr>
              <w:pStyle w:val="Akapitzlist"/>
              <w:numPr>
                <w:ilvl w:val="0"/>
                <w:numId w:val="14"/>
              </w:numPr>
              <w:spacing w:after="0" w:line="240" w:lineRule="auto"/>
              <w:ind w:left="296" w:hanging="283"/>
              <w:jc w:val="both"/>
              <w:rPr>
                <w:ins w:id="625" w:author="uplgr01" w:date="2017-10-16T13:15: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ED19D9" w:rsidRPr="00E51B60" w:rsidRDefault="00ED19D9">
            <w:pPr>
              <w:spacing w:after="0" w:line="240" w:lineRule="auto"/>
              <w:ind w:left="13"/>
              <w:jc w:val="both"/>
              <w:rPr>
                <w:ins w:id="626" w:author="uplgr01" w:date="2017-10-16T13:15:00Z"/>
                <w:rFonts w:ascii="Garamond" w:hAnsi="Garamond"/>
              </w:rPr>
              <w:pPrChange w:id="627" w:author="uplgr01" w:date="2017-10-16T13:15:00Z">
                <w:pPr>
                  <w:pStyle w:val="Akapitzlist"/>
                  <w:numPr>
                    <w:numId w:val="14"/>
                  </w:numPr>
                  <w:spacing w:after="0" w:line="240" w:lineRule="auto"/>
                  <w:ind w:left="296" w:hanging="283"/>
                  <w:jc w:val="both"/>
                </w:pPr>
              </w:pPrChange>
            </w:pPr>
          </w:p>
          <w:p w:rsidR="00ED19D9" w:rsidRPr="00E51B60" w:rsidRDefault="00BC593D">
            <w:pPr>
              <w:spacing w:after="0" w:line="240" w:lineRule="auto"/>
              <w:ind w:left="13"/>
              <w:jc w:val="both"/>
              <w:rPr>
                <w:rFonts w:ascii="Garamond" w:hAnsi="Garamond"/>
              </w:rPr>
              <w:pPrChange w:id="628" w:author="uplgr01" w:date="2017-10-16T14:21:00Z">
                <w:pPr>
                  <w:pStyle w:val="Akapitzlist"/>
                  <w:numPr>
                    <w:numId w:val="14"/>
                  </w:numPr>
                  <w:spacing w:after="0" w:line="240" w:lineRule="auto"/>
                  <w:ind w:left="296" w:hanging="283"/>
                  <w:jc w:val="both"/>
                </w:pPr>
              </w:pPrChange>
            </w:pPr>
            <w:ins w:id="629" w:author="uplgr01" w:date="2017-10-26T13:31:00Z">
              <w:r w:rsidRPr="00E51B60">
                <w:rPr>
                  <w:rFonts w:ascii="Garamond" w:hAnsi="Garamond"/>
                </w:rPr>
                <w:t>Pu</w:t>
              </w:r>
            </w:ins>
            <w:ins w:id="630" w:author="uplgr01" w:date="2017-10-16T13:23:00Z">
              <w:r w:rsidR="000F02C6" w:rsidRPr="00E51B60">
                <w:rPr>
                  <w:rFonts w:ascii="Garamond" w:hAnsi="Garamond"/>
                  <w:rPrChange w:id="631" w:author="uplgr01" w:date="2017-10-16T13:23:00Z">
                    <w:rPr>
                      <w:rFonts w:ascii="Garamond" w:hAnsi="Garamond"/>
                      <w:color w:val="000000" w:themeColor="text1"/>
                    </w:rPr>
                  </w:rPrChange>
                </w:rPr>
                <w:t>nkty</w:t>
              </w:r>
              <w:r w:rsidR="000F02C6" w:rsidRPr="00E51B60">
                <w:rPr>
                  <w:rFonts w:ascii="Garamond" w:hAnsi="Garamond"/>
                </w:rPr>
                <w:t xml:space="preserve"> w ramach kryterium</w:t>
              </w:r>
              <w:r w:rsidR="000F02C6" w:rsidRPr="00E51B60">
                <w:rPr>
                  <w:rFonts w:ascii="Garamond" w:hAnsi="Garamond"/>
                  <w:rPrChange w:id="632" w:author="uplgr01" w:date="2017-10-16T13:23:00Z">
                    <w:rPr>
                      <w:rFonts w:ascii="Garamond" w:hAnsi="Garamond"/>
                      <w:color w:val="000000" w:themeColor="text1"/>
                    </w:rPr>
                  </w:rPrChange>
                </w:rPr>
                <w:t xml:space="preserve"> przysługuj</w:t>
              </w:r>
            </w:ins>
            <w:ins w:id="633" w:author="uplgr01" w:date="2017-10-16T14:25:00Z">
              <w:r w:rsidR="00190998" w:rsidRPr="00E51B60">
                <w:rPr>
                  <w:rFonts w:ascii="Garamond" w:hAnsi="Garamond"/>
                </w:rPr>
                <w:t>ą</w:t>
              </w:r>
            </w:ins>
            <w:ins w:id="634" w:author="uplgr01" w:date="2017-10-16T13:23:00Z">
              <w:r w:rsidR="000F02C6" w:rsidRPr="00E51B60">
                <w:rPr>
                  <w:rFonts w:ascii="Garamond" w:hAnsi="Garamond"/>
                  <w:rPrChange w:id="635" w:author="uplgr01" w:date="2017-10-16T13:23:00Z">
                    <w:rPr>
                      <w:rFonts w:ascii="Garamond" w:hAnsi="Garamond"/>
                      <w:color w:val="000000" w:themeColor="text1"/>
                    </w:rPr>
                  </w:rPrChange>
                </w:rPr>
                <w:t xml:space="preserve"> jedynie w sytuacji gdy nie zaszła konieczność wezwa</w:t>
              </w:r>
              <w:r w:rsidR="000F02C6" w:rsidRPr="00E51B60">
                <w:rPr>
                  <w:rFonts w:ascii="Garamond" w:hAnsi="Garamond"/>
                </w:rPr>
                <w:t xml:space="preserve">nia wnioskodawcy do </w:t>
              </w:r>
            </w:ins>
            <w:ins w:id="636" w:author="uplgr01" w:date="2017-10-16T13:24:00Z">
              <w:r w:rsidR="000F02C6" w:rsidRPr="00E51B60">
                <w:rPr>
                  <w:rFonts w:ascii="Garamond" w:hAnsi="Garamond"/>
                </w:rPr>
                <w:t>uzupełnienia dokum</w:t>
              </w:r>
              <w:r w:rsidR="00190998" w:rsidRPr="00E51B60">
                <w:rPr>
                  <w:rFonts w:ascii="Garamond" w:hAnsi="Garamond"/>
                </w:rPr>
                <w:t xml:space="preserve">entacji </w:t>
              </w:r>
            </w:ins>
            <w:ins w:id="637" w:author="uplgr01" w:date="2017-10-16T14:34:00Z">
              <w:r w:rsidR="00190998" w:rsidRPr="00E51B60">
                <w:rPr>
                  <w:rFonts w:ascii="Garamond" w:hAnsi="Garamond"/>
                </w:rPr>
                <w:t>zg</w:t>
              </w:r>
            </w:ins>
            <w:ins w:id="638" w:author="uplgr01" w:date="2017-10-16T14:35:00Z">
              <w:r w:rsidR="00190998" w:rsidRPr="00E51B60">
                <w:rPr>
                  <w:rFonts w:ascii="Garamond" w:hAnsi="Garamond"/>
                </w:rPr>
                <w:t>odnie z listą</w:t>
              </w:r>
            </w:ins>
            <w:ins w:id="639" w:author="uplgr01" w:date="2017-10-16T13:24:00Z">
              <w:r w:rsidR="0073168D" w:rsidRPr="00E51B60">
                <w:rPr>
                  <w:rFonts w:ascii="Garamond" w:hAnsi="Garamond"/>
                </w:rPr>
                <w:t xml:space="preserve"> </w:t>
              </w:r>
            </w:ins>
            <w:ins w:id="640" w:author="uplgr01" w:date="2017-10-16T14:34:00Z">
              <w:r w:rsidR="00190998" w:rsidRPr="00E51B60">
                <w:rPr>
                  <w:rFonts w:ascii="Garamond" w:hAnsi="Garamond"/>
                </w:rPr>
                <w:t xml:space="preserve">wymaganych </w:t>
              </w:r>
            </w:ins>
            <w:ins w:id="641" w:author="uplgr01" w:date="2017-10-16T13:24:00Z">
              <w:r w:rsidR="0073168D" w:rsidRPr="00E51B60">
                <w:rPr>
                  <w:rFonts w:ascii="Garamond" w:hAnsi="Garamond"/>
                </w:rPr>
                <w:t xml:space="preserve"> </w:t>
              </w:r>
            </w:ins>
            <w:ins w:id="642" w:author="uplgr01" w:date="2017-10-16T13:25:00Z">
              <w:r w:rsidR="0073168D" w:rsidRPr="00E51B60">
                <w:rPr>
                  <w:rFonts w:ascii="Garamond" w:hAnsi="Garamond"/>
                </w:rPr>
                <w:t xml:space="preserve">załączników </w:t>
              </w:r>
            </w:ins>
            <w:ins w:id="643" w:author="uplgr01" w:date="2017-10-16T14:35:00Z">
              <w:r w:rsidR="00190998" w:rsidRPr="00E51B60">
                <w:rPr>
                  <w:rFonts w:ascii="Garamond" w:hAnsi="Garamond"/>
                </w:rPr>
                <w:t xml:space="preserve">wskazaną w </w:t>
              </w:r>
            </w:ins>
            <w:ins w:id="644" w:author="uplgr01" w:date="2017-10-16T13:25:00Z">
              <w:r w:rsidR="0073168D" w:rsidRPr="00E51B60">
                <w:rPr>
                  <w:rFonts w:ascii="Garamond" w:hAnsi="Garamond"/>
                </w:rPr>
                <w:t xml:space="preserve">ogłoszeniu o konkursie. </w:t>
              </w:r>
            </w:ins>
            <w:ins w:id="645" w:author="uplgr01" w:date="2017-10-16T13:24:00Z">
              <w:r w:rsidR="000F02C6" w:rsidRPr="00E51B60">
                <w:rPr>
                  <w:rFonts w:ascii="Garamond" w:hAnsi="Garamond"/>
                </w:rPr>
                <w:t xml:space="preserve"> </w:t>
              </w:r>
            </w:ins>
          </w:p>
        </w:tc>
      </w:tr>
      <w:tr w:rsidR="00563DDE" w:rsidRPr="00E51B60" w:rsidTr="000345EC">
        <w:trPr>
          <w:trHeight w:val="253"/>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Change w:id="646" w:author="uplgr01" w:date="2017-10-16T12:52:00Z">
                  <w:rPr>
                    <w:rFonts w:ascii="Garamond" w:hAnsi="Garamond"/>
                    <w:color w:val="000000"/>
                  </w:rPr>
                </w:rPrChange>
              </w:rPr>
            </w:pPr>
            <w:r w:rsidRPr="00E51B60">
              <w:rPr>
                <w:rFonts w:ascii="Garamond" w:hAnsi="Garamond"/>
                <w:rPrChange w:id="647" w:author="uplgr01" w:date="2017-10-16T12:52:00Z">
                  <w:rPr>
                    <w:rFonts w:ascii="Garamond" w:hAnsi="Garamond"/>
                    <w:color w:val="000000"/>
                  </w:rPr>
                </w:rPrChange>
              </w:rPr>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Del="00126260" w:rsidRDefault="000F5C3D" w:rsidP="000345EC">
            <w:pPr>
              <w:snapToGrid w:val="0"/>
              <w:spacing w:after="0" w:line="240" w:lineRule="auto"/>
              <w:jc w:val="both"/>
              <w:rPr>
                <w:del w:id="648" w:author="uplgr01" w:date="2017-02-14T19:19:00Z"/>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p>
          <w:p w:rsidR="000F5C3D" w:rsidRPr="00E51B60" w:rsidRDefault="00126260">
            <w:pPr>
              <w:snapToGrid w:val="0"/>
              <w:spacing w:after="0" w:line="240" w:lineRule="auto"/>
              <w:jc w:val="both"/>
              <w:rPr>
                <w:rFonts w:ascii="Garamond" w:hAnsi="Garamond"/>
                <w:rPrChange w:id="649" w:author="uplgr01" w:date="2017-10-16T12:52:00Z">
                  <w:rPr/>
                </w:rPrChange>
              </w:rPr>
              <w:pPrChange w:id="650" w:author="uplgr01" w:date="2017-02-14T19:19:00Z">
                <w:pPr>
                  <w:pStyle w:val="Akapitzlist"/>
                  <w:numPr>
                    <w:numId w:val="11"/>
                  </w:numPr>
                  <w:snapToGrid w:val="0"/>
                  <w:spacing w:after="0" w:line="240" w:lineRule="auto"/>
                  <w:ind w:left="296" w:hanging="296"/>
                  <w:jc w:val="both"/>
                </w:pPr>
              </w:pPrChange>
            </w:pPr>
            <w:ins w:id="651" w:author="uplgr01" w:date="2017-02-14T19:19:00Z">
              <w:r w:rsidRPr="00E51B60">
                <w:rPr>
                  <w:rFonts w:ascii="Garamond" w:hAnsi="Garamond"/>
                </w:rPr>
                <w:t xml:space="preserve"> </w:t>
              </w:r>
            </w:ins>
            <w:r w:rsidR="000F5C3D" w:rsidRPr="00E51B60">
              <w:rPr>
                <w:rFonts w:ascii="Garamond" w:hAnsi="Garamond"/>
                <w:rPrChange w:id="652" w:author="uplgr01" w:date="2017-10-16T12:52:00Z">
                  <w:rPr/>
                </w:rPrChange>
              </w:rPr>
              <w:t>Operacja zakłada realizacją wskaźnika na poziomie:</w:t>
            </w:r>
          </w:p>
          <w:p w:rsidR="000F5C3D" w:rsidRPr="00E51B60" w:rsidRDefault="000F5C3D">
            <w:pPr>
              <w:snapToGrid w:val="0"/>
              <w:spacing w:after="0" w:line="240" w:lineRule="auto"/>
              <w:jc w:val="both"/>
              <w:rPr>
                <w:rFonts w:ascii="Garamond" w:hAnsi="Garamond"/>
                <w:rPrChange w:id="653" w:author="uplgr01" w:date="2017-10-16T12:52:00Z">
                  <w:rPr/>
                </w:rPrChange>
              </w:rPr>
              <w:pPrChange w:id="654" w:author="uplgr01" w:date="2017-02-14T19:18:00Z">
                <w:pPr>
                  <w:pStyle w:val="Akapitzlist"/>
                  <w:numPr>
                    <w:numId w:val="13"/>
                  </w:numPr>
                  <w:snapToGrid w:val="0"/>
                  <w:spacing w:after="0" w:line="240" w:lineRule="auto"/>
                  <w:ind w:hanging="360"/>
                  <w:jc w:val="both"/>
                </w:pPr>
              </w:pPrChange>
            </w:pPr>
            <w:r w:rsidRPr="00E51B60">
              <w:rPr>
                <w:rFonts w:ascii="Garamond" w:hAnsi="Garamond"/>
                <w:rPrChange w:id="655" w:author="uplgr01" w:date="2017-10-16T12:52:00Z">
                  <w:rPr/>
                </w:rPrChange>
              </w:rPr>
              <w:t xml:space="preserve">Liczba osób korzystających corocznie w okresie do 2023  </w:t>
            </w:r>
            <w:r w:rsidRPr="00E51B60">
              <w:rPr>
                <w:rFonts w:ascii="Garamond" w:hAnsi="Garamond"/>
                <w:rPrChange w:id="656" w:author="uplgr01" w:date="2017-10-16T12:52:00Z">
                  <w:rPr/>
                </w:rPrChange>
              </w:rPr>
              <w:br/>
              <w:t xml:space="preserve">z nowej lub zmodernizowanej infrastruktury drogowej </w:t>
            </w:r>
            <w:r w:rsidRPr="00E51B60">
              <w:rPr>
                <w:rFonts w:ascii="Garamond" w:hAnsi="Garamond"/>
                <w:rPrChange w:id="657" w:author="uplgr01" w:date="2017-10-16T12:52:00Z">
                  <w:rPr/>
                </w:rPrChange>
              </w:rPr>
              <w:br/>
              <w:t>w zakresie włączenia społecznego:</w:t>
            </w:r>
          </w:p>
          <w:p w:rsidR="008209AC" w:rsidRPr="00E51B60" w:rsidRDefault="008209AC" w:rsidP="00F57BB6">
            <w:pPr>
              <w:pStyle w:val="Akapitzlist"/>
              <w:numPr>
                <w:ilvl w:val="0"/>
                <w:numId w:val="10"/>
              </w:numPr>
              <w:snapToGrid w:val="0"/>
              <w:spacing w:after="0" w:line="240" w:lineRule="auto"/>
              <w:ind w:left="459" w:hanging="459"/>
              <w:jc w:val="both"/>
              <w:rPr>
                <w:ins w:id="658" w:author="uplgr05" w:date="2017-02-14T13:26:00Z"/>
                <w:rFonts w:ascii="Garamond" w:hAnsi="Garamond"/>
              </w:rPr>
            </w:pPr>
            <w:ins w:id="659" w:author="uplgr05" w:date="2017-02-14T13:26:00Z">
              <w:del w:id="660" w:author="uplgr01" w:date="2017-02-22T15:45:00Z">
                <w:r w:rsidRPr="00E51B60" w:rsidDel="00327394">
                  <w:rPr>
                    <w:rFonts w:ascii="Garamond" w:hAnsi="Garamond"/>
                  </w:rPr>
                  <w:delText>Poniżej</w:delText>
                </w:r>
              </w:del>
            </w:ins>
            <w:ins w:id="661" w:author="uplgr01" w:date="2017-02-22T15:45:00Z">
              <w:r w:rsidR="00327394" w:rsidRPr="00E51B60">
                <w:rPr>
                  <w:rFonts w:ascii="Garamond" w:hAnsi="Garamond"/>
                  <w:rPrChange w:id="662" w:author="uplgr01" w:date="2017-10-16T12:52:00Z">
                    <w:rPr>
                      <w:rFonts w:ascii="Garamond" w:hAnsi="Garamond"/>
                      <w:color w:val="FF0000"/>
                    </w:rPr>
                  </w:rPrChange>
                </w:rPr>
                <w:t>do</w:t>
              </w:r>
            </w:ins>
            <w:ins w:id="663" w:author="uplgr05" w:date="2017-02-14T13:26:00Z">
              <w:r w:rsidRPr="00E51B60">
                <w:rPr>
                  <w:rFonts w:ascii="Garamond" w:hAnsi="Garamond"/>
                </w:rPr>
                <w:t xml:space="preserve"> </w:t>
              </w:r>
            </w:ins>
            <w:ins w:id="664" w:author="uplgr05" w:date="2017-02-14T14:30:00Z">
              <w:r w:rsidR="003844DF" w:rsidRPr="00E51B60">
                <w:rPr>
                  <w:rFonts w:ascii="Garamond" w:hAnsi="Garamond"/>
                </w:rPr>
                <w:t>250</w:t>
              </w:r>
            </w:ins>
            <w:ins w:id="665" w:author="uplgr05" w:date="2017-02-14T13:26:00Z">
              <w:r w:rsidRPr="00E51B60">
                <w:rPr>
                  <w:rFonts w:ascii="Garamond" w:hAnsi="Garamond"/>
                </w:rPr>
                <w:t xml:space="preserve"> </w:t>
              </w:r>
            </w:ins>
            <w:ins w:id="666" w:author="uplgr05" w:date="2017-02-15T11:35:00Z">
              <w:r w:rsidR="00464960" w:rsidRPr="00E51B60">
                <w:rPr>
                  <w:rFonts w:ascii="Garamond" w:hAnsi="Garamond"/>
                  <w:rPrChange w:id="667" w:author="uplgr01" w:date="2017-10-16T12:52:00Z">
                    <w:rPr>
                      <w:rFonts w:ascii="Garamond" w:hAnsi="Garamond"/>
                      <w:color w:val="FF0000"/>
                    </w:rPr>
                  </w:rPrChange>
                </w:rPr>
                <w:t>-</w:t>
              </w:r>
            </w:ins>
            <w:ins w:id="668" w:author="uplgr05" w:date="2017-02-14T13:26:00Z">
              <w:r w:rsidRPr="00E51B60">
                <w:rPr>
                  <w:rFonts w:ascii="Garamond" w:hAnsi="Garamond"/>
                </w:rPr>
                <w:t xml:space="preserve"> 0 pkt,</w:t>
              </w:r>
            </w:ins>
          </w:p>
          <w:p w:rsidR="000F5C3D" w:rsidRPr="00E51B60" w:rsidRDefault="008209AC" w:rsidP="00F57BB6">
            <w:pPr>
              <w:pStyle w:val="Akapitzlist"/>
              <w:numPr>
                <w:ilvl w:val="0"/>
                <w:numId w:val="10"/>
              </w:numPr>
              <w:snapToGrid w:val="0"/>
              <w:spacing w:after="0" w:line="240" w:lineRule="auto"/>
              <w:ind w:left="459" w:hanging="459"/>
              <w:jc w:val="both"/>
              <w:rPr>
                <w:rFonts w:ascii="Garamond" w:hAnsi="Garamond"/>
              </w:rPr>
            </w:pPr>
            <w:ins w:id="669" w:author="uplgr05" w:date="2017-02-14T13:26:00Z">
              <w:del w:id="670" w:author="uplgr01" w:date="2017-02-23T09:08:00Z">
                <w:r w:rsidRPr="00E51B60" w:rsidDel="00043521">
                  <w:rPr>
                    <w:rFonts w:ascii="Garamond" w:hAnsi="Garamond"/>
                  </w:rPr>
                  <w:delText>O</w:delText>
                </w:r>
              </w:del>
            </w:ins>
            <w:ins w:id="671" w:author="uplgr01" w:date="2017-02-23T09:08:00Z">
              <w:r w:rsidR="00043521" w:rsidRPr="00E51B60">
                <w:rPr>
                  <w:rFonts w:ascii="Garamond" w:hAnsi="Garamond"/>
                  <w:rPrChange w:id="672" w:author="uplgr01" w:date="2017-10-16T12:52:00Z">
                    <w:rPr>
                      <w:rFonts w:ascii="Garamond" w:hAnsi="Garamond"/>
                      <w:color w:val="FF0000"/>
                    </w:rPr>
                  </w:rPrChange>
                </w:rPr>
                <w:t>o</w:t>
              </w:r>
            </w:ins>
            <w:ins w:id="673" w:author="uplgr05" w:date="2017-02-14T13:26:00Z">
              <w:r w:rsidRPr="00E51B60">
                <w:rPr>
                  <w:rFonts w:ascii="Garamond" w:hAnsi="Garamond"/>
                </w:rPr>
                <w:t xml:space="preserve">d </w:t>
              </w:r>
            </w:ins>
            <w:ins w:id="674" w:author="uplgr05" w:date="2017-02-14T14:30:00Z">
              <w:r w:rsidR="003844DF" w:rsidRPr="00E51B60">
                <w:rPr>
                  <w:rFonts w:ascii="Garamond" w:hAnsi="Garamond"/>
                </w:rPr>
                <w:t xml:space="preserve">251 </w:t>
              </w:r>
            </w:ins>
            <w:r w:rsidR="000F5C3D" w:rsidRPr="00E51B60">
              <w:rPr>
                <w:rFonts w:ascii="Garamond" w:hAnsi="Garamond"/>
              </w:rPr>
              <w:t>do 500 osób – 3 pkt,</w:t>
            </w:r>
          </w:p>
          <w:p w:rsidR="000F5C3D" w:rsidRPr="00E51B60" w:rsidRDefault="000F5C3D" w:rsidP="00F57BB6">
            <w:pPr>
              <w:pStyle w:val="Akapitzlist"/>
              <w:numPr>
                <w:ilvl w:val="0"/>
                <w:numId w:val="10"/>
              </w:numPr>
              <w:snapToGrid w:val="0"/>
              <w:spacing w:after="0" w:line="240" w:lineRule="auto"/>
              <w:ind w:left="459" w:hanging="459"/>
              <w:jc w:val="both"/>
              <w:rPr>
                <w:rFonts w:ascii="Garamond" w:hAnsi="Garamond"/>
              </w:rPr>
            </w:pPr>
            <w:r w:rsidRPr="00E51B60">
              <w:rPr>
                <w:rFonts w:ascii="Garamond" w:hAnsi="Garamond"/>
              </w:rPr>
              <w:t>od 501 do 1000 osób – 5 pkt,</w:t>
            </w:r>
          </w:p>
          <w:p w:rsidR="000F5C3D" w:rsidRPr="00E51B60" w:rsidRDefault="000F5C3D" w:rsidP="00F57BB6">
            <w:pPr>
              <w:pStyle w:val="Akapitzlist"/>
              <w:numPr>
                <w:ilvl w:val="0"/>
                <w:numId w:val="10"/>
              </w:numPr>
              <w:snapToGrid w:val="0"/>
              <w:spacing w:after="0" w:line="240" w:lineRule="auto"/>
              <w:ind w:left="459" w:hanging="459"/>
              <w:jc w:val="both"/>
              <w:rPr>
                <w:rFonts w:ascii="Garamond" w:hAnsi="Garamond"/>
              </w:rPr>
            </w:pPr>
            <w:del w:id="675" w:author="uplgr01" w:date="2017-02-22T15:45:00Z">
              <w:r w:rsidRPr="00E51B60" w:rsidDel="0070530C">
                <w:rPr>
                  <w:rFonts w:ascii="Garamond" w:hAnsi="Garamond"/>
                </w:rPr>
                <w:delText xml:space="preserve">powyżej </w:delText>
              </w:r>
            </w:del>
            <w:ins w:id="676" w:author="uplgr01" w:date="2017-02-22T15:45:00Z">
              <w:r w:rsidR="0070530C" w:rsidRPr="00E51B60">
                <w:rPr>
                  <w:rFonts w:ascii="Garamond" w:hAnsi="Garamond"/>
                  <w:rPrChange w:id="677" w:author="uplgr01" w:date="2017-10-16T12:52:00Z">
                    <w:rPr>
                      <w:rFonts w:ascii="Garamond" w:hAnsi="Garamond"/>
                      <w:color w:val="FF0000"/>
                    </w:rPr>
                  </w:rPrChange>
                </w:rPr>
                <w:t xml:space="preserve">od </w:t>
              </w:r>
            </w:ins>
            <w:del w:id="678" w:author="uplgr01" w:date="2017-02-22T15:46:00Z">
              <w:r w:rsidRPr="00E51B60" w:rsidDel="00BC75A2">
                <w:rPr>
                  <w:rFonts w:ascii="Garamond" w:hAnsi="Garamond"/>
                </w:rPr>
                <w:delText xml:space="preserve">1000 </w:delText>
              </w:r>
            </w:del>
            <w:ins w:id="679" w:author="uplgr01" w:date="2017-02-22T15:46:00Z">
              <w:r w:rsidR="00BC75A2" w:rsidRPr="00E51B60">
                <w:rPr>
                  <w:rFonts w:ascii="Garamond" w:hAnsi="Garamond"/>
                </w:rPr>
                <w:t xml:space="preserve">1001 </w:t>
              </w:r>
            </w:ins>
            <w:r w:rsidRPr="00E51B60">
              <w:rPr>
                <w:rFonts w:ascii="Garamond" w:hAnsi="Garamond"/>
              </w:rPr>
              <w:t>osób – 15 pkt,</w:t>
            </w:r>
          </w:p>
          <w:p w:rsidR="000F5C3D" w:rsidRPr="00E51B60" w:rsidDel="003844DF" w:rsidRDefault="000F5C3D" w:rsidP="000F5C3D">
            <w:pPr>
              <w:pStyle w:val="Akapitzlist"/>
              <w:numPr>
                <w:ilvl w:val="0"/>
                <w:numId w:val="11"/>
              </w:numPr>
              <w:snapToGrid w:val="0"/>
              <w:spacing w:after="0" w:line="240" w:lineRule="auto"/>
              <w:ind w:left="296" w:hanging="284"/>
              <w:jc w:val="both"/>
              <w:rPr>
                <w:del w:id="680" w:author="uplgr05" w:date="2017-02-14T14:30:00Z"/>
                <w:rFonts w:ascii="Garamond" w:hAnsi="Garamond"/>
              </w:rPr>
            </w:pPr>
            <w:del w:id="681" w:author="uplgr05" w:date="2017-02-14T14:30:00Z">
              <w:r w:rsidRPr="00E51B60" w:rsidDel="003844DF">
                <w:rPr>
                  <w:rFonts w:ascii="Garamond" w:hAnsi="Garamond"/>
                </w:rPr>
                <w:delText>Brak zgodności z założeniami i wskaźnikami rezultatu lub nie wykazano wskaźników – 0 pkt.</w:delText>
              </w:r>
            </w:del>
          </w:p>
          <w:p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rsidTr="000345EC">
        <w:trPr>
          <w:trHeight w:val="253"/>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Change w:id="682" w:author="uplgr01" w:date="2017-10-16T12:52:00Z">
                  <w:rPr>
                    <w:rFonts w:ascii="Garamond" w:hAnsi="Garamond"/>
                    <w:color w:val="000000"/>
                  </w:rPr>
                </w:rPrChange>
              </w:rPr>
            </w:pPr>
            <w:r w:rsidRPr="00E51B60">
              <w:rPr>
                <w:rFonts w:ascii="Garamond" w:hAnsi="Garamond"/>
                <w:rPrChange w:id="683" w:author="uplgr01" w:date="2017-10-16T12:52:00Z">
                  <w:rPr>
                    <w:rFonts w:ascii="Garamond" w:hAnsi="Garamond"/>
                    <w:color w:val="000000"/>
                  </w:rPr>
                </w:rPrChange>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w:t>
            </w:r>
            <w:del w:id="684" w:author="uplgr05" w:date="2017-02-14T14:32:00Z">
              <w:r w:rsidRPr="00E51B60" w:rsidDel="00F8475B">
                <w:rPr>
                  <w:rFonts w:ascii="Garamond" w:hAnsi="Garamond"/>
                </w:rPr>
                <w:delText xml:space="preserve"> </w:delText>
              </w:r>
            </w:del>
            <w:r w:rsidRPr="00E51B60">
              <w:rPr>
                <w:rFonts w:ascii="Garamond" w:hAnsi="Garamond"/>
              </w:rPr>
              <w:t>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rsidR="0046761D" w:rsidRPr="00E51B60" w:rsidRDefault="000F5C3D">
            <w:pPr>
              <w:snapToGrid w:val="0"/>
              <w:spacing w:after="0" w:line="240" w:lineRule="auto"/>
              <w:jc w:val="both"/>
              <w:rPr>
                <w:ins w:id="685" w:author="uplgr01" w:date="2017-02-23T09:23:00Z"/>
                <w:rFonts w:ascii="Garamond" w:hAnsi="Garamond"/>
                <w:rPrChange w:id="686" w:author="uplgr01" w:date="2017-10-16T12:52:00Z">
                  <w:rPr>
                    <w:ins w:id="687" w:author="uplgr01" w:date="2017-02-23T09:23:00Z"/>
                    <w:rFonts w:ascii="Garamond" w:hAnsi="Garamond"/>
                    <w:color w:val="FF0000"/>
                  </w:rPr>
                </w:rPrChange>
              </w:rPr>
              <w:pPrChange w:id="688" w:author="uplgr01" w:date="2017-02-23T09:22:00Z">
                <w:pPr>
                  <w:pStyle w:val="Akapitzlist"/>
                  <w:numPr>
                    <w:numId w:val="5"/>
                  </w:numPr>
                  <w:snapToGrid w:val="0"/>
                  <w:spacing w:after="0" w:line="240" w:lineRule="auto"/>
                  <w:ind w:left="373" w:hanging="360"/>
                  <w:jc w:val="both"/>
                </w:pPr>
              </w:pPrChange>
            </w:pPr>
            <w:r w:rsidRPr="00E51B60">
              <w:rPr>
                <w:rFonts w:ascii="Garamond" w:hAnsi="Garamond"/>
              </w:rPr>
              <w:t>Kryterium jest punktowane jeżeli</w:t>
            </w:r>
            <w:ins w:id="689" w:author="uplgr01" w:date="2017-02-23T09:23:00Z">
              <w:r w:rsidR="0046761D" w:rsidRPr="00E51B60">
                <w:rPr>
                  <w:rFonts w:ascii="Garamond" w:hAnsi="Garamond"/>
                  <w:rPrChange w:id="690" w:author="uplgr01" w:date="2017-10-16T12:52:00Z">
                    <w:rPr>
                      <w:rFonts w:ascii="Garamond" w:hAnsi="Garamond"/>
                      <w:color w:val="FF0000"/>
                    </w:rPr>
                  </w:rPrChange>
                </w:rPr>
                <w:t>:</w:t>
              </w:r>
            </w:ins>
          </w:p>
          <w:p w:rsidR="000F5C3D" w:rsidRPr="00E51B60" w:rsidDel="0046761D" w:rsidRDefault="0046761D" w:rsidP="000345EC">
            <w:pPr>
              <w:snapToGrid w:val="0"/>
              <w:spacing w:after="0" w:line="240" w:lineRule="auto"/>
              <w:jc w:val="both"/>
              <w:rPr>
                <w:del w:id="691" w:author="uplgr01" w:date="2017-02-23T09:22:00Z"/>
                <w:rFonts w:ascii="Garamond" w:hAnsi="Garamond"/>
              </w:rPr>
            </w:pPr>
            <w:ins w:id="692" w:author="uplgr01" w:date="2017-02-23T09:23:00Z">
              <w:r w:rsidRPr="00E51B60">
                <w:rPr>
                  <w:rFonts w:ascii="Garamond" w:hAnsi="Garamond"/>
                  <w:rPrChange w:id="693" w:author="uplgr01" w:date="2017-10-16T12:52:00Z">
                    <w:rPr>
                      <w:rFonts w:ascii="Garamond" w:hAnsi="Garamond"/>
                      <w:color w:val="FF0000"/>
                    </w:rPr>
                  </w:rPrChange>
                </w:rPr>
                <w:t>1.</w:t>
              </w:r>
            </w:ins>
            <w:del w:id="694" w:author="uplgr01" w:date="2017-02-23T09:22:00Z">
              <w:r w:rsidR="000F5C3D" w:rsidRPr="00E51B60" w:rsidDel="0046761D">
                <w:rPr>
                  <w:rFonts w:ascii="Garamond" w:hAnsi="Garamond"/>
                </w:rPr>
                <w:delText>:</w:delText>
              </w:r>
            </w:del>
          </w:p>
          <w:p w:rsidR="000F5C3D" w:rsidRPr="00E51B60" w:rsidDel="0046761D" w:rsidRDefault="000F5C3D" w:rsidP="000345EC">
            <w:pPr>
              <w:snapToGrid w:val="0"/>
              <w:spacing w:after="0" w:line="240" w:lineRule="auto"/>
              <w:jc w:val="both"/>
              <w:rPr>
                <w:del w:id="695" w:author="uplgr01" w:date="2017-02-23T09:22:00Z"/>
                <w:rFonts w:ascii="Garamond" w:hAnsi="Garamond"/>
              </w:rPr>
            </w:pPr>
            <w:del w:id="696" w:author="uplgr01" w:date="2017-02-22T15:48:00Z">
              <w:r w:rsidRPr="00E51B60" w:rsidDel="000277F2">
                <w:rPr>
                  <w:rFonts w:ascii="Garamond" w:hAnsi="Garamond"/>
                </w:rPr>
                <w:delText xml:space="preserve">We </w:delText>
              </w:r>
            </w:del>
            <w:del w:id="697" w:author="uplgr01" w:date="2017-02-22T15:49:00Z">
              <w:r w:rsidRPr="00E51B60" w:rsidDel="000277F2">
                <w:rPr>
                  <w:rFonts w:ascii="Garamond" w:hAnsi="Garamond"/>
                </w:rPr>
                <w:delText xml:space="preserve">wniosku o dofinansowanie </w:delText>
              </w:r>
            </w:del>
            <w:del w:id="698" w:author="uplgr01" w:date="2017-02-23T09:09:00Z">
              <w:r w:rsidRPr="00E51B60" w:rsidDel="00043521">
                <w:rPr>
                  <w:rFonts w:ascii="Garamond" w:hAnsi="Garamond"/>
                </w:rPr>
                <w:delText>z</w:delText>
              </w:r>
            </w:del>
            <w:ins w:id="699" w:author="uplgr01" w:date="2017-02-23T09:22:00Z">
              <w:r w:rsidR="0046761D" w:rsidRPr="00E51B60">
                <w:rPr>
                  <w:rFonts w:ascii="Garamond" w:hAnsi="Garamond"/>
                  <w:rPrChange w:id="700" w:author="uplgr01" w:date="2017-10-16T12:52:00Z">
                    <w:rPr>
                      <w:rFonts w:ascii="Garamond" w:hAnsi="Garamond"/>
                      <w:color w:val="FF0000"/>
                    </w:rPr>
                  </w:rPrChange>
                </w:rPr>
                <w:t xml:space="preserve"> z</w:t>
              </w:r>
            </w:ins>
            <w:r w:rsidRPr="00E51B60">
              <w:rPr>
                <w:rFonts w:ascii="Garamond" w:hAnsi="Garamond"/>
              </w:rPr>
              <w:t xml:space="preserve">adeklarowano sposób </w:t>
            </w:r>
            <w:del w:id="701" w:author="uplgr01" w:date="2017-02-23T09:09:00Z">
              <w:r w:rsidRPr="00E51B60" w:rsidDel="00043521">
                <w:rPr>
                  <w:rFonts w:ascii="Garamond" w:hAnsi="Garamond"/>
                </w:rPr>
                <w:delText xml:space="preserve"> </w:delText>
              </w:r>
            </w:del>
            <w:r w:rsidRPr="00E51B60">
              <w:rPr>
                <w:rFonts w:ascii="Garamond" w:hAnsi="Garamond"/>
              </w:rPr>
              <w:t>informowania społeczności o realizacji operacji ze środków pozyskanych w ramach Lokalnej Strategii Rozwoju 2014-2020</w:t>
            </w:r>
            <w:ins w:id="702" w:author="uplgr01" w:date="2017-02-23T09:09:00Z">
              <w:r w:rsidR="00043521" w:rsidRPr="00E51B60">
                <w:rPr>
                  <w:rFonts w:ascii="Garamond" w:hAnsi="Garamond"/>
                  <w:rPrChange w:id="703" w:author="uplgr01" w:date="2017-10-16T12:52:00Z">
                    <w:rPr>
                      <w:rFonts w:ascii="Garamond" w:hAnsi="Garamond"/>
                      <w:color w:val="8064A2" w:themeColor="accent4"/>
                    </w:rPr>
                  </w:rPrChange>
                </w:rPr>
                <w:t xml:space="preserve"> </w:t>
              </w:r>
            </w:ins>
            <w:del w:id="704" w:author="uplgr01" w:date="2017-02-23T09:09:00Z">
              <w:r w:rsidRPr="00E51B60" w:rsidDel="00043521">
                <w:rPr>
                  <w:rFonts w:ascii="Garamond" w:hAnsi="Garamond"/>
                </w:rPr>
                <w:delText xml:space="preserve"> </w:delText>
              </w:r>
              <w:r w:rsidRPr="00E51B60" w:rsidDel="00043521">
                <w:rPr>
                  <w:rFonts w:ascii="Garamond" w:hAnsi="Garamond"/>
                </w:rPr>
                <w:br/>
              </w:r>
            </w:del>
            <w:r w:rsidRPr="00E51B60">
              <w:rPr>
                <w:rFonts w:ascii="Garamond" w:hAnsi="Garamond"/>
              </w:rPr>
              <w:t>za pośrednictwem Stowarzyszenia Północnokaszubska Lokalna Grupa Rybacka</w:t>
            </w:r>
            <w:ins w:id="705" w:author="uplgr01" w:date="2017-02-14T11:37:00Z">
              <w:r w:rsidR="00010850" w:rsidRPr="00E51B60">
                <w:rPr>
                  <w:rFonts w:ascii="Garamond" w:hAnsi="Garamond"/>
                </w:rPr>
                <w:t xml:space="preserve"> </w:t>
              </w:r>
            </w:ins>
            <w:ins w:id="706" w:author="uplgr01" w:date="2017-02-22T15:49:00Z">
              <w:r w:rsidR="000277F2" w:rsidRPr="00E51B60">
                <w:rPr>
                  <w:rFonts w:ascii="Garamond" w:hAnsi="Garamond"/>
                  <w:rPrChange w:id="707" w:author="uplgr01" w:date="2017-10-16T12:52:00Z">
                    <w:rPr>
                      <w:rFonts w:ascii="Garamond" w:hAnsi="Garamond"/>
                      <w:color w:val="FF0000"/>
                    </w:rPr>
                  </w:rPrChange>
                </w:rPr>
                <w:t>poprzez</w:t>
              </w:r>
            </w:ins>
            <w:ins w:id="708" w:author="uplgr01" w:date="2017-02-14T11:37:00Z">
              <w:r w:rsidR="00010850" w:rsidRPr="00E51B60">
                <w:rPr>
                  <w:rFonts w:ascii="Garamond" w:hAnsi="Garamond"/>
                </w:rPr>
                <w:t xml:space="preserve"> </w:t>
              </w:r>
              <w:r w:rsidR="000277F2" w:rsidRPr="00E51B60">
                <w:rPr>
                  <w:rFonts w:ascii="Garamond" w:hAnsi="Garamond"/>
                  <w:rPrChange w:id="709" w:author="uplgr01" w:date="2017-10-16T12:52:00Z">
                    <w:rPr>
                      <w:rFonts w:ascii="Garamond" w:hAnsi="Garamond"/>
                      <w:color w:val="FF0000"/>
                    </w:rPr>
                  </w:rPrChange>
                </w:rPr>
                <w:t>załączenie</w:t>
              </w:r>
              <w:r w:rsidR="00010850" w:rsidRPr="00E51B60">
                <w:rPr>
                  <w:rFonts w:ascii="Garamond" w:hAnsi="Garamond"/>
                </w:rPr>
                <w:t xml:space="preserve"> stosowne</w:t>
              </w:r>
            </w:ins>
            <w:ins w:id="710" w:author="uplgr01" w:date="2017-02-22T15:49:00Z">
              <w:r w:rsidR="000277F2" w:rsidRPr="00E51B60">
                <w:rPr>
                  <w:rFonts w:ascii="Garamond" w:hAnsi="Garamond"/>
                  <w:rPrChange w:id="711" w:author="uplgr01" w:date="2017-10-16T12:52:00Z">
                    <w:rPr>
                      <w:rFonts w:ascii="Garamond" w:hAnsi="Garamond"/>
                      <w:color w:val="FF0000"/>
                    </w:rPr>
                  </w:rPrChange>
                </w:rPr>
                <w:t>go</w:t>
              </w:r>
            </w:ins>
            <w:ins w:id="712" w:author="uplgr01" w:date="2017-02-14T11:37:00Z">
              <w:r w:rsidR="00010850" w:rsidRPr="00E51B60">
                <w:rPr>
                  <w:rFonts w:ascii="Garamond" w:hAnsi="Garamond"/>
                </w:rPr>
                <w:t xml:space="preserve"> oświadczeni</w:t>
              </w:r>
            </w:ins>
            <w:ins w:id="713" w:author="uplgr01" w:date="2017-02-22T15:49:00Z">
              <w:r w:rsidR="000277F2" w:rsidRPr="00E51B60">
                <w:rPr>
                  <w:rFonts w:ascii="Garamond" w:hAnsi="Garamond"/>
                  <w:rPrChange w:id="714" w:author="uplgr01" w:date="2017-10-16T12:52:00Z">
                    <w:rPr>
                      <w:rFonts w:ascii="Garamond" w:hAnsi="Garamond"/>
                      <w:color w:val="FF0000"/>
                    </w:rPr>
                  </w:rPrChange>
                </w:rPr>
                <w:t>a</w:t>
              </w:r>
            </w:ins>
            <w:ins w:id="715" w:author="uplgr01" w:date="2017-02-14T11:38:00Z">
              <w:r w:rsidR="006F174D" w:rsidRPr="00E51B60">
                <w:rPr>
                  <w:rFonts w:ascii="Garamond" w:hAnsi="Garamond"/>
                </w:rPr>
                <w:t xml:space="preserve"> wg wzoru okr</w:t>
              </w:r>
              <w:r w:rsidR="0046761D" w:rsidRPr="00E51B60">
                <w:rPr>
                  <w:rFonts w:ascii="Garamond" w:hAnsi="Garamond"/>
                  <w:rPrChange w:id="716" w:author="uplgr01" w:date="2017-10-16T12:52:00Z">
                    <w:rPr>
                      <w:rFonts w:ascii="Garamond" w:hAnsi="Garamond"/>
                      <w:color w:val="FF0000"/>
                    </w:rPr>
                  </w:rPrChange>
                </w:rPr>
                <w:t>eślonego w ogłoszeniu o naborze, tj.</w:t>
              </w:r>
            </w:ins>
            <w:del w:id="717" w:author="uplgr01" w:date="2017-02-14T11:37:00Z">
              <w:r w:rsidRPr="00E51B60" w:rsidDel="00010850">
                <w:rPr>
                  <w:rFonts w:ascii="Garamond" w:hAnsi="Garamond"/>
                </w:rPr>
                <w:delText>.</w:delText>
              </w:r>
            </w:del>
          </w:p>
          <w:p w:rsidR="000F5C3D" w:rsidRPr="00E51B60" w:rsidRDefault="000F5C3D">
            <w:pPr>
              <w:snapToGrid w:val="0"/>
              <w:spacing w:after="0" w:line="240" w:lineRule="auto"/>
              <w:jc w:val="both"/>
              <w:rPr>
                <w:rFonts w:ascii="Garamond" w:hAnsi="Garamond"/>
              </w:rPr>
              <w:pPrChange w:id="718" w:author="uplgr01" w:date="2017-02-23T09:22:00Z">
                <w:pPr>
                  <w:pStyle w:val="Akapitzlist"/>
                  <w:numPr>
                    <w:numId w:val="5"/>
                  </w:numPr>
                  <w:snapToGrid w:val="0"/>
                  <w:spacing w:after="0" w:line="240" w:lineRule="auto"/>
                  <w:ind w:left="373" w:hanging="360"/>
                  <w:jc w:val="both"/>
                </w:pPr>
              </w:pPrChange>
            </w:pPr>
            <w:del w:id="719" w:author="uplgr01" w:date="2017-02-23T09:23:00Z">
              <w:r w:rsidRPr="00E51B60" w:rsidDel="0046761D">
                <w:rPr>
                  <w:rFonts w:ascii="Garamond" w:hAnsi="Garamond"/>
                </w:rPr>
                <w:delText>P</w:delText>
              </w:r>
            </w:del>
            <w:ins w:id="720" w:author="uplgr01" w:date="2017-02-23T09:23:00Z">
              <w:r w:rsidR="0046761D" w:rsidRPr="00E51B60">
                <w:rPr>
                  <w:rFonts w:ascii="Garamond" w:hAnsi="Garamond"/>
                </w:rPr>
                <w:t xml:space="preserve"> p</w:t>
              </w:r>
            </w:ins>
            <w:r w:rsidRPr="00E51B60">
              <w:rPr>
                <w:rFonts w:ascii="Garamond" w:hAnsi="Garamond"/>
              </w:rPr>
              <w:t xml:space="preserve">romocja projektu realizowana będzie zgodnie </w:t>
            </w:r>
            <w:del w:id="721" w:author="uplgr01" w:date="2017-02-23T09:23:00Z">
              <w:r w:rsidRPr="00E51B60" w:rsidDel="0046761D">
                <w:rPr>
                  <w:rFonts w:ascii="Garamond" w:hAnsi="Garamond"/>
                </w:rPr>
                <w:br/>
              </w:r>
            </w:del>
            <w:r w:rsidRPr="00E51B60">
              <w:rPr>
                <w:rFonts w:ascii="Garamond" w:hAnsi="Garamond"/>
              </w:rPr>
              <w:t>z wytycznymi dla PROW 2014-2020 oraz zakładać będzie informowanie o realizacji operacji ze środków pozyskanych w ramach Lokalnej Strategii Rozwoju 2014-2020 Stowarzyszenia PLGR – 5 pkt.</w:t>
            </w:r>
          </w:p>
          <w:p w:rsidR="000F5C3D" w:rsidRPr="00E51B60" w:rsidRDefault="0046761D">
            <w:pPr>
              <w:snapToGrid w:val="0"/>
              <w:spacing w:after="0" w:line="240" w:lineRule="auto"/>
              <w:jc w:val="both"/>
              <w:rPr>
                <w:rFonts w:ascii="Garamond" w:hAnsi="Garamond"/>
                <w:rPrChange w:id="722" w:author="uplgr01" w:date="2017-10-16T12:52:00Z">
                  <w:rPr/>
                </w:rPrChange>
              </w:rPr>
              <w:pPrChange w:id="723" w:author="uplgr01" w:date="2017-02-23T09:23:00Z">
                <w:pPr>
                  <w:pStyle w:val="Akapitzlist"/>
                  <w:numPr>
                    <w:numId w:val="5"/>
                  </w:numPr>
                  <w:snapToGrid w:val="0"/>
                  <w:spacing w:after="0" w:line="240" w:lineRule="auto"/>
                  <w:ind w:left="373" w:hanging="360"/>
                  <w:jc w:val="both"/>
                </w:pPr>
              </w:pPrChange>
            </w:pPr>
            <w:ins w:id="724" w:author="uplgr01" w:date="2017-02-23T09:23:00Z">
              <w:r w:rsidRPr="00E51B60">
                <w:rPr>
                  <w:rFonts w:ascii="Garamond" w:hAnsi="Garamond"/>
                </w:rPr>
                <w:t xml:space="preserve">2. </w:t>
              </w:r>
            </w:ins>
            <w:r w:rsidR="000F5C3D" w:rsidRPr="00E51B60">
              <w:rPr>
                <w:rFonts w:ascii="Garamond" w:hAnsi="Garamond"/>
                <w:rPrChange w:id="725" w:author="uplgr01" w:date="2017-10-16T12:52:00Z">
                  <w:rPr/>
                </w:rPrChange>
              </w:rPr>
              <w:t>Brak informacji o sposobie promocji  realizacji operacji ze środków pozyskanych w ramach Lokalnej Strategii Rozwoju 2014-2020 Stowarzyszenia PLGR - 0 pkt.</w:t>
            </w:r>
          </w:p>
        </w:tc>
      </w:tr>
      <w:tr w:rsidR="00563DDE" w:rsidRPr="00E51B60" w:rsidTr="000345EC">
        <w:trPr>
          <w:trHeight w:val="920"/>
          <w:jc w:val="center"/>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Change w:id="726" w:author="uplgr01" w:date="2017-10-16T12:52:00Z">
                  <w:rPr>
                    <w:rFonts w:ascii="Garamond" w:hAnsi="Garamond"/>
                    <w:color w:val="000000"/>
                  </w:rPr>
                </w:rPrChange>
              </w:rPr>
            </w:pPr>
            <w:r w:rsidRPr="00E51B60">
              <w:rPr>
                <w:rFonts w:ascii="Garamond" w:hAnsi="Garamond"/>
                <w:rPrChange w:id="727" w:author="uplgr01" w:date="2017-10-16T12:52:00Z">
                  <w:rPr>
                    <w:rFonts w:ascii="Garamond" w:hAnsi="Garamond"/>
                    <w:color w:val="000000"/>
                  </w:rPr>
                </w:rPrChange>
              </w:rPr>
              <w:t>5.</w:t>
            </w:r>
          </w:p>
        </w:tc>
        <w:tc>
          <w:tcPr>
            <w:tcW w:w="2140"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Lokalizacja inwestycji drogowej</w:t>
            </w:r>
          </w:p>
        </w:tc>
        <w:tc>
          <w:tcPr>
            <w:tcW w:w="1275"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mniej niż 5 tys. mieszkańców – 15 pkt.</w:t>
            </w:r>
          </w:p>
          <w:p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5 i mniej niż 10 tys. mieszkańców – 8 pkt.</w:t>
            </w:r>
          </w:p>
          <w:p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10 tys. Mieszkańców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miejsce realizacji operacji</w:t>
            </w:r>
          </w:p>
          <w:p w:rsidR="000F5C3D" w:rsidRPr="00E51B60" w:rsidRDefault="000F5C3D" w:rsidP="000345EC">
            <w:pPr>
              <w:spacing w:after="0" w:line="240" w:lineRule="auto"/>
              <w:jc w:val="both"/>
              <w:rPr>
                <w:rFonts w:ascii="Garamond" w:hAnsi="Garamond"/>
              </w:rPr>
            </w:pP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rsidTr="000345EC">
        <w:trPr>
          <w:trHeight w:val="253"/>
          <w:jc w:val="center"/>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Change w:id="728" w:author="uplgr01" w:date="2017-10-16T12:52:00Z">
                  <w:rPr>
                    <w:rFonts w:ascii="Garamond" w:hAnsi="Garamond"/>
                    <w:color w:val="000000"/>
                  </w:rPr>
                </w:rPrChange>
              </w:rPr>
            </w:pPr>
            <w:r w:rsidRPr="00E51B60">
              <w:rPr>
                <w:rFonts w:ascii="Garamond" w:hAnsi="Garamond"/>
                <w:rPrChange w:id="729" w:author="uplgr01" w:date="2017-10-16T12:52:00Z">
                  <w:rPr>
                    <w:rFonts w:ascii="Garamond" w:hAnsi="Garamond"/>
                    <w:color w:val="000000"/>
                  </w:rPr>
                </w:rPrChange>
              </w:rPr>
              <w:t>6.</w:t>
            </w:r>
          </w:p>
        </w:tc>
        <w:tc>
          <w:tcPr>
            <w:tcW w:w="2140"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Komplementarność projektu z innymi zrealizowanymi lub będącymi w trakcie realizacji projektami w zakresie ochrony środowiska</w:t>
            </w:r>
          </w:p>
          <w:p w:rsidR="000F5C3D" w:rsidRPr="00E51B60" w:rsidRDefault="000F5C3D" w:rsidP="000345EC">
            <w:pPr>
              <w:snapToGrid w:val="0"/>
              <w:spacing w:after="0" w:line="240" w:lineRule="auto"/>
              <w:rPr>
                <w:rFonts w:ascii="Garamond" w:hAnsi="Garamond"/>
                <w:bCs/>
              </w:rPr>
            </w:pPr>
          </w:p>
        </w:tc>
        <w:tc>
          <w:tcPr>
            <w:tcW w:w="1275"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pacing w:after="0" w:line="240" w:lineRule="auto"/>
              <w:jc w:val="center"/>
              <w:rPr>
                <w:rFonts w:ascii="Garamond" w:hAnsi="Garamond"/>
              </w:rPr>
            </w:pPr>
            <w:r w:rsidRPr="00E51B60">
              <w:rPr>
                <w:rFonts w:ascii="Garamond" w:hAnsi="Garamond"/>
              </w:rPr>
              <w:t>Max 15</w:t>
            </w:r>
          </w:p>
        </w:tc>
        <w:tc>
          <w:tcPr>
            <w:tcW w:w="6096"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wykaże komplementarność własnego projektu co najmniej w zakresie tematyki (infrastruktura drogowa) i miejsca jego realizacji w odniesieniu do innych adekwatnych projektów, finansowanych ze środków europejskich, krajowych lub własnych - 15 pkt.</w:t>
            </w:r>
          </w:p>
          <w:p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nie wykaże komplementarności projektu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Warunkiem koniecznym do określenia projektów jako komplementarne jest ich uzupełniający się charakter, wykluczający powielanie się działań.</w:t>
            </w:r>
          </w:p>
          <w:p w:rsidR="000F5C3D" w:rsidRPr="00E51B60" w:rsidRDefault="000F5C3D" w:rsidP="000345EC">
            <w:pPr>
              <w:snapToGrid w:val="0"/>
              <w:spacing w:after="0" w:line="240" w:lineRule="auto"/>
              <w:jc w:val="both"/>
              <w:rPr>
                <w:rFonts w:ascii="Garamond" w:hAnsi="Garamond"/>
              </w:rPr>
            </w:pPr>
          </w:p>
        </w:tc>
      </w:tr>
      <w:tr w:rsidR="00563DDE" w:rsidRPr="00E51B60" w:rsidTr="000345EC">
        <w:trPr>
          <w:trHeight w:val="253"/>
          <w:jc w:val="center"/>
        </w:trPr>
        <w:tc>
          <w:tcPr>
            <w:tcW w:w="10065" w:type="dxa"/>
            <w:gridSpan w:val="4"/>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345EC">
        <w:trPr>
          <w:trHeight w:val="253"/>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Change w:id="730" w:author="uplgr01" w:date="2017-10-16T12:52:00Z">
                  <w:rPr>
                    <w:rFonts w:ascii="Garamond" w:hAnsi="Garamond"/>
                    <w:color w:val="000000"/>
                  </w:rPr>
                </w:rPrChange>
              </w:rPr>
            </w:pPr>
            <w:r w:rsidRPr="00E51B60">
              <w:rPr>
                <w:rFonts w:ascii="Garamond" w:hAnsi="Garamond"/>
                <w:rPrChange w:id="731" w:author="uplgr01" w:date="2017-10-16T12:52:00Z">
                  <w:rPr>
                    <w:rFonts w:ascii="Garamond" w:hAnsi="Garamond"/>
                    <w:color w:val="000000"/>
                  </w:rPr>
                </w:rPrChange>
              </w:rPr>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zgodna z preferowanym zakresem LSR – 15 pkt.</w:t>
            </w:r>
          </w:p>
          <w:p w:rsidR="000F5C3D" w:rsidRPr="00E51B60" w:rsidRDefault="000F5C3D" w:rsidP="00A151B7">
            <w:pPr>
              <w:pStyle w:val="Akapitzlist"/>
              <w:numPr>
                <w:ilvl w:val="0"/>
                <w:numId w:val="1"/>
              </w:numPr>
              <w:snapToGrid w:val="0"/>
              <w:spacing w:after="0" w:line="240" w:lineRule="auto"/>
              <w:ind w:left="457" w:hanging="425"/>
              <w:jc w:val="both"/>
              <w:rPr>
                <w:rFonts w:ascii="Garamond" w:hAnsi="Garamond"/>
              </w:rPr>
            </w:pPr>
            <w:del w:id="732" w:author="uplgr01" w:date="2017-02-15T10:23:00Z">
              <w:r w:rsidRPr="00E51B60" w:rsidDel="00A151B7">
                <w:rPr>
                  <w:rFonts w:ascii="Garamond" w:hAnsi="Garamond"/>
                </w:rPr>
                <w:delText xml:space="preserve">Budowa </w:delText>
              </w:r>
            </w:del>
            <w:ins w:id="733" w:author="uplgr01" w:date="2017-02-15T10:23:00Z">
              <w:r w:rsidR="00A151B7" w:rsidRPr="00E51B60">
                <w:rPr>
                  <w:rFonts w:ascii="Garamond" w:hAnsi="Garamond"/>
                </w:rPr>
                <w:t xml:space="preserve">budowa </w:t>
              </w:r>
            </w:ins>
            <w:r w:rsidRPr="00E51B60">
              <w:rPr>
                <w:rFonts w:ascii="Garamond" w:hAnsi="Garamond"/>
              </w:rPr>
              <w:t>lub przebudowa dróg gminnych lub miejskich zwiększających dostępność infrastruktury usług społecznych dla osób starszych i niepełnosprawnych.</w:t>
            </w:r>
          </w:p>
          <w:p w:rsidR="000F5C3D" w:rsidRPr="00E51B60" w:rsidRDefault="000F5C3D" w:rsidP="00A151B7">
            <w:pPr>
              <w:pStyle w:val="Akapitzlist"/>
              <w:numPr>
                <w:ilvl w:val="0"/>
                <w:numId w:val="1"/>
              </w:numPr>
              <w:snapToGrid w:val="0"/>
              <w:spacing w:after="0" w:line="240" w:lineRule="auto"/>
              <w:ind w:left="457" w:hanging="425"/>
              <w:jc w:val="both"/>
              <w:rPr>
                <w:rFonts w:ascii="Garamond" w:hAnsi="Garamond"/>
              </w:rPr>
            </w:pPr>
            <w:del w:id="734" w:author="uplgr01" w:date="2017-02-15T10:23:00Z">
              <w:r w:rsidRPr="00E51B60" w:rsidDel="00A151B7">
                <w:rPr>
                  <w:rFonts w:ascii="Garamond" w:hAnsi="Garamond"/>
                </w:rPr>
                <w:delText xml:space="preserve">Budowa </w:delText>
              </w:r>
            </w:del>
            <w:ins w:id="735" w:author="uplgr01" w:date="2017-02-15T10:23:00Z">
              <w:r w:rsidR="00A151B7" w:rsidRPr="00E51B60">
                <w:rPr>
                  <w:rFonts w:ascii="Garamond" w:hAnsi="Garamond"/>
                </w:rPr>
                <w:t xml:space="preserve">budowa </w:t>
              </w:r>
            </w:ins>
            <w:r w:rsidRPr="00E51B60">
              <w:rPr>
                <w:rFonts w:ascii="Garamond" w:hAnsi="Garamond"/>
              </w:rPr>
              <w:t>lub przebudowa dróg gminnych lub miejskich zwiększających dostępność usług edukacyjnych dla dzieci.</w:t>
            </w:r>
          </w:p>
          <w:p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niezgodna z preferowanym zakresem LSR – 0 pkt.</w:t>
            </w:r>
          </w:p>
        </w:tc>
      </w:tr>
      <w:tr w:rsidR="00563DDE" w:rsidRPr="00E51B60" w:rsidTr="000345EC">
        <w:trPr>
          <w:trHeight w:val="253"/>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Change w:id="736" w:author="uplgr01" w:date="2017-10-16T12:52:00Z">
                  <w:rPr>
                    <w:rFonts w:ascii="Garamond" w:hAnsi="Garamond"/>
                    <w:color w:val="000000"/>
                  </w:rPr>
                </w:rPrChange>
              </w:rPr>
            </w:pPr>
            <w:r w:rsidRPr="00E51B60">
              <w:rPr>
                <w:rFonts w:ascii="Garamond" w:hAnsi="Garamond"/>
                <w:rPrChange w:id="737" w:author="uplgr01" w:date="2017-10-16T12:52:00Z">
                  <w:rPr>
                    <w:rFonts w:ascii="Garamond" w:hAnsi="Garamond"/>
                    <w:color w:val="000000"/>
                  </w:rPr>
                </w:rPrChange>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19"/>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- 5 pkt:</w:t>
            </w:r>
          </w:p>
          <w:p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w:t>
            </w:r>
          </w:p>
          <w:p w:rsidR="000F5C3D" w:rsidRPr="00E51B60" w:rsidRDefault="000F5C3D" w:rsidP="00A151B7">
            <w:pPr>
              <w:pStyle w:val="Akapitzlist"/>
              <w:numPr>
                <w:ilvl w:val="0"/>
                <w:numId w:val="19"/>
              </w:numPr>
              <w:snapToGrid w:val="0"/>
              <w:spacing w:after="0" w:line="240" w:lineRule="auto"/>
              <w:ind w:left="457" w:hanging="425"/>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rsidTr="000345EC">
        <w:trPr>
          <w:trHeight w:val="253"/>
          <w:jc w:val="center"/>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2140"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75"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096"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 xml:space="preserve">Operacja zakłada zastosowanie rozwiązań infrastrukturalnych zwiększających dostępność infrastruktury dla osób niepełnosprawnych i uwzględnia złożone potrzeby tych osób </w:t>
            </w:r>
            <w:r w:rsidR="00B549F2" w:rsidRPr="00E51B60">
              <w:rPr>
                <w:rFonts w:ascii="Garamond" w:hAnsi="Garamond"/>
              </w:rPr>
              <w:t>–</w:t>
            </w:r>
            <w:r w:rsidRPr="00E51B60">
              <w:rPr>
                <w:rFonts w:ascii="Garamond" w:hAnsi="Garamond"/>
              </w:rPr>
              <w:t xml:space="preserve"> </w:t>
            </w:r>
            <w:r w:rsidR="00B549F2" w:rsidRPr="00E51B60">
              <w:rPr>
                <w:rFonts w:ascii="Garamond" w:hAnsi="Garamond"/>
              </w:rPr>
              <w:t>5</w:t>
            </w:r>
            <w:r w:rsidRPr="00E51B60">
              <w:rPr>
                <w:rFonts w:ascii="Garamond" w:hAnsi="Garamond"/>
              </w:rPr>
              <w:t xml:space="preserve"> pkt.</w:t>
            </w:r>
          </w:p>
          <w:p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Operacja nie przewiduje rozwiązań o których mowa w pkt. 1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rsidTr="000345EC">
        <w:trPr>
          <w:trHeight w:val="552"/>
          <w:jc w:val="center"/>
        </w:trPr>
        <w:tc>
          <w:tcPr>
            <w:tcW w:w="10065" w:type="dxa"/>
            <w:gridSpan w:val="4"/>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rFonts w:ascii="Garamond" w:hAnsi="Garamond"/>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714"/>
        <w:gridCol w:w="61"/>
        <w:gridCol w:w="1181"/>
        <w:gridCol w:w="7182"/>
      </w:tblGrid>
      <w:tr w:rsidR="00563DDE" w:rsidRPr="00E51B60" w:rsidTr="000345EC">
        <w:trPr>
          <w:trHeight w:val="253"/>
        </w:trPr>
        <w:tc>
          <w:tcPr>
            <w:tcW w:w="10692" w:type="dxa"/>
            <w:gridSpan w:val="5"/>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CEL SZCZEGÓŁOWY 1.2: OCHRONA ŚRODOWISKA PRZYRODNICZEGO ORAZ UDOSTĘPNIENIE I ZRÓWNOWAŻONE WYKORZYSTANIE WALORÓW PRZYRODNICZYCH</w:t>
            </w:r>
          </w:p>
          <w:p w:rsidR="000F5C3D" w:rsidRPr="00E51B60" w:rsidRDefault="000F5C3D" w:rsidP="000345EC">
            <w:pPr>
              <w:spacing w:after="0" w:line="240" w:lineRule="auto"/>
              <w:jc w:val="center"/>
              <w:rPr>
                <w:rFonts w:ascii="Garamond" w:hAnsi="Garamond"/>
                <w:b/>
              </w:rPr>
            </w:pPr>
            <w:r w:rsidRPr="00E51B60">
              <w:rPr>
                <w:rFonts w:ascii="Garamond" w:hAnsi="Garamond"/>
                <w:b/>
              </w:rPr>
              <w:t xml:space="preserve">1.2.2 Budowa i przebudowa infrastruktury zarządzania antropopresją w tym o funkcjach turystycznej </w:t>
            </w:r>
            <w:r w:rsidRPr="00E51B60">
              <w:rPr>
                <w:rFonts w:ascii="Garamond" w:hAnsi="Garamond"/>
                <w:b/>
              </w:rPr>
              <w:br/>
              <w:t>i rekreacyjnej</w:t>
            </w:r>
          </w:p>
        </w:tc>
      </w:tr>
      <w:tr w:rsidR="00563DDE" w:rsidRPr="00E51B60" w:rsidTr="008A2D7D">
        <w:trPr>
          <w:trHeight w:val="253"/>
        </w:trPr>
        <w:tc>
          <w:tcPr>
            <w:tcW w:w="55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1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42"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7182"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rPr>
          <w:trHeight w:val="253"/>
        </w:trPr>
        <w:tc>
          <w:tcPr>
            <w:tcW w:w="10692" w:type="dxa"/>
            <w:gridSpan w:val="5"/>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345EC">
        <w:trPr>
          <w:trHeight w:val="253"/>
        </w:trPr>
        <w:tc>
          <w:tcPr>
            <w:tcW w:w="554"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75" w:type="dxa"/>
            <w:gridSpan w:val="2"/>
            <w:shd w:val="clear" w:color="auto" w:fill="92CDDC" w:themeFill="accent5" w:themeFillTint="99"/>
            <w:vAlign w:val="center"/>
          </w:tcPr>
          <w:p w:rsidR="0078330F" w:rsidRPr="00E51B60" w:rsidRDefault="000F5C3D" w:rsidP="000345EC">
            <w:pPr>
              <w:snapToGrid w:val="0"/>
              <w:spacing w:after="0" w:line="240" w:lineRule="auto"/>
              <w:rPr>
                <w:rFonts w:ascii="Garamond" w:hAnsi="Garamond"/>
                <w:bCs/>
              </w:rPr>
            </w:pPr>
            <w:r w:rsidRPr="00E51B60">
              <w:rPr>
                <w:rFonts w:ascii="Garamond" w:hAnsi="Garamond"/>
                <w:bCs/>
              </w:rPr>
              <w:t xml:space="preserve">Stopień </w:t>
            </w:r>
          </w:p>
          <w:p w:rsidR="000F5C3D" w:rsidRPr="00E51B60" w:rsidRDefault="000F5C3D" w:rsidP="000345EC">
            <w:pPr>
              <w:snapToGrid w:val="0"/>
              <w:spacing w:after="0" w:line="240" w:lineRule="auto"/>
              <w:rPr>
                <w:rFonts w:ascii="Garamond" w:hAnsi="Garamond"/>
                <w:bCs/>
              </w:rPr>
            </w:pPr>
            <w:r w:rsidRPr="00E51B60">
              <w:rPr>
                <w:rFonts w:ascii="Garamond" w:hAnsi="Garamond"/>
                <w:bCs/>
              </w:rPr>
              <w:t>przygotowania operacji do realizacji</w:t>
            </w:r>
          </w:p>
        </w:tc>
        <w:tc>
          <w:tcPr>
            <w:tcW w:w="1181"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tcPr>
          <w:p w:rsidR="00E51B60" w:rsidRPr="00E51B60" w:rsidRDefault="00E51B60" w:rsidP="00E51B60">
            <w:pPr>
              <w:snapToGrid w:val="0"/>
              <w:spacing w:after="0" w:line="240" w:lineRule="auto"/>
              <w:jc w:val="both"/>
              <w:rPr>
                <w:ins w:id="738" w:author="uplgr05" w:date="2017-12-12T09:28:00Z"/>
                <w:rFonts w:ascii="Garamond" w:hAnsi="Garamond"/>
                <w:rPrChange w:id="739" w:author="uplgr05" w:date="2017-12-12T09:28:00Z">
                  <w:rPr>
                    <w:ins w:id="740" w:author="uplgr05" w:date="2017-12-12T09:28:00Z"/>
                    <w:rFonts w:ascii="Garamond" w:hAnsi="Garamond"/>
                    <w:color w:val="000000" w:themeColor="text1"/>
                  </w:rPr>
                </w:rPrChange>
              </w:rPr>
            </w:pPr>
            <w:del w:id="741" w:author="uplgr05" w:date="2017-12-12T09:28:00Z">
              <w:r w:rsidRPr="00E51B60" w:rsidDel="007143A1">
                <w:rPr>
                  <w:rFonts w:ascii="Garamond" w:hAnsi="Garamond"/>
                </w:rPr>
                <w:delText>Kryterium jest punktowane jeżeli:</w:delText>
              </w:r>
            </w:del>
            <w:ins w:id="742" w:author="uplgr05" w:date="2017-12-12T09:28:00Z">
              <w:r w:rsidRPr="00E51B60">
                <w:rPr>
                  <w:rFonts w:ascii="Garamond" w:hAnsi="Garamond"/>
                  <w:rPrChange w:id="743" w:author="uplgr05" w:date="2017-12-12T09:28:00Z">
                    <w:rPr>
                      <w:rFonts w:ascii="Garamond" w:hAnsi="Garamond"/>
                      <w:color w:val="000000" w:themeColor="text1"/>
                    </w:rPr>
                  </w:rPrChange>
                </w:rPr>
                <w:t>Kryterium jest punktowane jeżeli:</w:t>
              </w:r>
            </w:ins>
          </w:p>
          <w:p w:rsidR="00E51B60" w:rsidRPr="00E51B60" w:rsidRDefault="00E51B60" w:rsidP="00E51B60">
            <w:pPr>
              <w:snapToGrid w:val="0"/>
              <w:spacing w:after="0" w:line="240" w:lineRule="auto"/>
              <w:jc w:val="both"/>
              <w:rPr>
                <w:ins w:id="744" w:author="uplgr05" w:date="2017-12-12T09:28:00Z"/>
                <w:rFonts w:ascii="Garamond" w:hAnsi="Garamond"/>
                <w:rPrChange w:id="745" w:author="uplgr05" w:date="2017-12-12T09:28:00Z">
                  <w:rPr>
                    <w:ins w:id="746" w:author="uplgr05" w:date="2017-12-12T09:28:00Z"/>
                    <w:rFonts w:ascii="Garamond" w:hAnsi="Garamond"/>
                    <w:color w:val="000000" w:themeColor="text1"/>
                  </w:rPr>
                </w:rPrChange>
              </w:rPr>
            </w:pPr>
            <w:ins w:id="747" w:author="uplgr05" w:date="2017-12-12T09:28:00Z">
              <w:r w:rsidRPr="00E51B60">
                <w:rPr>
                  <w:rFonts w:ascii="Garamond" w:hAnsi="Garamond"/>
                  <w:rPrChange w:id="748" w:author="uplgr05" w:date="2017-12-12T09:28:00Z">
                    <w:rPr>
                      <w:rFonts w:ascii="Garamond" w:hAnsi="Garamond"/>
                      <w:color w:val="000000" w:themeColor="text1"/>
                    </w:rPr>
                  </w:rPrChange>
                </w:rPr>
                <w:t>1.</w:t>
              </w:r>
              <w:r w:rsidRPr="00E51B60">
                <w:rPr>
                  <w:rFonts w:ascii="Garamond" w:hAnsi="Garamond"/>
                  <w:rPrChange w:id="749" w:author="uplgr05" w:date="2017-12-12T09:28:00Z">
                    <w:rPr>
                      <w:rFonts w:ascii="Garamond" w:hAnsi="Garamond"/>
                      <w:color w:val="000000" w:themeColor="text1"/>
                    </w:rPr>
                  </w:rPrChange>
                </w:rPr>
                <w:tab/>
                <w:t>Operacja jest przygotowana do realizacji – 15 pkt.</w:t>
              </w:r>
            </w:ins>
          </w:p>
          <w:p w:rsidR="00E51B60" w:rsidRPr="00E51B60" w:rsidRDefault="00E51B60" w:rsidP="00E51B60">
            <w:pPr>
              <w:snapToGrid w:val="0"/>
              <w:spacing w:after="0" w:line="240" w:lineRule="auto"/>
              <w:jc w:val="both"/>
              <w:rPr>
                <w:ins w:id="750" w:author="uplgr05" w:date="2017-12-12T09:28:00Z"/>
                <w:rFonts w:ascii="Garamond" w:hAnsi="Garamond"/>
                <w:rPrChange w:id="751" w:author="uplgr05" w:date="2017-12-12T09:28:00Z">
                  <w:rPr>
                    <w:ins w:id="752" w:author="uplgr05" w:date="2017-12-12T09:28:00Z"/>
                    <w:rFonts w:ascii="Garamond" w:hAnsi="Garamond"/>
                    <w:color w:val="000000" w:themeColor="text1"/>
                  </w:rPr>
                </w:rPrChange>
              </w:rPr>
            </w:pPr>
            <w:ins w:id="753" w:author="uplgr05" w:date="2017-12-12T09:28:00Z">
              <w:r w:rsidRPr="00E51B60">
                <w:rPr>
                  <w:rFonts w:ascii="Garamond" w:hAnsi="Garamond"/>
                  <w:rPrChange w:id="754"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E51B60" w:rsidRPr="00E51B60" w:rsidRDefault="00E51B60" w:rsidP="00E51B60">
            <w:pPr>
              <w:snapToGrid w:val="0"/>
              <w:spacing w:after="0" w:line="240" w:lineRule="auto"/>
              <w:jc w:val="both"/>
              <w:rPr>
                <w:ins w:id="755" w:author="uplgr05" w:date="2017-12-12T09:28:00Z"/>
                <w:rFonts w:ascii="Garamond" w:hAnsi="Garamond"/>
                <w:rPrChange w:id="756" w:author="uplgr05" w:date="2017-12-12T09:28:00Z">
                  <w:rPr>
                    <w:ins w:id="757" w:author="uplgr05" w:date="2017-12-12T09:28:00Z"/>
                    <w:rFonts w:ascii="Garamond" w:hAnsi="Garamond"/>
                    <w:color w:val="000000" w:themeColor="text1"/>
                  </w:rPr>
                </w:rPrChange>
              </w:rPr>
            </w:pPr>
            <w:ins w:id="758" w:author="uplgr05" w:date="2017-12-12T09:28:00Z">
              <w:r w:rsidRPr="00E51B60">
                <w:rPr>
                  <w:rFonts w:ascii="Garamond" w:hAnsi="Garamond"/>
                  <w:rPrChange w:id="759" w:author="uplgr05" w:date="2017-12-12T09:28:00Z">
                    <w:rPr>
                      <w:rFonts w:ascii="Garamond" w:hAnsi="Garamond"/>
                      <w:color w:val="000000" w:themeColor="text1"/>
                    </w:rPr>
                  </w:rPrChange>
                </w:rPr>
                <w:t>a)</w:t>
              </w:r>
            </w:ins>
            <w:ins w:id="760" w:author="uplgr01" w:date="2017-12-15T12:24:00Z">
              <w:r w:rsidRPr="00E51B60">
                <w:rPr>
                  <w:rFonts w:ascii="Garamond" w:hAnsi="Garamond"/>
                </w:rPr>
                <w:t xml:space="preserve"> </w:t>
              </w:r>
            </w:ins>
            <w:ins w:id="761" w:author="uplgr05" w:date="2017-12-12T09:28:00Z">
              <w:del w:id="762" w:author="uplgr01" w:date="2017-12-15T12:23:00Z">
                <w:r w:rsidRPr="00E51B60" w:rsidDel="004468C0">
                  <w:rPr>
                    <w:rFonts w:ascii="Garamond" w:hAnsi="Garamond"/>
                    <w:rPrChange w:id="763" w:author="uplgr05" w:date="2017-12-12T09:28:00Z">
                      <w:rPr>
                        <w:rFonts w:ascii="Garamond" w:hAnsi="Garamond"/>
                        <w:color w:val="000000" w:themeColor="text1"/>
                      </w:rPr>
                    </w:rPrChange>
                  </w:rPr>
                  <w:tab/>
                </w:r>
              </w:del>
              <w:r w:rsidRPr="00E51B60">
                <w:rPr>
                  <w:rFonts w:ascii="Garamond" w:hAnsi="Garamond"/>
                  <w:rPrChange w:id="764"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765" w:author="uplgr05" w:date="2017-12-12T09:28:00Z">
              <w:r w:rsidRPr="00E51B60">
                <w:rPr>
                  <w:rFonts w:ascii="Garamond" w:hAnsi="Garamond"/>
                  <w:rPrChange w:id="766"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E51B60" w:rsidRPr="00E51B60" w:rsidRDefault="00E51B60" w:rsidP="00E51B60">
            <w:pPr>
              <w:snapToGrid w:val="0"/>
              <w:spacing w:after="0" w:line="240" w:lineRule="auto"/>
              <w:jc w:val="both"/>
              <w:rPr>
                <w:ins w:id="767" w:author="uplgr05" w:date="2017-12-12T09:28:00Z"/>
                <w:rFonts w:ascii="Garamond" w:hAnsi="Garamond"/>
                <w:rPrChange w:id="768" w:author="uplgr05" w:date="2017-12-12T09:28:00Z">
                  <w:rPr>
                    <w:ins w:id="769" w:author="uplgr05" w:date="2017-12-12T09:28:00Z"/>
                    <w:rFonts w:ascii="Garamond" w:hAnsi="Garamond"/>
                    <w:color w:val="000000" w:themeColor="text1"/>
                  </w:rPr>
                </w:rPrChange>
              </w:rPr>
            </w:pPr>
            <w:ins w:id="770" w:author="uplgr05" w:date="2017-12-12T09:28:00Z">
              <w:r w:rsidRPr="00E51B60">
                <w:rPr>
                  <w:rFonts w:ascii="Garamond" w:hAnsi="Garamond"/>
                  <w:rPrChange w:id="771" w:author="uplgr05" w:date="2017-12-12T09:28:00Z">
                    <w:rPr>
                      <w:rFonts w:ascii="Garamond" w:hAnsi="Garamond"/>
                      <w:color w:val="000000" w:themeColor="text1"/>
                    </w:rPr>
                  </w:rPrChange>
                </w:rPr>
                <w:t>b)</w:t>
              </w:r>
            </w:ins>
            <w:ins w:id="772" w:author="uplgr01" w:date="2017-12-15T12:24:00Z">
              <w:r w:rsidRPr="00E51B60">
                <w:rPr>
                  <w:rFonts w:ascii="Garamond" w:hAnsi="Garamond"/>
                </w:rPr>
                <w:t xml:space="preserve"> </w:t>
              </w:r>
            </w:ins>
            <w:ins w:id="773" w:author="uplgr05" w:date="2017-12-12T09:28:00Z">
              <w:del w:id="774" w:author="uplgr01" w:date="2017-12-15T12:24:00Z">
                <w:r w:rsidRPr="00E51B60" w:rsidDel="004468C0">
                  <w:rPr>
                    <w:rFonts w:ascii="Garamond" w:hAnsi="Garamond"/>
                    <w:rPrChange w:id="775" w:author="uplgr05" w:date="2017-12-12T09:28:00Z">
                      <w:rPr>
                        <w:rFonts w:ascii="Garamond" w:hAnsi="Garamond"/>
                        <w:color w:val="000000" w:themeColor="text1"/>
                      </w:rPr>
                    </w:rPrChange>
                  </w:rPr>
                  <w:tab/>
                </w:r>
              </w:del>
              <w:r w:rsidRPr="00E51B60">
                <w:rPr>
                  <w:rFonts w:ascii="Garamond" w:hAnsi="Garamond"/>
                  <w:rPrChange w:id="776" w:author="uplgr05" w:date="2017-12-12T09:28:00Z">
                    <w:rPr>
                      <w:rFonts w:ascii="Garamond" w:hAnsi="Garamond"/>
                      <w:color w:val="000000" w:themeColor="text1"/>
                    </w:rPr>
                  </w:rPrChange>
                </w:rPr>
                <w:t>ostateczne pozwolenie na budowę*** albo zgłoszenie robót budowlanych w</w:t>
              </w:r>
              <w:del w:id="777" w:author="uplgr01" w:date="2017-12-15T12:25:00Z">
                <w:r w:rsidRPr="00E51B60" w:rsidDel="004468C0">
                  <w:rPr>
                    <w:rFonts w:ascii="Garamond" w:hAnsi="Garamond"/>
                    <w:rPrChange w:id="778" w:author="uplgr05" w:date="2017-12-12T09:28:00Z">
                      <w:rPr>
                        <w:rFonts w:ascii="Garamond" w:hAnsi="Garamond"/>
                        <w:color w:val="000000" w:themeColor="text1"/>
                      </w:rPr>
                    </w:rPrChange>
                  </w:rPr>
                  <w:delText xml:space="preserve"> </w:delText>
                </w:r>
              </w:del>
              <w:r w:rsidRPr="00E51B60">
                <w:rPr>
                  <w:rFonts w:ascii="Garamond" w:hAnsi="Garamond"/>
                  <w:rPrChange w:id="779"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780" w:author="uplgr05" w:date="2017-12-12T09:28:00Z">
              <w:r w:rsidRPr="00E51B60">
                <w:rPr>
                  <w:rFonts w:ascii="Garamond" w:hAnsi="Garamond"/>
                  <w:rPrChange w:id="781"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E51B60" w:rsidRPr="00E51B60" w:rsidRDefault="00E51B60" w:rsidP="00E51B60">
            <w:pPr>
              <w:snapToGrid w:val="0"/>
              <w:spacing w:after="0" w:line="240" w:lineRule="auto"/>
              <w:jc w:val="both"/>
              <w:rPr>
                <w:ins w:id="782" w:author="uplgr05" w:date="2017-12-12T09:28:00Z"/>
                <w:rFonts w:ascii="Garamond" w:hAnsi="Garamond"/>
                <w:rPrChange w:id="783" w:author="uplgr05" w:date="2017-12-12T09:28:00Z">
                  <w:rPr>
                    <w:ins w:id="784" w:author="uplgr05" w:date="2017-12-12T09:28:00Z"/>
                    <w:rFonts w:ascii="Garamond" w:hAnsi="Garamond"/>
                    <w:color w:val="000000" w:themeColor="text1"/>
                  </w:rPr>
                </w:rPrChange>
              </w:rPr>
            </w:pPr>
            <w:ins w:id="785" w:author="uplgr05" w:date="2017-12-12T09:28:00Z">
              <w:r w:rsidRPr="00E51B60">
                <w:rPr>
                  <w:rFonts w:ascii="Garamond" w:hAnsi="Garamond"/>
                  <w:rPrChange w:id="786" w:author="uplgr05" w:date="2017-12-12T09:28:00Z">
                    <w:rPr>
                      <w:rFonts w:ascii="Garamond" w:hAnsi="Garamond"/>
                      <w:color w:val="000000" w:themeColor="text1"/>
                    </w:rPr>
                  </w:rPrChange>
                </w:rPr>
                <w:t>2.</w:t>
              </w:r>
              <w:r w:rsidRPr="00E51B60">
                <w:rPr>
                  <w:rFonts w:ascii="Garamond" w:hAnsi="Garamond"/>
                  <w:rPrChange w:id="787" w:author="uplgr05" w:date="2017-12-12T09:28:00Z">
                    <w:rPr>
                      <w:rFonts w:ascii="Garamond" w:hAnsi="Garamond"/>
                      <w:color w:val="000000" w:themeColor="text1"/>
                    </w:rPr>
                  </w:rPrChange>
                </w:rPr>
                <w:tab/>
                <w:t xml:space="preserve">Operacja nie jest przygotowana do realizacji – 0 pkt. </w:t>
              </w:r>
            </w:ins>
          </w:p>
          <w:p w:rsidR="00E51B60" w:rsidRPr="00E51B60" w:rsidRDefault="00E51B60" w:rsidP="00E51B60">
            <w:pPr>
              <w:snapToGrid w:val="0"/>
              <w:spacing w:after="0" w:line="240" w:lineRule="auto"/>
              <w:jc w:val="both"/>
              <w:rPr>
                <w:ins w:id="788" w:author="uplgr05" w:date="2017-12-12T09:28:00Z"/>
                <w:rFonts w:ascii="Garamond" w:hAnsi="Garamond"/>
                <w:rPrChange w:id="789" w:author="uplgr05" w:date="2017-12-12T09:28:00Z">
                  <w:rPr>
                    <w:ins w:id="790" w:author="uplgr05" w:date="2017-12-12T09:28:00Z"/>
                    <w:rFonts w:ascii="Garamond" w:hAnsi="Garamond"/>
                    <w:color w:val="000000" w:themeColor="text1"/>
                  </w:rPr>
                </w:rPrChange>
              </w:rPr>
            </w:pPr>
            <w:ins w:id="791" w:author="uplgr05" w:date="2017-12-12T09:28:00Z">
              <w:r w:rsidRPr="00E51B60">
                <w:rPr>
                  <w:rFonts w:ascii="Garamond" w:hAnsi="Garamond"/>
                  <w:rPrChange w:id="792"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793" w:author="uplgr01" w:date="2017-12-15T12:26:00Z">
                    <w:rPr>
                      <w:rFonts w:ascii="Garamond" w:hAnsi="Garamond"/>
                      <w:color w:val="000000" w:themeColor="text1"/>
                    </w:rPr>
                  </w:rPrChange>
                </w:rPr>
                <w:t>w</w:t>
              </w:r>
            </w:ins>
            <w:ins w:id="794" w:author="uplgr01" w:date="2017-12-15T12:26:00Z">
              <w:r w:rsidRPr="00E51B60">
                <w:rPr>
                  <w:rFonts w:ascii="Garamond" w:hAnsi="Garamond"/>
                  <w:rPrChange w:id="795" w:author="uplgr01" w:date="2017-12-15T12:26:00Z">
                    <w:rPr>
                      <w:rFonts w:ascii="Garamond" w:hAnsi="Garamond"/>
                      <w:color w:val="FF0000"/>
                    </w:rPr>
                  </w:rPrChange>
                </w:rPr>
                <w:t xml:space="preserve"> </w:t>
              </w:r>
            </w:ins>
            <w:ins w:id="796" w:author="uplgr05" w:date="2017-12-12T09:28:00Z">
              <w:del w:id="797" w:author="uplgr01" w:date="2017-12-15T12:26:00Z">
                <w:r w:rsidRPr="00E51B60" w:rsidDel="004468C0">
                  <w:rPr>
                    <w:rFonts w:ascii="Garamond" w:hAnsi="Garamond"/>
                    <w:rPrChange w:id="798" w:author="uplgr01" w:date="2017-12-15T12:26:00Z">
                      <w:rPr>
                        <w:rFonts w:ascii="Garamond" w:hAnsi="Garamond"/>
                        <w:color w:val="000000" w:themeColor="text1"/>
                      </w:rPr>
                    </w:rPrChange>
                  </w:rPr>
                  <w:delText>/</w:delText>
                </w:r>
              </w:del>
              <w:r w:rsidRPr="00E51B60">
                <w:rPr>
                  <w:rFonts w:ascii="Garamond" w:hAnsi="Garamond"/>
                  <w:rPrChange w:id="799" w:author="uplgr01" w:date="2017-12-15T12:26:00Z">
                    <w:rPr>
                      <w:rFonts w:ascii="Garamond" w:hAnsi="Garamond"/>
                      <w:color w:val="000000" w:themeColor="text1"/>
                    </w:rPr>
                  </w:rPrChange>
                </w:rPr>
                <w:t>w</w:t>
              </w:r>
            </w:ins>
            <w:ins w:id="800" w:author="uplgr01" w:date="2017-12-15T12:26:00Z">
              <w:r w:rsidRPr="00E51B60">
                <w:rPr>
                  <w:rFonts w:ascii="Garamond" w:hAnsi="Garamond"/>
                  <w:rPrChange w:id="801" w:author="uplgr01" w:date="2017-12-15T12:26:00Z">
                    <w:rPr>
                      <w:rFonts w:ascii="Garamond" w:hAnsi="Garamond"/>
                      <w:color w:val="FF0000"/>
                    </w:rPr>
                  </w:rPrChange>
                </w:rPr>
                <w:t>yżej</w:t>
              </w:r>
            </w:ins>
            <w:ins w:id="802" w:author="uplgr05" w:date="2017-12-12T09:28:00Z">
              <w:r w:rsidRPr="00E51B60">
                <w:rPr>
                  <w:rFonts w:ascii="Garamond" w:hAnsi="Garamond"/>
                  <w:rPrChange w:id="803" w:author="uplgr05" w:date="2017-12-12T09:28:00Z">
                    <w:rPr>
                      <w:rFonts w:ascii="Garamond" w:hAnsi="Garamond"/>
                      <w:color w:val="000000" w:themeColor="text1"/>
                    </w:rPr>
                  </w:rPrChange>
                </w:rPr>
                <w:t xml:space="preserve"> wymienionym zakresie lub zostało skierowane wezwanie do uzupełni</w:t>
              </w:r>
              <w:del w:id="804" w:author="uplgr01" w:date="2017-12-15T12:27:00Z">
                <w:r w:rsidRPr="00E51B60" w:rsidDel="00565BA4">
                  <w:rPr>
                    <w:rFonts w:ascii="Garamond" w:hAnsi="Garamond"/>
                    <w:rPrChange w:id="805" w:author="uplgr01" w:date="2017-12-15T12:27:00Z">
                      <w:rPr>
                        <w:rFonts w:ascii="Garamond" w:hAnsi="Garamond"/>
                        <w:color w:val="000000" w:themeColor="text1"/>
                      </w:rPr>
                    </w:rPrChange>
                  </w:rPr>
                  <w:delText>a</w:delText>
                </w:r>
              </w:del>
            </w:ins>
            <w:ins w:id="806" w:author="uplgr01" w:date="2017-12-15T12:27:00Z">
              <w:r w:rsidRPr="00E51B60">
                <w:rPr>
                  <w:rFonts w:ascii="Garamond" w:hAnsi="Garamond"/>
                  <w:rPrChange w:id="807" w:author="uplgr01" w:date="2017-12-15T12:27:00Z">
                    <w:rPr>
                      <w:rFonts w:ascii="Garamond" w:hAnsi="Garamond"/>
                      <w:color w:val="FF0000"/>
                    </w:rPr>
                  </w:rPrChange>
                </w:rPr>
                <w:t>e</w:t>
              </w:r>
            </w:ins>
            <w:ins w:id="808" w:author="uplgr05" w:date="2017-12-12T09:28:00Z">
              <w:r w:rsidRPr="00E51B60">
                <w:rPr>
                  <w:rFonts w:ascii="Garamond" w:hAnsi="Garamond"/>
                  <w:rPrChange w:id="809" w:author="uplgr05" w:date="2017-12-12T09:28:00Z">
                    <w:rPr>
                      <w:rFonts w:ascii="Garamond" w:hAnsi="Garamond"/>
                      <w:color w:val="000000" w:themeColor="text1"/>
                    </w:rPr>
                  </w:rPrChange>
                </w:rPr>
                <w:t>nia ofert/</w:t>
              </w:r>
            </w:ins>
            <w:ins w:id="810" w:author="uplgr05" w:date="2017-12-15T12:41:00Z">
              <w:r w:rsidRPr="00E51B60">
                <w:rPr>
                  <w:rFonts w:ascii="Garamond" w:hAnsi="Garamond"/>
                </w:rPr>
                <w:t xml:space="preserve"> </w:t>
              </w:r>
            </w:ins>
            <w:ins w:id="811" w:author="uplgr05" w:date="2017-12-12T09:28:00Z">
              <w:r w:rsidRPr="00E51B60">
                <w:rPr>
                  <w:rFonts w:ascii="Garamond" w:hAnsi="Garamond"/>
                  <w:rPrChange w:id="812" w:author="uplgr05" w:date="2017-12-12T09:28:00Z">
                    <w:rPr>
                      <w:rFonts w:ascii="Garamond" w:hAnsi="Garamond"/>
                      <w:color w:val="000000" w:themeColor="text1"/>
                    </w:rPr>
                  </w:rPrChange>
                </w:rPr>
                <w:t>kosztorysu</w:t>
              </w:r>
            </w:ins>
            <w:ins w:id="813" w:author="uplgr01" w:date="2017-12-15T12:26:00Z">
              <w:r w:rsidRPr="00E51B60">
                <w:rPr>
                  <w:rFonts w:ascii="Garamond" w:hAnsi="Garamond"/>
                </w:rPr>
                <w:t xml:space="preserve"> </w:t>
              </w:r>
            </w:ins>
            <w:ins w:id="814" w:author="uplgr05" w:date="2017-12-12T09:28:00Z">
              <w:del w:id="815" w:author="uplgr01" w:date="2017-12-15T12:26:00Z">
                <w:r w:rsidRPr="00E51B60" w:rsidDel="004468C0">
                  <w:rPr>
                    <w:rFonts w:ascii="Garamond" w:hAnsi="Garamond"/>
                    <w:rPrChange w:id="816" w:author="uplgr05" w:date="2017-12-12T09:28:00Z">
                      <w:rPr>
                        <w:rFonts w:ascii="Garamond" w:hAnsi="Garamond"/>
                        <w:color w:val="000000" w:themeColor="text1"/>
                      </w:rPr>
                    </w:rPrChange>
                  </w:rPr>
                  <w:delText xml:space="preserve"> </w:delText>
                </w:r>
              </w:del>
              <w:r w:rsidRPr="00E51B60">
                <w:rPr>
                  <w:rFonts w:ascii="Garamond" w:hAnsi="Garamond"/>
                  <w:rPrChange w:id="817" w:author="uplgr05" w:date="2017-12-12T09:28:00Z">
                    <w:rPr>
                      <w:rFonts w:ascii="Garamond" w:hAnsi="Garamond"/>
                      <w:color w:val="000000" w:themeColor="text1"/>
                    </w:rPr>
                  </w:rPrChange>
                </w:rPr>
                <w:t>inwestorskiego/</w:t>
              </w:r>
            </w:ins>
            <w:ins w:id="818" w:author="uplgr05" w:date="2017-12-15T12:42:00Z">
              <w:r w:rsidRPr="00E51B60">
                <w:rPr>
                  <w:rFonts w:ascii="Garamond" w:hAnsi="Garamond"/>
                </w:rPr>
                <w:t xml:space="preserve"> </w:t>
              </w:r>
            </w:ins>
            <w:ins w:id="819" w:author="uplgr05" w:date="2017-12-12T09:28:00Z">
              <w:r w:rsidRPr="00E51B60">
                <w:rPr>
                  <w:rFonts w:ascii="Garamond" w:hAnsi="Garamond"/>
                  <w:rPrChange w:id="820" w:author="uplgr05" w:date="2017-12-12T09:28:00Z">
                    <w:rPr>
                      <w:rFonts w:ascii="Garamond" w:hAnsi="Garamond"/>
                      <w:color w:val="000000" w:themeColor="text1"/>
                    </w:rPr>
                  </w:rPrChange>
                </w:rPr>
                <w:t>pozwolenia/</w:t>
              </w:r>
            </w:ins>
            <w:ins w:id="821" w:author="uplgr05" w:date="2017-12-15T12:42:00Z">
              <w:r w:rsidRPr="00E51B60">
                <w:rPr>
                  <w:rFonts w:ascii="Garamond" w:hAnsi="Garamond"/>
                </w:rPr>
                <w:t xml:space="preserve"> </w:t>
              </w:r>
            </w:ins>
            <w:ins w:id="822" w:author="uplgr01" w:date="2017-12-15T12:27:00Z">
              <w:r w:rsidRPr="00E51B60">
                <w:rPr>
                  <w:rFonts w:ascii="Garamond" w:hAnsi="Garamond"/>
                </w:rPr>
                <w:t xml:space="preserve"> </w:t>
              </w:r>
            </w:ins>
            <w:ins w:id="823" w:author="uplgr05" w:date="2017-12-12T09:28:00Z">
              <w:r w:rsidRPr="00E51B60">
                <w:rPr>
                  <w:rFonts w:ascii="Garamond" w:hAnsi="Garamond"/>
                  <w:rPrChange w:id="824" w:author="uplgr05" w:date="2017-12-12T09:28:00Z">
                    <w:rPr>
                      <w:rFonts w:ascii="Garamond" w:hAnsi="Garamond"/>
                      <w:color w:val="000000" w:themeColor="text1"/>
                    </w:rPr>
                  </w:rPrChange>
                </w:rPr>
                <w:t>zgłoszenia/</w:t>
              </w:r>
            </w:ins>
            <w:ins w:id="825" w:author="uplgr05" w:date="2017-12-15T12:42:00Z">
              <w:r w:rsidRPr="00E51B60">
                <w:rPr>
                  <w:rFonts w:ascii="Garamond" w:hAnsi="Garamond"/>
                </w:rPr>
                <w:t xml:space="preserve"> </w:t>
              </w:r>
            </w:ins>
            <w:ins w:id="826" w:author="uplgr05" w:date="2017-12-12T09:28:00Z">
              <w:r w:rsidRPr="00E51B60">
                <w:rPr>
                  <w:rFonts w:ascii="Garamond" w:hAnsi="Garamond"/>
                  <w:rPrChange w:id="827" w:author="uplgr05" w:date="2017-12-12T09:28:00Z">
                    <w:rPr>
                      <w:rFonts w:ascii="Garamond" w:hAnsi="Garamond"/>
                      <w:color w:val="000000" w:themeColor="text1"/>
                    </w:rPr>
                  </w:rPrChange>
                </w:rPr>
                <w:t xml:space="preserve">oświadczenia </w:t>
              </w:r>
            </w:ins>
          </w:p>
          <w:p w:rsidR="00E51B60" w:rsidRPr="00E51B60" w:rsidRDefault="00E51B60" w:rsidP="00E51B60">
            <w:pPr>
              <w:snapToGrid w:val="0"/>
              <w:spacing w:after="0" w:line="240" w:lineRule="auto"/>
              <w:jc w:val="both"/>
              <w:rPr>
                <w:ins w:id="828" w:author="uplgr05" w:date="2017-12-12T09:28:00Z"/>
                <w:rFonts w:ascii="Garamond" w:hAnsi="Garamond"/>
                <w:rPrChange w:id="829" w:author="uplgr05" w:date="2017-12-12T09:28:00Z">
                  <w:rPr>
                    <w:ins w:id="830" w:author="uplgr05" w:date="2017-12-12T09:28:00Z"/>
                    <w:rFonts w:ascii="Garamond" w:hAnsi="Garamond"/>
                    <w:color w:val="000000" w:themeColor="text1"/>
                  </w:rPr>
                </w:rPrChange>
              </w:rPr>
            </w:pPr>
          </w:p>
          <w:p w:rsidR="00E51B60" w:rsidRPr="00E51B60" w:rsidRDefault="00E51B60" w:rsidP="00E51B60">
            <w:pPr>
              <w:snapToGrid w:val="0"/>
              <w:spacing w:after="0" w:line="240" w:lineRule="auto"/>
              <w:jc w:val="both"/>
              <w:rPr>
                <w:ins w:id="831" w:author="uplgr05" w:date="2017-12-12T09:28:00Z"/>
                <w:rFonts w:ascii="Garamond" w:hAnsi="Garamond"/>
                <w:rPrChange w:id="832" w:author="uplgr05" w:date="2017-12-12T09:28:00Z">
                  <w:rPr>
                    <w:ins w:id="833" w:author="uplgr05" w:date="2017-12-12T09:28:00Z"/>
                    <w:rFonts w:ascii="Garamond" w:hAnsi="Garamond"/>
                    <w:color w:val="000000" w:themeColor="text1"/>
                  </w:rPr>
                </w:rPrChange>
              </w:rPr>
            </w:pPr>
            <w:ins w:id="834" w:author="uplgr05" w:date="2017-12-12T09:28:00Z">
              <w:r w:rsidRPr="00E51B60">
                <w:rPr>
                  <w:rFonts w:ascii="Garamond" w:hAnsi="Garamond"/>
                  <w:rPrChange w:id="835"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E51B60" w:rsidRPr="00E51B60" w:rsidRDefault="00E51B60" w:rsidP="00E51B60">
            <w:pPr>
              <w:snapToGrid w:val="0"/>
              <w:spacing w:after="0" w:line="240" w:lineRule="auto"/>
              <w:jc w:val="both"/>
              <w:rPr>
                <w:ins w:id="836" w:author="uplgr05" w:date="2017-12-12T09:28:00Z"/>
                <w:rFonts w:ascii="Garamond" w:hAnsi="Garamond"/>
                <w:rPrChange w:id="837" w:author="uplgr05" w:date="2017-12-12T09:28:00Z">
                  <w:rPr>
                    <w:ins w:id="838" w:author="uplgr05" w:date="2017-12-12T09:28:00Z"/>
                    <w:rFonts w:ascii="Garamond" w:hAnsi="Garamond"/>
                    <w:color w:val="000000" w:themeColor="text1"/>
                  </w:rPr>
                </w:rPrChange>
              </w:rPr>
            </w:pPr>
            <w:ins w:id="839" w:author="uplgr05" w:date="2017-12-12T09:28:00Z">
              <w:r w:rsidRPr="00E51B60">
                <w:rPr>
                  <w:rFonts w:ascii="Garamond" w:hAnsi="Garamond"/>
                  <w:rPrChange w:id="840"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121F9A" w:rsidRPr="00E51B60" w:rsidDel="00E91C21" w:rsidRDefault="00E51B60" w:rsidP="00E51B60">
            <w:pPr>
              <w:snapToGrid w:val="0"/>
              <w:spacing w:after="0" w:line="240" w:lineRule="auto"/>
              <w:jc w:val="both"/>
              <w:rPr>
                <w:ins w:id="841" w:author="uplgr01" w:date="2017-02-14T11:40:00Z"/>
                <w:del w:id="842" w:author="uplgr05" w:date="2017-12-12T09:29:00Z"/>
                <w:rFonts w:ascii="Garamond" w:hAnsi="Garamond"/>
              </w:rPr>
            </w:pPr>
            <w:ins w:id="843" w:author="uplgr05" w:date="2017-12-12T09:28:00Z">
              <w:r w:rsidRPr="00E51B60">
                <w:rPr>
                  <w:rFonts w:ascii="Garamond" w:hAnsi="Garamond"/>
                  <w:rPrChange w:id="844"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845" w:author="uplgr01" w:date="2017-02-14T11:40:00Z">
              <w:del w:id="846" w:author="uplgr05" w:date="2017-12-12T09:29:00Z">
                <w:r w:rsidR="00121F9A" w:rsidRPr="00E51B60" w:rsidDel="00E91C21">
                  <w:rPr>
                    <w:rFonts w:ascii="Garamond" w:hAnsi="Garamond"/>
                  </w:rPr>
                  <w:delText>Kryterium jest punktowane jeżeli:</w:delText>
                </w:r>
              </w:del>
            </w:ins>
          </w:p>
          <w:p w:rsidR="00121F9A" w:rsidRPr="00E51B60" w:rsidDel="00E91C21" w:rsidRDefault="00121F9A">
            <w:pPr>
              <w:pStyle w:val="Akapitzlist"/>
              <w:numPr>
                <w:ilvl w:val="0"/>
                <w:numId w:val="282"/>
              </w:numPr>
              <w:snapToGrid w:val="0"/>
              <w:spacing w:after="0" w:line="240" w:lineRule="auto"/>
              <w:ind w:left="351" w:hanging="351"/>
              <w:jc w:val="both"/>
              <w:rPr>
                <w:ins w:id="847" w:author="uplgr01" w:date="2017-02-14T11:40:00Z"/>
                <w:del w:id="848" w:author="uplgr05" w:date="2017-12-12T09:29:00Z"/>
                <w:rFonts w:ascii="Garamond" w:hAnsi="Garamond"/>
              </w:rPr>
              <w:pPrChange w:id="849" w:author="uplgr01" w:date="2017-02-14T13:04:00Z">
                <w:pPr>
                  <w:pStyle w:val="Akapitzlist"/>
                  <w:numPr>
                    <w:numId w:val="4"/>
                  </w:numPr>
                  <w:snapToGrid w:val="0"/>
                  <w:spacing w:after="0" w:line="240" w:lineRule="auto"/>
                  <w:ind w:left="284" w:hanging="284"/>
                  <w:jc w:val="both"/>
                </w:pPr>
              </w:pPrChange>
            </w:pPr>
            <w:ins w:id="850" w:author="uplgr01" w:date="2017-02-14T11:40:00Z">
              <w:del w:id="851" w:author="uplgr05" w:date="2017-12-12T09:29:00Z">
                <w:r w:rsidRPr="00E51B60" w:rsidDel="00E91C21">
                  <w:rPr>
                    <w:rFonts w:ascii="Garamond" w:hAnsi="Garamond"/>
                  </w:rPr>
                  <w:delText>Operacja jest przygotowana do realizacji</w:delText>
                </w:r>
                <w:r w:rsidRPr="00E51B60" w:rsidDel="00E91C21">
                  <w:rPr>
                    <w:rFonts w:ascii="Garamond" w:hAnsi="Garamond"/>
                    <w:bCs/>
                  </w:rPr>
                  <w:delText xml:space="preserve"> – 15 pkt.</w:delText>
                </w:r>
              </w:del>
            </w:ins>
          </w:p>
          <w:p w:rsidR="00121F9A" w:rsidRPr="00E51B60" w:rsidDel="00E91C21" w:rsidRDefault="00121F9A">
            <w:pPr>
              <w:snapToGrid w:val="0"/>
              <w:spacing w:after="0" w:line="240" w:lineRule="auto"/>
              <w:jc w:val="both"/>
              <w:rPr>
                <w:ins w:id="852" w:author="uplgr01" w:date="2017-02-14T22:10:00Z"/>
                <w:del w:id="853" w:author="uplgr05" w:date="2017-12-12T09:29:00Z"/>
                <w:rFonts w:ascii="Garamond" w:hAnsi="Garamond"/>
                <w:rPrChange w:id="854" w:author="uplgr01" w:date="2017-10-16T12:52:00Z">
                  <w:rPr>
                    <w:ins w:id="855" w:author="uplgr01" w:date="2017-02-14T22:10:00Z"/>
                    <w:del w:id="856" w:author="uplgr05" w:date="2017-12-12T09:29:00Z"/>
                    <w:rFonts w:ascii="Garamond" w:hAnsi="Garamond"/>
                    <w:color w:val="FF0000"/>
                  </w:rPr>
                </w:rPrChange>
              </w:rPr>
              <w:pPrChange w:id="857" w:author="uplgr01" w:date="2017-02-14T22:10:00Z">
                <w:pPr>
                  <w:pStyle w:val="Akapitzlist"/>
                  <w:numPr>
                    <w:numId w:val="3"/>
                  </w:numPr>
                  <w:snapToGrid w:val="0"/>
                  <w:spacing w:after="0" w:line="240" w:lineRule="auto"/>
                  <w:ind w:hanging="360"/>
                  <w:jc w:val="both"/>
                </w:pPr>
              </w:pPrChange>
            </w:pPr>
            <w:ins w:id="858" w:author="uplgr01" w:date="2017-02-14T11:40:00Z">
              <w:del w:id="859" w:author="uplgr05" w:date="2017-12-12T09:29:00Z">
                <w:r w:rsidRPr="00E51B60" w:rsidDel="00E91C21">
                  <w:rPr>
                    <w:rFonts w:ascii="Garamond" w:hAnsi="Garamond"/>
                  </w:rPr>
                  <w:delText>Za operację przygotowaną do realizacji uznaje się</w:delText>
                </w:r>
              </w:del>
            </w:ins>
            <w:ins w:id="860" w:author="uplgr01" w:date="2017-02-14T22:10:00Z">
              <w:del w:id="861" w:author="uplgr05" w:date="2017-12-12T09:29:00Z">
                <w:r w:rsidR="00FF5936" w:rsidRPr="00E51B60" w:rsidDel="00E91C21">
                  <w:rPr>
                    <w:rFonts w:ascii="Garamond" w:hAnsi="Garamond"/>
                    <w:rPrChange w:id="862" w:author="uplgr01" w:date="2017-10-16T12:52:00Z">
                      <w:rPr>
                        <w:rFonts w:ascii="Garamond" w:hAnsi="Garamond"/>
                        <w:color w:val="FF0000"/>
                      </w:rPr>
                    </w:rPrChange>
                  </w:rPr>
                  <w:delText xml:space="preserve"> </w:delText>
                </w:r>
              </w:del>
            </w:ins>
            <w:ins w:id="863" w:author="uplgr01" w:date="2017-02-14T11:40:00Z">
              <w:del w:id="864" w:author="uplgr05" w:date="2017-12-12T09:29:00Z">
                <w:r w:rsidRPr="00E51B60" w:rsidDel="00E91C21">
                  <w:rPr>
                    <w:rFonts w:ascii="Garamond" w:hAnsi="Garamond"/>
                    <w:rPrChange w:id="865" w:author="uplgr01" w:date="2017-10-16T12:52:00Z">
                      <w:rPr/>
                    </w:rPrChange>
                  </w:rPr>
                  <w:delText xml:space="preserve">operację, </w:delText>
                </w:r>
                <w:r w:rsidRPr="00E51B60" w:rsidDel="00E91C21">
                  <w:rPr>
                    <w:rFonts w:ascii="Garamond" w:hAnsi="Garamond"/>
                    <w:rPrChange w:id="866" w:author="uplgr01" w:date="2017-10-27T13:57:00Z">
                      <w:rPr/>
                    </w:rPrChange>
                  </w:rPr>
                  <w:delText>która</w:delText>
                </w:r>
              </w:del>
            </w:ins>
            <w:ins w:id="867" w:author="uplgr01" w:date="2017-10-25T12:25:00Z">
              <w:del w:id="868" w:author="uplgr05" w:date="2017-12-12T09:29:00Z">
                <w:r w:rsidR="001A5692" w:rsidRPr="00E51B60" w:rsidDel="00E91C21">
                  <w:rPr>
                    <w:rFonts w:ascii="Garamond" w:hAnsi="Garamond"/>
                    <w:rPrChange w:id="869" w:author="uplgr01" w:date="2017-10-27T13:57:00Z">
                      <w:rPr>
                        <w:rFonts w:ascii="Garamond" w:hAnsi="Garamond"/>
                        <w:color w:val="000000" w:themeColor="text1"/>
                      </w:rPr>
                    </w:rPrChange>
                  </w:rPr>
                  <w:delText xml:space="preserve"> </w:delText>
                </w:r>
              </w:del>
            </w:ins>
            <w:ins w:id="870" w:author="uplgr01" w:date="2017-10-26T14:04:00Z">
              <w:del w:id="871" w:author="uplgr05" w:date="2017-12-12T09:29:00Z">
                <w:r w:rsidR="00776506" w:rsidRPr="00E51B60" w:rsidDel="00E91C21">
                  <w:rPr>
                    <w:rFonts w:ascii="Garamond" w:hAnsi="Garamond"/>
                    <w:rPrChange w:id="872" w:author="uplgr01" w:date="2017-10-27T13:57:00Z">
                      <w:rPr>
                        <w:rFonts w:ascii="Garamond" w:hAnsi="Garamond"/>
                        <w:color w:val="000000" w:themeColor="text1"/>
                        <w:highlight w:val="yellow"/>
                      </w:rPr>
                    </w:rPrChange>
                  </w:rPr>
                  <w:delText>na dzień przyjęcia w biurze PLGR wniosku o przyznanie pomocy</w:delText>
                </w:r>
              </w:del>
            </w:ins>
            <w:ins w:id="873" w:author="uplgr01" w:date="2017-02-14T11:40:00Z">
              <w:del w:id="874" w:author="uplgr05" w:date="2017-12-12T09:29:00Z">
                <w:r w:rsidRPr="00E51B60" w:rsidDel="00E91C21">
                  <w:rPr>
                    <w:rFonts w:ascii="Garamond" w:hAnsi="Garamond"/>
                    <w:rPrChange w:id="875" w:author="uplgr01" w:date="2017-10-27T13:57:00Z">
                      <w:rPr/>
                    </w:rPrChange>
                  </w:rPr>
                  <w:delText xml:space="preserve"> </w:delText>
                </w:r>
                <w:r w:rsidRPr="00E51B60" w:rsidDel="00E91C21">
                  <w:rPr>
                    <w:rFonts w:ascii="Garamond" w:hAnsi="Garamond"/>
                    <w:rPrChange w:id="876" w:author="uplgr01" w:date="2017-10-16T12:52:00Z">
                      <w:rPr/>
                    </w:rPrChange>
                  </w:rPr>
                  <w:delText xml:space="preserve">posiada co najmniej dwie </w:delText>
                </w:r>
              </w:del>
              <w:del w:id="877" w:author="uplgr05" w:date="2017-02-14T14:32:00Z">
                <w:r w:rsidRPr="00E51B60" w:rsidDel="00F8475B">
                  <w:rPr>
                    <w:rFonts w:ascii="Garamond" w:hAnsi="Garamond"/>
                    <w:rPrChange w:id="878" w:author="uplgr01" w:date="2017-10-16T12:52:00Z">
                      <w:rPr/>
                    </w:rPrChange>
                  </w:rPr>
                  <w:delText>aktualne</w:delText>
                </w:r>
              </w:del>
              <w:del w:id="879" w:author="uplgr05" w:date="2017-12-12T09:29:00Z">
                <w:r w:rsidRPr="00E51B60" w:rsidDel="00E91C21">
                  <w:rPr>
                    <w:rFonts w:ascii="Garamond" w:hAnsi="Garamond"/>
                    <w:rPrChange w:id="880" w:author="uplgr01" w:date="2017-10-16T12:52:00Z">
                      <w:rPr/>
                    </w:rPrChange>
                  </w:rPr>
                  <w:delText>oferty</w:delText>
                </w:r>
              </w:del>
            </w:ins>
            <w:ins w:id="881" w:author="uplgr01" w:date="2017-10-16T14:12:00Z">
              <w:del w:id="882" w:author="uplgr05" w:date="2017-12-12T09:29:00Z">
                <w:r w:rsidR="00FA01BA" w:rsidRPr="00E51B60" w:rsidDel="00E91C21">
                  <w:rPr>
                    <w:rFonts w:ascii="Garamond" w:hAnsi="Garamond"/>
                  </w:rPr>
                  <w:delText>*</w:delText>
                </w:r>
              </w:del>
            </w:ins>
            <w:ins w:id="883" w:author="uplgr01" w:date="2017-02-14T11:40:00Z">
              <w:del w:id="884" w:author="uplgr05" w:date="2017-12-12T09:29:00Z">
                <w:r w:rsidRPr="00E51B60" w:rsidDel="00E91C21">
                  <w:rPr>
                    <w:rFonts w:ascii="Garamond" w:hAnsi="Garamond"/>
                    <w:rPrChange w:id="885" w:author="uplgr01" w:date="2017-10-16T12:52:00Z">
                      <w:rPr/>
                    </w:rPrChange>
                  </w:rPr>
                  <w:delText xml:space="preserve"> dla przewidzianych w projekcie zakupów towarów lub usług, a w przypadku robót budowlanych załączono aktualny kosztorys inwestorski</w:delText>
                </w:r>
              </w:del>
            </w:ins>
            <w:ins w:id="886" w:author="uplgr01" w:date="2017-10-16T14:12:00Z">
              <w:del w:id="887" w:author="uplgr05" w:date="2017-12-12T09:29:00Z">
                <w:r w:rsidR="00FA01BA" w:rsidRPr="00E51B60" w:rsidDel="00E91C21">
                  <w:rPr>
                    <w:rFonts w:ascii="Garamond" w:hAnsi="Garamond"/>
                  </w:rPr>
                  <w:delText>*</w:delText>
                </w:r>
              </w:del>
            </w:ins>
            <w:ins w:id="888" w:author="uplgr01" w:date="2017-02-14T11:40:00Z">
              <w:del w:id="889" w:author="uplgr05" w:date="2017-12-12T09:29:00Z">
                <w:r w:rsidRPr="00E51B60" w:rsidDel="00E91C21">
                  <w:rPr>
                    <w:rFonts w:ascii="Garamond" w:hAnsi="Garamond"/>
                    <w:rPrChange w:id="890" w:author="uplgr01" w:date="2017-10-16T12:52:00Z">
                      <w:rPr/>
                    </w:rPrChange>
                  </w:rPr>
                  <w:delText>* oraz oferty/kosztorys inwestorski zostały załączone do wniosku o przyznanie pomocy.</w:delText>
                </w:r>
              </w:del>
            </w:ins>
          </w:p>
          <w:p w:rsidR="00121F9A" w:rsidRPr="00E51B60" w:rsidDel="00E91C21" w:rsidRDefault="00121F9A">
            <w:pPr>
              <w:pStyle w:val="Akapitzlist"/>
              <w:numPr>
                <w:ilvl w:val="0"/>
                <w:numId w:val="282"/>
              </w:numPr>
              <w:snapToGrid w:val="0"/>
              <w:spacing w:after="0" w:line="240" w:lineRule="auto"/>
              <w:ind w:left="284" w:hanging="284"/>
              <w:jc w:val="both"/>
              <w:rPr>
                <w:ins w:id="891" w:author="uplgr01" w:date="2017-02-14T11:40:00Z"/>
                <w:del w:id="892" w:author="uplgr05" w:date="2017-12-12T09:29:00Z"/>
                <w:rFonts w:ascii="Garamond" w:hAnsi="Garamond"/>
              </w:rPr>
              <w:pPrChange w:id="893" w:author="uplgr01" w:date="2017-02-14T13:04:00Z">
                <w:pPr>
                  <w:pStyle w:val="Akapitzlist"/>
                  <w:numPr>
                    <w:numId w:val="4"/>
                  </w:numPr>
                  <w:snapToGrid w:val="0"/>
                  <w:spacing w:after="0" w:line="240" w:lineRule="auto"/>
                  <w:ind w:left="284" w:hanging="284"/>
                  <w:jc w:val="both"/>
                </w:pPr>
              </w:pPrChange>
            </w:pPr>
            <w:ins w:id="894" w:author="uplgr01" w:date="2017-02-14T11:40:00Z">
              <w:del w:id="895" w:author="uplgr05" w:date="2017-12-12T09:29:00Z">
                <w:r w:rsidRPr="00E51B60" w:rsidDel="00E91C21">
                  <w:rPr>
                    <w:rFonts w:ascii="Garamond" w:hAnsi="Garamond"/>
                  </w:rPr>
                  <w:delText>Operacja nie jest przygotowana do realizacji – 0 pkt.</w:delText>
                </w:r>
                <w:r w:rsidRPr="00E51B60" w:rsidDel="00E91C21">
                  <w:rPr>
                    <w:rFonts w:ascii="Garamond" w:hAnsi="Garamond"/>
                    <w:bCs/>
                  </w:rPr>
                  <w:delText xml:space="preserve"> </w:delText>
                </w:r>
              </w:del>
            </w:ins>
          </w:p>
          <w:p w:rsidR="00121F9A" w:rsidRPr="00E51B60" w:rsidDel="00E91C21" w:rsidRDefault="00121F9A" w:rsidP="00FF5936">
            <w:pPr>
              <w:pStyle w:val="Akapitzlist"/>
              <w:snapToGrid w:val="0"/>
              <w:spacing w:after="0" w:line="240" w:lineRule="auto"/>
              <w:ind w:left="0"/>
              <w:jc w:val="both"/>
              <w:rPr>
                <w:ins w:id="896" w:author="uplgr01" w:date="2017-02-14T11:40:00Z"/>
                <w:del w:id="897" w:author="uplgr05" w:date="2017-12-12T09:29:00Z"/>
                <w:rFonts w:ascii="Garamond" w:hAnsi="Garamond"/>
              </w:rPr>
            </w:pPr>
            <w:ins w:id="898" w:author="uplgr01" w:date="2017-02-14T11:40:00Z">
              <w:del w:id="899" w:author="uplgr05" w:date="2017-12-12T09:29:00Z">
                <w:r w:rsidRPr="00E51B60" w:rsidDel="00E91C21">
                  <w:rPr>
                    <w:rFonts w:ascii="Garamond" w:hAnsi="Garamond"/>
                  </w:rPr>
                  <w:delText>Do wniosku o przyznanie pomocy nie załączono dwóch aktualnych ofert / kosztorysu inwestorskiego.</w:delText>
                </w:r>
              </w:del>
            </w:ins>
          </w:p>
          <w:p w:rsidR="00121F9A" w:rsidRPr="00E51B60" w:rsidDel="00E91C21" w:rsidRDefault="00121F9A" w:rsidP="00121F9A">
            <w:pPr>
              <w:snapToGrid w:val="0"/>
              <w:spacing w:after="0" w:line="240" w:lineRule="auto"/>
              <w:jc w:val="both"/>
              <w:rPr>
                <w:ins w:id="900" w:author="uplgr01" w:date="2017-02-14T11:40:00Z"/>
                <w:del w:id="901" w:author="uplgr05" w:date="2017-12-12T09:29:00Z"/>
                <w:rFonts w:ascii="Garamond" w:hAnsi="Garamond"/>
              </w:rPr>
            </w:pPr>
          </w:p>
          <w:p w:rsidR="00B0720D" w:rsidRPr="00E51B60" w:rsidDel="00E91C21" w:rsidRDefault="00B0720D" w:rsidP="00B0720D">
            <w:pPr>
              <w:spacing w:after="0" w:line="240" w:lineRule="auto"/>
              <w:jc w:val="both"/>
              <w:rPr>
                <w:ins w:id="902" w:author="uplgr01" w:date="2017-10-26T14:09:00Z"/>
                <w:del w:id="903" w:author="uplgr05" w:date="2017-12-12T09:29:00Z"/>
                <w:rFonts w:ascii="Garamond" w:hAnsi="Garamond"/>
              </w:rPr>
            </w:pPr>
            <w:ins w:id="904" w:author="uplgr01" w:date="2017-10-26T14:09:00Z">
              <w:del w:id="905" w:author="uplgr05" w:date="2017-12-12T09:29: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E91C21" w:rsidRDefault="00B0720D" w:rsidP="00B0720D">
            <w:pPr>
              <w:snapToGrid w:val="0"/>
              <w:spacing w:after="0" w:line="240" w:lineRule="auto"/>
              <w:jc w:val="both"/>
              <w:rPr>
                <w:del w:id="906" w:author="uplgr05" w:date="2017-12-12T09:29:00Z"/>
                <w:rFonts w:ascii="Garamond" w:hAnsi="Garamond"/>
              </w:rPr>
            </w:pPr>
            <w:ins w:id="907" w:author="uplgr01" w:date="2017-10-26T14:09:00Z">
              <w:del w:id="908" w:author="uplgr05" w:date="2017-12-12T09:29: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909" w:author="uplgr05" w:date="2017-12-12T09:29:00Z">
              <w:r w:rsidR="000F5C3D" w:rsidRPr="00E51B60" w:rsidDel="00E91C21">
                <w:rPr>
                  <w:rFonts w:ascii="Garamond" w:hAnsi="Garamond"/>
                </w:rPr>
                <w:delText>Kryterium jest punktowane jeżeli:</w:delText>
              </w:r>
            </w:del>
          </w:p>
          <w:p w:rsidR="000F5C3D" w:rsidRPr="00E51B60" w:rsidDel="00121F9A" w:rsidRDefault="000F5C3D" w:rsidP="000F5C3D">
            <w:pPr>
              <w:pStyle w:val="Akapitzlist"/>
              <w:numPr>
                <w:ilvl w:val="0"/>
                <w:numId w:val="33"/>
              </w:numPr>
              <w:snapToGrid w:val="0"/>
              <w:spacing w:after="0" w:line="240" w:lineRule="auto"/>
              <w:ind w:left="284"/>
              <w:jc w:val="both"/>
              <w:rPr>
                <w:del w:id="910" w:author="uplgr01" w:date="2017-02-14T11:40:00Z"/>
                <w:rFonts w:ascii="Garamond" w:hAnsi="Garamond"/>
              </w:rPr>
            </w:pPr>
            <w:del w:id="911" w:author="uplgr01" w:date="2017-02-14T11:40:00Z">
              <w:r w:rsidRPr="00E51B60" w:rsidDel="00121F9A">
                <w:rPr>
                  <w:rFonts w:ascii="Garamond" w:hAnsi="Garamond"/>
                </w:rPr>
                <w:delText>Operacja jest przygotowana do realizacji</w:delText>
              </w:r>
              <w:r w:rsidRPr="00E51B60" w:rsidDel="00121F9A">
                <w:rPr>
                  <w:rFonts w:ascii="Garamond" w:hAnsi="Garamond"/>
                  <w:bCs/>
                </w:rPr>
                <w:delText>.</w:delText>
              </w:r>
            </w:del>
          </w:p>
          <w:p w:rsidR="000F5C3D" w:rsidRPr="00E51B60" w:rsidDel="00121F9A" w:rsidRDefault="000F5C3D" w:rsidP="000345EC">
            <w:pPr>
              <w:snapToGrid w:val="0"/>
              <w:spacing w:after="0" w:line="240" w:lineRule="auto"/>
              <w:jc w:val="both"/>
              <w:rPr>
                <w:del w:id="912" w:author="uplgr01" w:date="2017-02-14T11:40:00Z"/>
                <w:rFonts w:ascii="Garamond" w:hAnsi="Garamond"/>
              </w:rPr>
            </w:pPr>
            <w:del w:id="913" w:author="uplgr01" w:date="2017-02-14T11:40:00Z">
              <w:r w:rsidRPr="00E51B60" w:rsidDel="00121F9A">
                <w:rPr>
                  <w:rFonts w:ascii="Garamond" w:hAnsi="Garamond"/>
                </w:rPr>
                <w:delText>Za operację przygotowaną do realizacji uznaje się – 15 pkt.:</w:delText>
              </w:r>
            </w:del>
          </w:p>
          <w:p w:rsidR="000F5C3D" w:rsidRPr="00E51B60" w:rsidDel="00121F9A" w:rsidRDefault="000F5C3D" w:rsidP="000F5C3D">
            <w:pPr>
              <w:pStyle w:val="Akapitzlist"/>
              <w:numPr>
                <w:ilvl w:val="0"/>
                <w:numId w:val="251"/>
              </w:numPr>
              <w:snapToGrid w:val="0"/>
              <w:spacing w:after="0" w:line="240" w:lineRule="auto"/>
              <w:jc w:val="both"/>
              <w:rPr>
                <w:del w:id="914" w:author="uplgr01" w:date="2017-02-14T11:40:00Z"/>
                <w:rFonts w:ascii="Garamond" w:hAnsi="Garamond"/>
              </w:rPr>
            </w:pPr>
            <w:del w:id="915" w:author="uplgr01" w:date="2017-02-14T11:40:00Z">
              <w:r w:rsidRPr="00E51B60" w:rsidDel="00121F9A">
                <w:rPr>
                  <w:rFonts w:ascii="Garamond" w:hAnsi="Garamond"/>
                </w:rPr>
                <w:delText xml:space="preserve">operację, która posiada aktualne* prawomocne pozwolenie </w:delText>
              </w:r>
              <w:r w:rsidRPr="00E51B60" w:rsidDel="00121F9A">
                <w:rPr>
                  <w:rFonts w:ascii="Garamond" w:hAnsi="Garamond"/>
                </w:rPr>
                <w:br/>
                <w:delText xml:space="preserve">na budowę, zgłoszenie robót budowlanych** lub prawomocne pozwolenie wodno-prawne i kopia z pieczęcią właściwego organu </w:delText>
              </w:r>
              <w:r w:rsidRPr="00E51B60" w:rsidDel="00121F9A">
                <w:rPr>
                  <w:rFonts w:ascii="Garamond" w:hAnsi="Garamond"/>
                </w:rPr>
                <w:br/>
                <w:delText xml:space="preserve">o ostateczności powyższej decyzji została załączona do wniosku, </w:delText>
              </w:r>
              <w:r w:rsidRPr="00E51B60" w:rsidDel="00121F9A">
                <w:rPr>
                  <w:rFonts w:ascii="Garamond" w:hAnsi="Garamond"/>
                </w:rPr>
                <w:br/>
                <w:delText>a dla pozostałych przewidzianych w projekcie zakupów dostarczono oferty aktualne*** na dzień złożenia wniosku, potwierdzające wszystkie koszty tych zakupów i dokumenty zostały załączone do wniosku,</w:delText>
              </w:r>
            </w:del>
          </w:p>
          <w:p w:rsidR="000F5C3D" w:rsidRPr="00E51B60" w:rsidDel="00121F9A" w:rsidRDefault="000F5C3D" w:rsidP="000F5C3D">
            <w:pPr>
              <w:pStyle w:val="Akapitzlist"/>
              <w:numPr>
                <w:ilvl w:val="0"/>
                <w:numId w:val="251"/>
              </w:numPr>
              <w:snapToGrid w:val="0"/>
              <w:spacing w:after="0" w:line="240" w:lineRule="auto"/>
              <w:jc w:val="both"/>
              <w:rPr>
                <w:del w:id="916" w:author="uplgr01" w:date="2017-02-14T11:40:00Z"/>
                <w:rFonts w:ascii="Garamond" w:hAnsi="Garamond"/>
              </w:rPr>
            </w:pPr>
            <w:del w:id="917" w:author="uplgr01" w:date="2017-02-14T11:40:00Z">
              <w:r w:rsidRPr="00E51B60" w:rsidDel="00121F9A">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121F9A" w:rsidRDefault="000F5C3D" w:rsidP="000345EC">
            <w:pPr>
              <w:snapToGrid w:val="0"/>
              <w:spacing w:after="0" w:line="240" w:lineRule="auto"/>
              <w:jc w:val="both"/>
              <w:rPr>
                <w:del w:id="918" w:author="uplgr01" w:date="2017-02-14T11:40:00Z"/>
                <w:rFonts w:ascii="Garamond" w:hAnsi="Garamond"/>
              </w:rPr>
            </w:pPr>
            <w:del w:id="919" w:author="uplgr01" w:date="2017-02-14T11:40:00Z">
              <w:r w:rsidRPr="00E51B60" w:rsidDel="00121F9A">
                <w:rPr>
                  <w:rFonts w:ascii="Garamond" w:hAnsi="Garamond"/>
                </w:rPr>
                <w:delText>2. Operacja nie jest przygotowana do realizacji lub nie załączono dokumentów potwierdzających jej przygotowanie – 0 pkt.</w:delText>
              </w:r>
            </w:del>
          </w:p>
          <w:p w:rsidR="000F5C3D" w:rsidRPr="00E51B60" w:rsidDel="00121F9A" w:rsidRDefault="000F5C3D" w:rsidP="000345EC">
            <w:pPr>
              <w:snapToGrid w:val="0"/>
              <w:spacing w:after="0" w:line="240" w:lineRule="auto"/>
              <w:jc w:val="both"/>
              <w:rPr>
                <w:del w:id="920" w:author="uplgr01" w:date="2017-02-14T11:40:00Z"/>
                <w:rFonts w:ascii="Garamond" w:hAnsi="Garamond"/>
              </w:rPr>
            </w:pPr>
          </w:p>
          <w:p w:rsidR="000F5C3D" w:rsidRPr="00E51B60" w:rsidDel="00121F9A" w:rsidRDefault="000F5C3D" w:rsidP="000345EC">
            <w:pPr>
              <w:spacing w:after="0" w:line="240" w:lineRule="auto"/>
              <w:jc w:val="both"/>
              <w:rPr>
                <w:del w:id="921" w:author="uplgr01" w:date="2017-02-14T11:40:00Z"/>
                <w:rFonts w:ascii="Garamond" w:hAnsi="Garamond"/>
              </w:rPr>
            </w:pPr>
            <w:del w:id="922" w:author="uplgr01" w:date="2017-02-14T11:40:00Z">
              <w:r w:rsidRPr="00E51B60" w:rsidDel="00121F9A">
                <w:rPr>
                  <w:rFonts w:ascii="Garamond" w:hAnsi="Garamond"/>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E51B60" w:rsidDel="00121F9A">
                <w:rPr>
                  <w:rFonts w:ascii="Garamond" w:hAnsi="Garamond"/>
                </w:rPr>
                <w:br/>
                <w:delText>z ostatnim wpisem), w innym przypadku punkty nie zostaną przyznane.</w:delText>
              </w:r>
            </w:del>
          </w:p>
          <w:p w:rsidR="000F5C3D" w:rsidRPr="00E51B60" w:rsidDel="00121F9A" w:rsidRDefault="000F5C3D" w:rsidP="000345EC">
            <w:pPr>
              <w:spacing w:after="0" w:line="240" w:lineRule="auto"/>
              <w:jc w:val="both"/>
              <w:rPr>
                <w:del w:id="923" w:author="uplgr01" w:date="2017-02-14T11:40:00Z"/>
                <w:rFonts w:ascii="Garamond" w:hAnsi="Garamond"/>
              </w:rPr>
            </w:pPr>
            <w:del w:id="924" w:author="uplgr01" w:date="2017-02-14T11:40:00Z">
              <w:r w:rsidRPr="00E51B60" w:rsidDel="00121F9A">
                <w:rPr>
                  <w:rFonts w:ascii="Garamond" w:hAnsi="Garamond"/>
                </w:rPr>
                <w:delText xml:space="preserve">** do zgłoszenia robót budowlanych należy załączyć pismo informujące, </w:delText>
              </w:r>
              <w:r w:rsidRPr="00E51B60" w:rsidDel="00121F9A">
                <w:rPr>
                  <w:rFonts w:ascii="Garamond" w:hAnsi="Garamond"/>
                </w:rPr>
                <w:br/>
                <w:delText>że właściwy organ administracyjny w terminie 30 dni licząc od daty złożenia zgłoszenia nie wniósł do niego sprzeciwu.</w:delText>
              </w:r>
            </w:del>
          </w:p>
          <w:p w:rsidR="000F5C3D" w:rsidRPr="00E51B60" w:rsidRDefault="000F5C3D">
            <w:pPr>
              <w:spacing w:after="0" w:line="240" w:lineRule="auto"/>
              <w:jc w:val="both"/>
              <w:rPr>
                <w:rFonts w:ascii="Garamond" w:hAnsi="Garamond"/>
              </w:rPr>
            </w:pPr>
            <w:del w:id="925" w:author="uplgr01" w:date="2017-02-14T11:40:00Z">
              <w:r w:rsidRPr="00E51B60" w:rsidDel="00121F9A">
                <w:rPr>
                  <w:rFonts w:ascii="Garamond" w:hAnsi="Garamond"/>
                </w:rPr>
                <w:delText>*** za aktualne oferty należy rozumieć takie, które zostały wystawione lub wydrukowane nie wcześniej niż 30 dni od ogłoszenia konkursu</w:delText>
              </w:r>
            </w:del>
            <w:del w:id="926" w:author="uplgr01" w:date="2017-02-14T19:20:00Z">
              <w:r w:rsidRPr="00E51B60" w:rsidDel="00126260">
                <w:rPr>
                  <w:rFonts w:ascii="Garamond" w:hAnsi="Garamond"/>
                </w:rPr>
                <w:delText>.</w:delText>
              </w:r>
            </w:del>
          </w:p>
        </w:tc>
      </w:tr>
      <w:tr w:rsidR="00563DDE" w:rsidRPr="00E51B60" w:rsidTr="000345EC">
        <w:trPr>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946427">
            <w:pPr>
              <w:pStyle w:val="Akapitzlist"/>
              <w:numPr>
                <w:ilvl w:val="0"/>
                <w:numId w:val="41"/>
              </w:numPr>
              <w:snapToGrid w:val="0"/>
              <w:spacing w:after="0" w:line="240" w:lineRule="auto"/>
              <w:ind w:left="351" w:hanging="351"/>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 ogłoszeniu </w:t>
            </w:r>
            <w:r w:rsidRPr="00E51B60">
              <w:rPr>
                <w:rFonts w:ascii="Garamond" w:hAnsi="Garamond"/>
              </w:rPr>
              <w:br/>
              <w:t>o konkursie – 5 pkt.</w:t>
            </w:r>
          </w:p>
          <w:p w:rsidR="000F5C3D" w:rsidRPr="00E51B60" w:rsidRDefault="000F5C3D" w:rsidP="00946427">
            <w:pPr>
              <w:pStyle w:val="Akapitzlist"/>
              <w:numPr>
                <w:ilvl w:val="0"/>
                <w:numId w:val="41"/>
              </w:numPr>
              <w:snapToGrid w:val="0"/>
              <w:spacing w:after="0" w:line="240" w:lineRule="auto"/>
              <w:ind w:left="351" w:hanging="351"/>
              <w:jc w:val="both"/>
              <w:rPr>
                <w:ins w:id="927" w:author="uplgr01" w:date="2017-10-16T14:35:00Z"/>
                <w:rFonts w:ascii="Garamond" w:hAnsi="Garamond"/>
              </w:rPr>
            </w:pPr>
            <w:r w:rsidRPr="00E51B60">
              <w:rPr>
                <w:rFonts w:ascii="Garamond" w:hAnsi="Garamond"/>
              </w:rPr>
              <w:t xml:space="preserve">Do złożonego wniosku nie załączono wszystkich wymaganych dla danej operacji załączników zgodnie z listą załączników podaną </w:t>
            </w:r>
            <w:r w:rsidRPr="00E51B60">
              <w:rPr>
                <w:rFonts w:ascii="Garamond" w:hAnsi="Garamond"/>
              </w:rPr>
              <w:br/>
              <w:t>w ogłoszeniu o konkursie - 0 pkt.</w:t>
            </w:r>
          </w:p>
          <w:p w:rsidR="00D35F7C" w:rsidRPr="00E51B60" w:rsidRDefault="00D35F7C">
            <w:pPr>
              <w:snapToGrid w:val="0"/>
              <w:spacing w:after="0" w:line="240" w:lineRule="auto"/>
              <w:jc w:val="both"/>
              <w:rPr>
                <w:ins w:id="928" w:author="uplgr01" w:date="2017-10-16T14:35:00Z"/>
                <w:rFonts w:ascii="Garamond" w:hAnsi="Garamond"/>
              </w:rPr>
              <w:pPrChange w:id="929" w:author="uplgr01" w:date="2017-10-16T14:35:00Z">
                <w:pPr>
                  <w:pStyle w:val="Akapitzlist"/>
                  <w:numPr>
                    <w:numId w:val="41"/>
                  </w:numPr>
                  <w:snapToGrid w:val="0"/>
                  <w:spacing w:after="0" w:line="240" w:lineRule="auto"/>
                  <w:ind w:left="351" w:hanging="351"/>
                  <w:jc w:val="both"/>
                </w:pPr>
              </w:pPrChange>
            </w:pPr>
          </w:p>
          <w:p w:rsidR="00D35F7C" w:rsidRPr="00E51B60" w:rsidRDefault="00BB6CE3">
            <w:pPr>
              <w:snapToGrid w:val="0"/>
              <w:spacing w:after="0" w:line="240" w:lineRule="auto"/>
              <w:jc w:val="both"/>
              <w:rPr>
                <w:rFonts w:ascii="Garamond" w:hAnsi="Garamond"/>
              </w:rPr>
              <w:pPrChange w:id="930" w:author="uplgr01" w:date="2017-10-16T14:35:00Z">
                <w:pPr>
                  <w:pStyle w:val="Akapitzlist"/>
                  <w:numPr>
                    <w:numId w:val="41"/>
                  </w:numPr>
                  <w:snapToGrid w:val="0"/>
                  <w:spacing w:after="0" w:line="240" w:lineRule="auto"/>
                  <w:ind w:left="351" w:hanging="351"/>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345EC">
        <w:trPr>
          <w:trHeight w:val="253"/>
        </w:trPr>
        <w:tc>
          <w:tcPr>
            <w:tcW w:w="554"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75"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wartości wskaźników rezultatu  przyjętych w projekcie na osiągnięcie wskaźników realizacji LSR</w:t>
            </w:r>
          </w:p>
        </w:tc>
        <w:tc>
          <w:tcPr>
            <w:tcW w:w="1181" w:type="dxa"/>
          </w:tcPr>
          <w:p w:rsidR="000F5C3D" w:rsidRPr="00E51B60" w:rsidRDefault="000F5C3D" w:rsidP="000345EC">
            <w:pPr>
              <w:snapToGrid w:val="0"/>
              <w:spacing w:after="0" w:line="240" w:lineRule="auto"/>
              <w:jc w:val="center"/>
              <w:rPr>
                <w:rFonts w:ascii="Garamond" w:hAnsi="Garamond"/>
                <w:rPrChange w:id="931" w:author="uplgr01" w:date="2017-10-16T12:52:00Z">
                  <w:rPr>
                    <w:rFonts w:ascii="Garamond" w:hAnsi="Garamond"/>
                    <w:color w:val="000000"/>
                  </w:rPr>
                </w:rPrChange>
              </w:rPr>
            </w:pPr>
            <w:r w:rsidRPr="00E51B60">
              <w:rPr>
                <w:rFonts w:ascii="Garamond" w:hAnsi="Garamond"/>
                <w:rPrChange w:id="932" w:author="uplgr01" w:date="2017-10-16T12:52:00Z">
                  <w:rPr>
                    <w:rFonts w:ascii="Garamond" w:hAnsi="Garamond"/>
                    <w:color w:val="000000"/>
                  </w:rPr>
                </w:rPrChange>
              </w:rPr>
              <w:t>Punktacja:  0; 3; 8; 10; 12</w:t>
            </w:r>
          </w:p>
          <w:p w:rsidR="000F5C3D" w:rsidRPr="00E51B60" w:rsidRDefault="000F5C3D" w:rsidP="000345EC">
            <w:pPr>
              <w:snapToGrid w:val="0"/>
              <w:spacing w:after="0" w:line="240" w:lineRule="auto"/>
              <w:jc w:val="center"/>
              <w:rPr>
                <w:rFonts w:ascii="Garamond" w:hAnsi="Garamond"/>
                <w:rPrChange w:id="933" w:author="uplgr01" w:date="2017-10-16T12:52:00Z">
                  <w:rPr>
                    <w:rFonts w:ascii="Garamond" w:hAnsi="Garamond"/>
                    <w:color w:val="000000"/>
                  </w:rPr>
                </w:rPrChange>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Change w:id="934" w:author="uplgr01" w:date="2017-10-16T12:52:00Z">
                  <w:rPr>
                    <w:rFonts w:ascii="Garamond" w:hAnsi="Garamond"/>
                    <w:color w:val="000000"/>
                  </w:rPr>
                </w:rPrChange>
              </w:rPr>
              <w:t>Max.12</w:t>
            </w:r>
          </w:p>
        </w:tc>
        <w:tc>
          <w:tcPr>
            <w:tcW w:w="7182" w:type="dxa"/>
          </w:tcPr>
          <w:p w:rsidR="000F5C3D" w:rsidRPr="00E51B60" w:rsidDel="00FF5936" w:rsidRDefault="000F5C3D" w:rsidP="000345EC">
            <w:pPr>
              <w:snapToGrid w:val="0"/>
              <w:spacing w:after="0" w:line="240" w:lineRule="auto"/>
              <w:jc w:val="both"/>
              <w:rPr>
                <w:del w:id="935" w:author="uplgr01" w:date="2017-02-14T22:10:00Z"/>
                <w:rFonts w:ascii="Garamond" w:hAnsi="Garamond"/>
              </w:rPr>
            </w:pPr>
            <w:r w:rsidRPr="00E51B60">
              <w:rPr>
                <w:rFonts w:ascii="Garamond" w:hAnsi="Garamond"/>
              </w:rPr>
              <w:t>Kryterium jest punktowane jeżeli:</w:t>
            </w:r>
          </w:p>
          <w:p w:rsidR="00FF5936" w:rsidRPr="00E51B60" w:rsidRDefault="00FF5936">
            <w:pPr>
              <w:snapToGrid w:val="0"/>
              <w:spacing w:after="0" w:line="240" w:lineRule="auto"/>
              <w:jc w:val="both"/>
              <w:rPr>
                <w:ins w:id="936" w:author="uplgr01" w:date="2017-02-14T22:10:00Z"/>
                <w:rFonts w:ascii="Garamond" w:hAnsi="Garamond"/>
                <w:rPrChange w:id="937" w:author="uplgr01" w:date="2017-10-16T12:52:00Z">
                  <w:rPr>
                    <w:ins w:id="938" w:author="uplgr01" w:date="2017-02-14T22:10:00Z"/>
                    <w:rFonts w:ascii="Garamond" w:hAnsi="Garamond"/>
                    <w:color w:val="FF0000"/>
                  </w:rPr>
                </w:rPrChange>
              </w:rPr>
              <w:pPrChange w:id="939" w:author="uplgr01" w:date="2017-02-14T22:10:00Z">
                <w:pPr>
                  <w:pStyle w:val="Akapitzlist"/>
                  <w:numPr>
                    <w:numId w:val="265"/>
                  </w:numPr>
                  <w:snapToGrid w:val="0"/>
                  <w:spacing w:after="0" w:line="240" w:lineRule="auto"/>
                  <w:ind w:left="459" w:hanging="360"/>
                  <w:jc w:val="both"/>
                </w:pPr>
              </w:pPrChange>
            </w:pPr>
          </w:p>
          <w:p w:rsidR="000F5C3D" w:rsidRPr="00E51B60" w:rsidDel="00FF5936" w:rsidRDefault="000F5C3D">
            <w:pPr>
              <w:snapToGrid w:val="0"/>
              <w:spacing w:after="0" w:line="240" w:lineRule="auto"/>
              <w:jc w:val="both"/>
              <w:rPr>
                <w:del w:id="940" w:author="uplgr01" w:date="2017-02-14T22:10:00Z"/>
                <w:rFonts w:ascii="Garamond" w:hAnsi="Garamond"/>
              </w:rPr>
              <w:pPrChange w:id="941" w:author="uplgr01" w:date="2017-02-14T22:10:00Z">
                <w:pPr>
                  <w:pStyle w:val="Akapitzlist"/>
                  <w:numPr>
                    <w:numId w:val="265"/>
                  </w:numPr>
                  <w:snapToGrid w:val="0"/>
                  <w:spacing w:after="0" w:line="240" w:lineRule="auto"/>
                  <w:ind w:left="459" w:hanging="360"/>
                  <w:jc w:val="both"/>
                </w:pPr>
              </w:pPrChange>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rsidR="00FF5936" w:rsidRPr="00E51B60" w:rsidRDefault="00FF5936" w:rsidP="000345EC">
            <w:pPr>
              <w:snapToGrid w:val="0"/>
              <w:spacing w:after="0" w:line="240" w:lineRule="auto"/>
              <w:jc w:val="both"/>
              <w:rPr>
                <w:ins w:id="942" w:author="uplgr01" w:date="2017-02-14T22:10:00Z"/>
                <w:rFonts w:ascii="Garamond" w:hAnsi="Garamond"/>
                <w:rPrChange w:id="943" w:author="uplgr01" w:date="2017-10-16T12:52:00Z">
                  <w:rPr>
                    <w:ins w:id="944" w:author="uplgr01" w:date="2017-02-14T22:10:00Z"/>
                    <w:rFonts w:ascii="Garamond" w:hAnsi="Garamond"/>
                    <w:color w:val="FF0000"/>
                  </w:rPr>
                </w:rPrChange>
              </w:rPr>
            </w:pPr>
            <w:ins w:id="945" w:author="uplgr01" w:date="2017-02-14T22:10:00Z">
              <w:r w:rsidRPr="00E51B60">
                <w:rPr>
                  <w:rFonts w:ascii="Garamond" w:hAnsi="Garamond"/>
                  <w:rPrChange w:id="946" w:author="uplgr01" w:date="2017-10-16T12:52:00Z">
                    <w:rPr>
                      <w:rFonts w:ascii="Garamond" w:hAnsi="Garamond"/>
                      <w:color w:val="FF0000"/>
                    </w:rPr>
                  </w:rPrChange>
                </w:rPr>
                <w:t xml:space="preserve"> </w:t>
              </w:r>
            </w:ins>
          </w:p>
          <w:p w:rsidR="000F5C3D" w:rsidRPr="00E51B60" w:rsidRDefault="000F5C3D">
            <w:pPr>
              <w:pStyle w:val="Akapitzlist"/>
              <w:numPr>
                <w:ilvl w:val="0"/>
                <w:numId w:val="296"/>
              </w:numPr>
              <w:snapToGrid w:val="0"/>
              <w:spacing w:after="0" w:line="240" w:lineRule="auto"/>
              <w:ind w:left="351" w:hanging="351"/>
              <w:jc w:val="both"/>
              <w:rPr>
                <w:rFonts w:ascii="Garamond" w:hAnsi="Garamond"/>
              </w:rPr>
              <w:pPrChange w:id="947" w:author="uplgr01" w:date="2017-02-15T08:31:00Z">
                <w:pPr>
                  <w:snapToGrid w:val="0"/>
                  <w:spacing w:after="0" w:line="240" w:lineRule="auto"/>
                  <w:jc w:val="both"/>
                </w:pPr>
              </w:pPrChange>
            </w:pPr>
            <w:r w:rsidRPr="00E51B60">
              <w:rPr>
                <w:rFonts w:ascii="Garamond" w:hAnsi="Garamond"/>
              </w:rPr>
              <w:t>Liczba osób korzystających z nowej i zmodernizowanej  infrastruktury</w:t>
            </w:r>
          </w:p>
          <w:p w:rsidR="00205BFF" w:rsidRPr="00E51B60" w:rsidRDefault="00205BFF" w:rsidP="00FF5936">
            <w:pPr>
              <w:pStyle w:val="Akapitzlist"/>
              <w:numPr>
                <w:ilvl w:val="0"/>
                <w:numId w:val="249"/>
              </w:numPr>
              <w:snapToGrid w:val="0"/>
              <w:spacing w:after="0" w:line="240" w:lineRule="auto"/>
              <w:ind w:left="493" w:hanging="425"/>
              <w:jc w:val="both"/>
              <w:rPr>
                <w:ins w:id="948" w:author="uplgr05" w:date="2017-02-14T13:32:00Z"/>
                <w:rFonts w:ascii="Garamond" w:hAnsi="Garamond"/>
              </w:rPr>
            </w:pPr>
            <w:ins w:id="949" w:author="uplgr05" w:date="2017-02-14T13:32:00Z">
              <w:del w:id="950" w:author="uplgr01" w:date="2017-02-23T09:34:00Z">
                <w:r w:rsidRPr="00E51B60" w:rsidDel="00BF2118">
                  <w:rPr>
                    <w:rFonts w:ascii="Garamond" w:hAnsi="Garamond"/>
                  </w:rPr>
                  <w:delText>Poniżej</w:delText>
                </w:r>
              </w:del>
            </w:ins>
            <w:ins w:id="951" w:author="uplgr01" w:date="2017-02-23T09:34:00Z">
              <w:r w:rsidR="00BF2118" w:rsidRPr="00E51B60">
                <w:rPr>
                  <w:rFonts w:ascii="Garamond" w:hAnsi="Garamond"/>
                  <w:rPrChange w:id="952" w:author="uplgr01" w:date="2017-10-16T12:52:00Z">
                    <w:rPr>
                      <w:rFonts w:ascii="Garamond" w:hAnsi="Garamond"/>
                      <w:color w:val="FF0000"/>
                    </w:rPr>
                  </w:rPrChange>
                </w:rPr>
                <w:t>do</w:t>
              </w:r>
            </w:ins>
            <w:ins w:id="953" w:author="uplgr05" w:date="2017-02-14T13:32:00Z">
              <w:r w:rsidRPr="00E51B60">
                <w:rPr>
                  <w:rFonts w:ascii="Garamond" w:hAnsi="Garamond"/>
                </w:rPr>
                <w:t xml:space="preserve"> </w:t>
              </w:r>
            </w:ins>
            <w:ins w:id="954" w:author="uplgr05" w:date="2017-02-14T14:32:00Z">
              <w:r w:rsidR="00F8475B" w:rsidRPr="00E51B60">
                <w:rPr>
                  <w:rFonts w:ascii="Garamond" w:hAnsi="Garamond"/>
                </w:rPr>
                <w:t>500</w:t>
              </w:r>
            </w:ins>
            <w:ins w:id="955" w:author="uplgr05" w:date="2017-02-14T13:32:00Z">
              <w:r w:rsidRPr="00E51B60">
                <w:rPr>
                  <w:rFonts w:ascii="Garamond" w:hAnsi="Garamond"/>
                </w:rPr>
                <w:t xml:space="preserve"> - 0 pkt</w:t>
              </w:r>
            </w:ins>
          </w:p>
          <w:p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ins w:id="956" w:author="uplgr05" w:date="2017-02-15T11:37:00Z">
              <w:r w:rsidRPr="00E51B60">
                <w:rPr>
                  <w:rFonts w:ascii="Garamond" w:hAnsi="Garamond"/>
                  <w:rPrChange w:id="957" w:author="uplgr01" w:date="2017-10-16T12:52:00Z">
                    <w:rPr>
                      <w:rFonts w:ascii="Garamond" w:hAnsi="Garamond"/>
                      <w:color w:val="FF0000"/>
                    </w:rPr>
                  </w:rPrChange>
                </w:rPr>
                <w:t xml:space="preserve">od </w:t>
              </w:r>
            </w:ins>
            <w:ins w:id="958" w:author="uplgr05" w:date="2017-02-14T14:32:00Z">
              <w:r w:rsidR="00F8475B" w:rsidRPr="00E51B60">
                <w:rPr>
                  <w:rFonts w:ascii="Garamond" w:hAnsi="Garamond"/>
                </w:rPr>
                <w:t xml:space="preserve">501 </w:t>
              </w:r>
            </w:ins>
            <w:ins w:id="959" w:author="uplgr05" w:date="2017-02-15T11:37:00Z">
              <w:r w:rsidRPr="00E51B60">
                <w:rPr>
                  <w:rFonts w:ascii="Garamond" w:hAnsi="Garamond"/>
                  <w:rPrChange w:id="960" w:author="uplgr01" w:date="2017-10-16T12:52:00Z">
                    <w:rPr>
                      <w:rFonts w:ascii="Garamond" w:hAnsi="Garamond"/>
                      <w:color w:val="FF0000"/>
                    </w:rPr>
                  </w:rPrChange>
                </w:rPr>
                <w:t>–</w:t>
              </w:r>
            </w:ins>
            <w:ins w:id="961" w:author="uplgr05" w:date="2017-02-14T13:32:00Z">
              <w:r w:rsidR="00205BFF" w:rsidRPr="00E51B60">
                <w:rPr>
                  <w:rFonts w:ascii="Garamond" w:hAnsi="Garamond"/>
                </w:rPr>
                <w:t xml:space="preserve"> </w:t>
              </w:r>
            </w:ins>
            <w:ins w:id="962" w:author="uplgr05" w:date="2017-02-15T11:37:00Z">
              <w:r w:rsidRPr="00E51B60">
                <w:rPr>
                  <w:rFonts w:ascii="Garamond" w:hAnsi="Garamond"/>
                  <w:rPrChange w:id="963" w:author="uplgr01" w:date="2017-10-16T12:52:00Z">
                    <w:rPr>
                      <w:rFonts w:ascii="Garamond" w:hAnsi="Garamond"/>
                      <w:color w:val="FF0000"/>
                    </w:rPr>
                  </w:rPrChange>
                </w:rPr>
                <w:t xml:space="preserve">do </w:t>
              </w:r>
            </w:ins>
            <w:del w:id="964" w:author="uplgr05" w:date="2017-02-15T11:36:00Z">
              <w:r w:rsidR="000F5C3D" w:rsidRPr="00E51B60" w:rsidDel="00464960">
                <w:rPr>
                  <w:rFonts w:ascii="Garamond" w:hAnsi="Garamond"/>
                </w:rPr>
                <w:delText xml:space="preserve">do </w:delText>
              </w:r>
            </w:del>
            <w:r w:rsidR="000F5C3D" w:rsidRPr="00E51B60">
              <w:rPr>
                <w:rFonts w:ascii="Garamond" w:hAnsi="Garamond"/>
              </w:rPr>
              <w:t>1000 odbiorców – 3 pkt,</w:t>
            </w:r>
          </w:p>
          <w:p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ins w:id="965" w:author="uplgr05" w:date="2017-02-15T11:37:00Z">
              <w:r w:rsidRPr="00E51B60">
                <w:rPr>
                  <w:rFonts w:ascii="Garamond" w:hAnsi="Garamond"/>
                  <w:rPrChange w:id="966" w:author="uplgr01" w:date="2017-10-16T12:52:00Z">
                    <w:rPr>
                      <w:rFonts w:ascii="Garamond" w:hAnsi="Garamond"/>
                      <w:color w:val="FF0000"/>
                    </w:rPr>
                  </w:rPrChange>
                </w:rPr>
                <w:t xml:space="preserve">od </w:t>
              </w:r>
            </w:ins>
            <w:r w:rsidR="000F5C3D" w:rsidRPr="00E51B60">
              <w:rPr>
                <w:rFonts w:ascii="Garamond" w:hAnsi="Garamond"/>
              </w:rPr>
              <w:t xml:space="preserve">1001 – </w:t>
            </w:r>
            <w:ins w:id="967" w:author="uplgr05" w:date="2017-02-15T11:37:00Z">
              <w:r w:rsidRPr="00E51B60">
                <w:rPr>
                  <w:rFonts w:ascii="Garamond" w:hAnsi="Garamond"/>
                  <w:rPrChange w:id="968" w:author="uplgr01" w:date="2017-10-16T12:52:00Z">
                    <w:rPr>
                      <w:rFonts w:ascii="Garamond" w:hAnsi="Garamond"/>
                      <w:color w:val="FF0000"/>
                    </w:rPr>
                  </w:rPrChange>
                </w:rPr>
                <w:t xml:space="preserve">do </w:t>
              </w:r>
            </w:ins>
            <w:r w:rsidR="000F5C3D" w:rsidRPr="00E51B60">
              <w:rPr>
                <w:rFonts w:ascii="Garamond" w:hAnsi="Garamond"/>
              </w:rPr>
              <w:t>2000 odbiorców  - 8 pkt,</w:t>
            </w:r>
          </w:p>
          <w:p w:rsidR="000F5C3D" w:rsidRPr="00E51B60" w:rsidDel="00464960" w:rsidRDefault="00464960">
            <w:pPr>
              <w:pStyle w:val="Akapitzlist"/>
              <w:numPr>
                <w:ilvl w:val="0"/>
                <w:numId w:val="249"/>
              </w:numPr>
              <w:snapToGrid w:val="0"/>
              <w:spacing w:after="0" w:line="240" w:lineRule="auto"/>
              <w:ind w:left="493" w:hanging="425"/>
              <w:jc w:val="both"/>
              <w:rPr>
                <w:del w:id="969" w:author="uplgr05" w:date="2017-02-15T11:37:00Z"/>
                <w:rFonts w:ascii="Garamond" w:hAnsi="Garamond"/>
                <w:rPrChange w:id="970" w:author="uplgr01" w:date="2017-10-16T12:52:00Z">
                  <w:rPr>
                    <w:del w:id="971" w:author="uplgr05" w:date="2017-02-15T11:37:00Z"/>
                    <w:rFonts w:ascii="Garamond" w:hAnsi="Garamond"/>
                    <w:color w:val="FF0000"/>
                  </w:rPr>
                </w:rPrChange>
              </w:rPr>
            </w:pPr>
            <w:ins w:id="972" w:author="uplgr05" w:date="2017-02-15T11:37:00Z">
              <w:r w:rsidRPr="00E51B60">
                <w:rPr>
                  <w:rFonts w:ascii="Garamond" w:hAnsi="Garamond"/>
                  <w:rPrChange w:id="973" w:author="uplgr01" w:date="2017-10-16T12:52:00Z">
                    <w:rPr>
                      <w:rFonts w:ascii="Garamond" w:hAnsi="Garamond"/>
                      <w:color w:val="FF0000"/>
                    </w:rPr>
                  </w:rPrChange>
                </w:rPr>
                <w:t xml:space="preserve">od </w:t>
              </w:r>
            </w:ins>
            <w:r w:rsidR="000F5C3D" w:rsidRPr="00E51B60">
              <w:rPr>
                <w:rFonts w:ascii="Garamond" w:hAnsi="Garamond"/>
              </w:rPr>
              <w:t xml:space="preserve">2001 – </w:t>
            </w:r>
            <w:ins w:id="974" w:author="uplgr05" w:date="2017-02-15T11:37:00Z">
              <w:r w:rsidRPr="00E51B60">
                <w:rPr>
                  <w:rFonts w:ascii="Garamond" w:hAnsi="Garamond"/>
                  <w:rPrChange w:id="975" w:author="uplgr01" w:date="2017-10-16T12:52:00Z">
                    <w:rPr>
                      <w:rFonts w:ascii="Garamond" w:hAnsi="Garamond"/>
                      <w:color w:val="FF0000"/>
                    </w:rPr>
                  </w:rPrChange>
                </w:rPr>
                <w:t xml:space="preserve">do </w:t>
              </w:r>
            </w:ins>
            <w:r w:rsidR="000F5C3D" w:rsidRPr="00E51B60">
              <w:rPr>
                <w:rFonts w:ascii="Garamond" w:hAnsi="Garamond"/>
              </w:rPr>
              <w:t>5000 odbiorców – 10 pkt,</w:t>
            </w:r>
          </w:p>
          <w:p w:rsidR="00464960" w:rsidRPr="00E51B60" w:rsidRDefault="00464960" w:rsidP="00FF5936">
            <w:pPr>
              <w:pStyle w:val="Akapitzlist"/>
              <w:numPr>
                <w:ilvl w:val="0"/>
                <w:numId w:val="249"/>
              </w:numPr>
              <w:snapToGrid w:val="0"/>
              <w:spacing w:after="0" w:line="240" w:lineRule="auto"/>
              <w:ind w:left="493" w:hanging="425"/>
              <w:jc w:val="both"/>
              <w:rPr>
                <w:ins w:id="976" w:author="uplgr05" w:date="2017-02-15T11:37:00Z"/>
                <w:rFonts w:ascii="Garamond" w:hAnsi="Garamond"/>
              </w:rPr>
            </w:pPr>
          </w:p>
          <w:p w:rsidR="000F5C3D" w:rsidRPr="00E51B60" w:rsidDel="004053E5" w:rsidRDefault="000F5C3D">
            <w:pPr>
              <w:pStyle w:val="Akapitzlist"/>
              <w:numPr>
                <w:ilvl w:val="0"/>
                <w:numId w:val="249"/>
              </w:numPr>
              <w:snapToGrid w:val="0"/>
              <w:spacing w:after="0" w:line="240" w:lineRule="auto"/>
              <w:ind w:left="0" w:hanging="425"/>
              <w:jc w:val="both"/>
              <w:rPr>
                <w:del w:id="977" w:author="uplgr01" w:date="2017-02-14T19:23:00Z"/>
                <w:rFonts w:ascii="Garamond" w:hAnsi="Garamond"/>
                <w:rPrChange w:id="978" w:author="uplgr01" w:date="2017-10-16T12:52:00Z">
                  <w:rPr>
                    <w:del w:id="979" w:author="uplgr01" w:date="2017-02-14T19:23:00Z"/>
                  </w:rPr>
                </w:rPrChange>
              </w:rPr>
              <w:pPrChange w:id="980" w:author="uplgr05" w:date="2017-02-15T11:37:00Z">
                <w:pPr>
                  <w:pStyle w:val="Akapitzlist"/>
                  <w:numPr>
                    <w:numId w:val="265"/>
                  </w:numPr>
                  <w:snapToGrid w:val="0"/>
                  <w:spacing w:after="0" w:line="240" w:lineRule="auto"/>
                  <w:ind w:left="459" w:hanging="360"/>
                  <w:jc w:val="both"/>
                </w:pPr>
              </w:pPrChange>
            </w:pPr>
            <w:del w:id="981" w:author="uplgr01" w:date="2017-02-23T09:34:00Z">
              <w:r w:rsidRPr="00E51B60" w:rsidDel="00BF2118">
                <w:rPr>
                  <w:rFonts w:ascii="Garamond" w:hAnsi="Garamond"/>
                </w:rPr>
                <w:delText>P</w:delText>
              </w:r>
            </w:del>
            <w:ins w:id="982" w:author="uplgr01" w:date="2017-02-24T13:14:00Z">
              <w:r w:rsidR="00224FD0" w:rsidRPr="00E51B60">
                <w:rPr>
                  <w:rFonts w:ascii="Garamond" w:hAnsi="Garamond"/>
                  <w:rPrChange w:id="983" w:author="uplgr01" w:date="2017-10-16T12:52:00Z">
                    <w:rPr>
                      <w:rFonts w:ascii="Garamond" w:hAnsi="Garamond"/>
                      <w:color w:val="FF0000"/>
                    </w:rPr>
                  </w:rPrChange>
                </w:rPr>
                <w:t>od</w:t>
              </w:r>
            </w:ins>
            <w:del w:id="984" w:author="uplgr01" w:date="2017-02-24T13:14:00Z">
              <w:r w:rsidRPr="00E51B60" w:rsidDel="00224FD0">
                <w:rPr>
                  <w:rFonts w:ascii="Garamond" w:hAnsi="Garamond"/>
                </w:rPr>
                <w:delText>owyżej</w:delText>
              </w:r>
            </w:del>
            <w:r w:rsidRPr="00E51B60">
              <w:rPr>
                <w:rFonts w:ascii="Garamond" w:hAnsi="Garamond"/>
              </w:rPr>
              <w:t xml:space="preserve"> 5001 odbiorców 12 pkt.</w:t>
            </w:r>
          </w:p>
          <w:p w:rsidR="004053E5" w:rsidRPr="00E51B60" w:rsidRDefault="004053E5">
            <w:pPr>
              <w:pStyle w:val="Akapitzlist"/>
              <w:numPr>
                <w:ilvl w:val="0"/>
                <w:numId w:val="249"/>
              </w:numPr>
              <w:snapToGrid w:val="0"/>
              <w:spacing w:after="0" w:line="240" w:lineRule="auto"/>
              <w:ind w:left="493" w:hanging="425"/>
              <w:jc w:val="both"/>
              <w:rPr>
                <w:ins w:id="985" w:author="uplgr01" w:date="2017-02-15T08:31:00Z"/>
                <w:rPrChange w:id="986" w:author="uplgr01" w:date="2017-10-16T12:52:00Z">
                  <w:rPr>
                    <w:ins w:id="987" w:author="uplgr01" w:date="2017-02-15T08:31:00Z"/>
                    <w:rFonts w:ascii="Garamond" w:hAnsi="Garamond"/>
                  </w:rPr>
                </w:rPrChange>
              </w:rPr>
            </w:pPr>
          </w:p>
          <w:p w:rsidR="000F5C3D" w:rsidRPr="00E51B60" w:rsidRDefault="004053E5">
            <w:pPr>
              <w:pStyle w:val="Akapitzlist"/>
              <w:numPr>
                <w:ilvl w:val="0"/>
                <w:numId w:val="296"/>
              </w:numPr>
              <w:snapToGrid w:val="0"/>
              <w:spacing w:after="0" w:line="240" w:lineRule="auto"/>
              <w:ind w:left="351" w:hanging="351"/>
              <w:jc w:val="both"/>
              <w:rPr>
                <w:rFonts w:ascii="Garamond" w:hAnsi="Garamond"/>
                <w:rPrChange w:id="988" w:author="uplgr01" w:date="2017-10-16T12:52:00Z">
                  <w:rPr/>
                </w:rPrChange>
              </w:rPr>
              <w:pPrChange w:id="989" w:author="uplgr01" w:date="2017-02-15T08:33:00Z">
                <w:pPr>
                  <w:pStyle w:val="Akapitzlist"/>
                  <w:numPr>
                    <w:numId w:val="265"/>
                  </w:numPr>
                  <w:snapToGrid w:val="0"/>
                  <w:spacing w:after="0" w:line="240" w:lineRule="auto"/>
                  <w:ind w:left="459" w:hanging="360"/>
                  <w:jc w:val="both"/>
                </w:pPr>
              </w:pPrChange>
            </w:pPr>
            <w:ins w:id="990" w:author="uplgr01" w:date="2017-02-15T08:32:00Z">
              <w:r w:rsidRPr="00E51B60">
                <w:rPr>
                  <w:rFonts w:ascii="Garamond" w:hAnsi="Garamond"/>
                  <w:rPrChange w:id="991" w:author="uplgr01" w:date="2017-10-16T12:52:00Z">
                    <w:rPr/>
                  </w:rPrChange>
                </w:rPr>
                <w:t>Brak zgodności z założeniami i wskaźnikami rezultatu lub nie wykazano wskaźników – 0 pkt.</w:t>
              </w:r>
            </w:ins>
            <w:del w:id="992" w:author="uplgr01" w:date="2017-02-14T19:21:00Z">
              <w:r w:rsidR="000F5C3D" w:rsidRPr="00E51B60" w:rsidDel="00EE034E">
                <w:rPr>
                  <w:rFonts w:ascii="Garamond" w:hAnsi="Garamond"/>
                  <w:rPrChange w:id="993" w:author="uplgr01" w:date="2017-10-16T12:52:00Z">
                    <w:rPr/>
                  </w:rPrChange>
                </w:rPr>
                <w:delText>Brak zgodności z założeniami i wskaźnikami rezultatu lub nie wykazano wskaźników – 0 pkt.</w:delText>
              </w:r>
            </w:del>
          </w:p>
        </w:tc>
      </w:tr>
      <w:tr w:rsidR="00563DDE" w:rsidRPr="00E51B60" w:rsidTr="000345EC">
        <w:trPr>
          <w:trHeight w:val="253"/>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75"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1"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Pr>
          <w:p w:rsidR="00A82811" w:rsidRPr="00E51B60" w:rsidRDefault="00A82811" w:rsidP="00A82811">
            <w:pPr>
              <w:snapToGrid w:val="0"/>
              <w:spacing w:after="0" w:line="240" w:lineRule="auto"/>
              <w:jc w:val="both"/>
              <w:rPr>
                <w:ins w:id="994" w:author="uplgr01" w:date="2017-02-23T09:24:00Z"/>
                <w:rFonts w:ascii="Garamond" w:hAnsi="Garamond"/>
                <w:rPrChange w:id="995" w:author="uplgr01" w:date="2017-10-16T12:52:00Z">
                  <w:rPr>
                    <w:ins w:id="996" w:author="uplgr01" w:date="2017-02-23T09:24:00Z"/>
                    <w:rFonts w:ascii="Garamond" w:hAnsi="Garamond"/>
                    <w:color w:val="FF0000"/>
                  </w:rPr>
                </w:rPrChange>
              </w:rPr>
            </w:pPr>
            <w:ins w:id="997" w:author="uplgr01" w:date="2017-02-23T09:24:00Z">
              <w:r w:rsidRPr="00E51B60">
                <w:rPr>
                  <w:rFonts w:ascii="Garamond" w:hAnsi="Garamond"/>
                  <w:rPrChange w:id="998" w:author="uplgr01" w:date="2017-10-16T12:52:00Z">
                    <w:rPr>
                      <w:rFonts w:ascii="Garamond" w:hAnsi="Garamond"/>
                      <w:color w:val="FF0000"/>
                    </w:rPr>
                  </w:rPrChange>
                </w:rPr>
                <w:t>Kryterium jest punktowane jeżeli:</w:t>
              </w:r>
            </w:ins>
          </w:p>
          <w:p w:rsidR="00A82811" w:rsidRPr="00E51B60" w:rsidRDefault="00A82811" w:rsidP="00A82811">
            <w:pPr>
              <w:snapToGrid w:val="0"/>
              <w:spacing w:after="0" w:line="240" w:lineRule="auto"/>
              <w:jc w:val="both"/>
              <w:rPr>
                <w:ins w:id="999" w:author="uplgr01" w:date="2017-02-23T09:24:00Z"/>
                <w:rFonts w:ascii="Garamond" w:hAnsi="Garamond"/>
              </w:rPr>
            </w:pPr>
            <w:ins w:id="1000" w:author="uplgr01" w:date="2017-02-23T09:24:00Z">
              <w:r w:rsidRPr="00E51B60">
                <w:rPr>
                  <w:rFonts w:ascii="Garamond" w:hAnsi="Garamond"/>
                  <w:rPrChange w:id="1001" w:author="uplgr01" w:date="2017-10-16T12:52:00Z">
                    <w:rPr>
                      <w:rFonts w:ascii="Garamond" w:hAnsi="Garamond"/>
                      <w:color w:val="FF0000"/>
                    </w:rPr>
                  </w:rPrChange>
                </w:rPr>
                <w:t xml:space="preserve">1. 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w:t>
              </w:r>
              <w:r w:rsidRPr="00E51B60">
                <w:rPr>
                  <w:rFonts w:ascii="Garamond" w:hAnsi="Garamond"/>
                </w:rPr>
                <w:t>dla P</w:t>
              </w:r>
            </w:ins>
            <w:ins w:id="1002" w:author="uplgr01" w:date="2017-06-14T13:22:00Z">
              <w:r w:rsidR="00E13477" w:rsidRPr="00E51B60">
                <w:rPr>
                  <w:rFonts w:ascii="Garamond" w:hAnsi="Garamond"/>
                </w:rPr>
                <w:t>O RYBY</w:t>
              </w:r>
            </w:ins>
            <w:ins w:id="1003" w:author="uplgr01" w:date="2017-02-23T09:24:00Z">
              <w:r w:rsidRPr="00E51B60">
                <w:rPr>
                  <w:rFonts w:ascii="Garamond" w:hAnsi="Garamond"/>
                </w:rPr>
                <w:t xml:space="preserve"> 2014-2020 oraz zakładać będzie informowanie o realizacji operacji ze środków pozyskanych w ramach Lokalnej Strategii Rozwoju 2014-2020 Stowarzyszenia PLGR – 5 pkt.</w:t>
              </w:r>
            </w:ins>
          </w:p>
          <w:p w:rsidR="000F5C3D" w:rsidRPr="00E51B60" w:rsidDel="00A82811" w:rsidRDefault="00A82811">
            <w:pPr>
              <w:snapToGrid w:val="0"/>
              <w:spacing w:after="0" w:line="240" w:lineRule="auto"/>
              <w:jc w:val="both"/>
              <w:rPr>
                <w:del w:id="1004" w:author="uplgr01" w:date="2017-02-23T09:24:00Z"/>
                <w:rFonts w:ascii="Garamond" w:hAnsi="Garamond"/>
                <w:rPrChange w:id="1005" w:author="uplgr01" w:date="2017-10-16T12:52:00Z">
                  <w:rPr>
                    <w:del w:id="1006" w:author="uplgr01" w:date="2017-02-23T09:24:00Z"/>
                  </w:rPr>
                </w:rPrChange>
              </w:rPr>
            </w:pPr>
            <w:ins w:id="1007" w:author="uplgr01" w:date="2017-02-23T09:24:00Z">
              <w:r w:rsidRPr="00E51B60">
                <w:rPr>
                  <w:rFonts w:ascii="Garamond" w:hAnsi="Garamond"/>
                  <w:rPrChange w:id="1008" w:author="uplgr01" w:date="2017-10-16T12:52:00Z">
                    <w:rPr/>
                  </w:rPrChange>
                </w:rPr>
                <w:t>2. Brak informacji o sposobie promocji  realizacji operacji ze środków pozyskanych w ramach Lokalnej Strategii Rozwoju 2014-2020 Stowarzyszenia PLGR - 0 pkt.</w:t>
              </w:r>
            </w:ins>
            <w:del w:id="1009" w:author="uplgr01" w:date="2017-02-23T09:24:00Z">
              <w:r w:rsidR="000F5C3D" w:rsidRPr="00E51B60" w:rsidDel="00A82811">
                <w:rPr>
                  <w:rFonts w:ascii="Garamond" w:hAnsi="Garamond"/>
                  <w:rPrChange w:id="1010" w:author="uplgr01" w:date="2017-10-16T12:52:00Z">
                    <w:rPr/>
                  </w:rPrChange>
                </w:rPr>
                <w:delText>Kryterium jest punktowane jeżeli:</w:delText>
              </w:r>
            </w:del>
          </w:p>
          <w:p w:rsidR="000F5C3D" w:rsidRPr="00E51B60" w:rsidDel="00A82811" w:rsidRDefault="000F5C3D">
            <w:pPr>
              <w:jc w:val="both"/>
              <w:rPr>
                <w:del w:id="1011" w:author="uplgr01" w:date="2017-02-23T09:24:00Z"/>
              </w:rPr>
              <w:pPrChange w:id="1012" w:author="uplgr01" w:date="2017-02-23T09:24:00Z">
                <w:pPr>
                  <w:snapToGrid w:val="0"/>
                  <w:spacing w:after="0" w:line="240" w:lineRule="auto"/>
                  <w:jc w:val="both"/>
                </w:pPr>
              </w:pPrChange>
            </w:pPr>
            <w:del w:id="1013" w:author="uplgr01" w:date="2017-02-23T09:24:00Z">
              <w:r w:rsidRPr="00E51B60" w:rsidDel="00A82811">
                <w:delText>We wniosku o dofinansowanie zadeklarowano sposób  informowania społeczności o realizacji operacji ze środków pozyskanych w ramach Lokalnej Strategii Rozwoju 2014-2020 za pośrednictwem Stowarzyszenia Północnokaszubska Lokalna Grupa Rybacka</w:delText>
              </w:r>
            </w:del>
            <w:del w:id="1014" w:author="uplgr01" w:date="2017-02-14T11:40:00Z">
              <w:r w:rsidRPr="00E51B60" w:rsidDel="00E86D65">
                <w:delText>.</w:delText>
              </w:r>
            </w:del>
          </w:p>
          <w:p w:rsidR="000F5C3D" w:rsidRPr="00E51B60" w:rsidDel="00A82811" w:rsidRDefault="000F5C3D">
            <w:pPr>
              <w:jc w:val="both"/>
              <w:rPr>
                <w:del w:id="1015" w:author="uplgr01" w:date="2017-02-23T09:24:00Z"/>
              </w:rPr>
              <w:pPrChange w:id="1016" w:author="uplgr01" w:date="2017-02-23T09:24:00Z">
                <w:pPr>
                  <w:pStyle w:val="Akapitzlist"/>
                  <w:numPr>
                    <w:numId w:val="252"/>
                  </w:numPr>
                  <w:snapToGrid w:val="0"/>
                  <w:spacing w:after="0" w:line="240" w:lineRule="auto"/>
                  <w:ind w:left="373" w:hanging="360"/>
                  <w:jc w:val="both"/>
                </w:pPr>
              </w:pPrChange>
            </w:pPr>
            <w:del w:id="1017" w:author="uplgr01" w:date="2017-02-23T09:24:00Z">
              <w:r w:rsidRPr="00E51B60" w:rsidDel="00A82811">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E51B60" w:rsidRDefault="000F5C3D">
            <w:pPr>
              <w:jc w:val="both"/>
              <w:rPr>
                <w:bCs/>
              </w:rPr>
              <w:pPrChange w:id="1018" w:author="uplgr01" w:date="2017-02-23T09:24:00Z">
                <w:pPr>
                  <w:pStyle w:val="Akapitzlist"/>
                  <w:numPr>
                    <w:numId w:val="252"/>
                  </w:numPr>
                  <w:spacing w:after="0" w:line="240" w:lineRule="auto"/>
                  <w:ind w:left="373" w:hanging="360"/>
                  <w:jc w:val="both"/>
                </w:pPr>
              </w:pPrChange>
            </w:pPr>
            <w:del w:id="1019" w:author="uplgr01" w:date="2017-02-23T09:24:00Z">
              <w:r w:rsidRPr="00E51B60" w:rsidDel="00A82811">
                <w:delText>Brak informacji o sposobie promocji  realizacji operacji ze środków pozyskanych w ramach Lokalnej Strategii Rozwoju 2014-2020 Stowarzyszenia PLGR - 0 pkt.Rozwoju 2014-2020 Stowarzyszenia PLGR - 0 pkt.</w:delText>
              </w:r>
            </w:del>
          </w:p>
        </w:tc>
      </w:tr>
      <w:tr w:rsidR="00563DDE" w:rsidRPr="00E51B60" w:rsidTr="000345EC">
        <w:trPr>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do 100 000,00  PLN - 10 pkt,</w:t>
            </w:r>
          </w:p>
          <w:p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100 000,01 do 200 000,00 PLN - 5 pkt,</w:t>
            </w:r>
          </w:p>
          <w:p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200 000,01 do 250 000,00 PLN - 3 pkt.</w:t>
            </w:r>
          </w:p>
          <w:p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powyżej 250 000,00 PLN – 0 pkt.</w:t>
            </w:r>
          </w:p>
        </w:tc>
      </w:tr>
      <w:tr w:rsidR="00563DDE" w:rsidRPr="00E51B60" w:rsidTr="000345EC">
        <w:trPr>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2. Wnioskodawca składa więcej niż 1 wniosek o dofinansowanie w ramach danego konkursu – 0 pkt.</w:t>
            </w:r>
          </w:p>
        </w:tc>
      </w:tr>
      <w:tr w:rsidR="00563DDE" w:rsidRPr="00E51B60" w:rsidTr="000345EC">
        <w:trPr>
          <w:trHeight w:val="253"/>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75"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Zasięg oddziaływania</w:t>
            </w:r>
          </w:p>
        </w:tc>
        <w:tc>
          <w:tcPr>
            <w:tcW w:w="1181"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2;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Inwestycja realizowana na terenie wykraczających poza obszar 1 gminy </w:t>
            </w:r>
            <w:r w:rsidRPr="00E51B60">
              <w:rPr>
                <w:rFonts w:ascii="Garamond" w:hAnsi="Garamond"/>
              </w:rPr>
              <w:br/>
              <w:t>na obszarze PLGR.</w:t>
            </w:r>
          </w:p>
          <w:p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 xml:space="preserve">Inwestycja realizowana jest na obszarze co najmniej 3 gmin </w:t>
            </w:r>
            <w:del w:id="1020" w:author="uplgr01" w:date="2017-02-15T10:23:00Z">
              <w:r w:rsidRPr="00E51B60" w:rsidDel="00225732">
                <w:rPr>
                  <w:rFonts w:ascii="Garamond" w:hAnsi="Garamond"/>
                </w:rPr>
                <w:delText xml:space="preserve">obszaru </w:delText>
              </w:r>
            </w:del>
            <w:r w:rsidRPr="00E51B60">
              <w:rPr>
                <w:rFonts w:ascii="Garamond" w:hAnsi="Garamond"/>
              </w:rPr>
              <w:t>PLGR – 5 pkt.</w:t>
            </w:r>
          </w:p>
          <w:p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 xml:space="preserve">Inwestycja realizowana jest na obszarze co najmniej 2 gmin </w:t>
            </w:r>
            <w:del w:id="1021" w:author="uplgr01" w:date="2017-02-15T10:23:00Z">
              <w:r w:rsidRPr="00E51B60" w:rsidDel="00225732">
                <w:rPr>
                  <w:rFonts w:ascii="Garamond" w:hAnsi="Garamond"/>
                </w:rPr>
                <w:delText xml:space="preserve">obszaru </w:delText>
              </w:r>
            </w:del>
            <w:r w:rsidRPr="00E51B60">
              <w:rPr>
                <w:rFonts w:ascii="Garamond" w:hAnsi="Garamond"/>
              </w:rPr>
              <w:t>PLGR – 2 pkt.</w:t>
            </w:r>
          </w:p>
          <w:p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1 gminy z obszaru PLGR – 0 pkt.</w:t>
            </w:r>
          </w:p>
        </w:tc>
      </w:tr>
      <w:tr w:rsidR="00563DDE" w:rsidRPr="00E51B60" w:rsidTr="000345EC">
        <w:trPr>
          <w:trHeight w:val="253"/>
        </w:trPr>
        <w:tc>
          <w:tcPr>
            <w:tcW w:w="10692" w:type="dxa"/>
            <w:gridSpan w:val="5"/>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345EC">
        <w:trPr>
          <w:trHeight w:val="920"/>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75"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1"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4; 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7182"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4053E5">
            <w:pPr>
              <w:pStyle w:val="Akapitzlist"/>
              <w:numPr>
                <w:ilvl w:val="0"/>
                <w:numId w:val="260"/>
              </w:numPr>
              <w:snapToGrid w:val="0"/>
              <w:spacing w:after="0" w:line="240" w:lineRule="auto"/>
              <w:ind w:left="210" w:hanging="284"/>
              <w:rPr>
                <w:rFonts w:ascii="Garamond" w:hAnsi="Garamond"/>
              </w:rPr>
            </w:pPr>
            <w:r w:rsidRPr="00E51B60">
              <w:rPr>
                <w:rFonts w:ascii="Garamond" w:hAnsi="Garamond"/>
              </w:rPr>
              <w:t xml:space="preserve">Wnioskowana operacja spełnia co najmniej jedno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zastosowaniu nowych technologii wytwarzania, </w:t>
            </w:r>
          </w:p>
          <w:p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0345EC">
            <w:pPr>
              <w:snapToGrid w:val="0"/>
              <w:spacing w:after="0" w:line="240" w:lineRule="auto"/>
              <w:jc w:val="both"/>
              <w:rPr>
                <w:rFonts w:ascii="Garamond" w:hAnsi="Garamond"/>
                <w:bCs/>
              </w:rPr>
            </w:pPr>
            <w:r w:rsidRPr="00E51B60">
              <w:rPr>
                <w:rFonts w:ascii="Garamond" w:hAnsi="Garamond"/>
                <w:bCs/>
              </w:rPr>
              <w:t xml:space="preserve">Punktacja w tym kryterium liczona jest w skali obszarowej. </w:t>
            </w:r>
          </w:p>
          <w:p w:rsidR="000F5C3D" w:rsidRPr="00E51B60" w:rsidRDefault="000F5C3D" w:rsidP="00AA3947">
            <w:pPr>
              <w:pStyle w:val="Akapitzlist"/>
              <w:numPr>
                <w:ilvl w:val="0"/>
                <w:numId w:val="260"/>
              </w:numPr>
              <w:snapToGrid w:val="0"/>
              <w:spacing w:after="0" w:line="240" w:lineRule="auto"/>
              <w:ind w:left="351" w:hanging="351"/>
              <w:jc w:val="both"/>
              <w:rPr>
                <w:rFonts w:ascii="Garamond" w:hAnsi="Garamond"/>
              </w:rPr>
            </w:pPr>
            <w:r w:rsidRPr="00E51B60">
              <w:rPr>
                <w:rFonts w:ascii="Garamond" w:hAnsi="Garamond"/>
              </w:rPr>
              <w:t>Zakres obszarowy innowacji wg. w/w kryteriów:</w:t>
            </w:r>
          </w:p>
          <w:p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 xml:space="preserve">Operacja innowacyjna w skali całego obszaru PLGR – 8 pkt. </w:t>
            </w:r>
          </w:p>
          <w:p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innowacyjna w skali gminy – 4 pkt.</w:t>
            </w:r>
          </w:p>
          <w:p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nie jest innowacyjna lub jest innowacyjna 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sz w:val="20"/>
                <w:rPrChange w:id="1022" w:author="uplgr01" w:date="2017-10-16T14:12:00Z">
                  <w:rPr>
                    <w:rFonts w:ascii="Garamond" w:hAnsi="Garamond"/>
                  </w:rPr>
                </w:rPrChange>
              </w:rPr>
              <w:t xml:space="preserve">Przyznanie punktów w tej kategorii możliwe jest jedynie w przypadku przedstawienia przez Wnioskodawcę precyzyjnej informacji </w:t>
            </w:r>
            <w:del w:id="1023" w:author="uplgr01" w:date="2017-10-16T14:12:00Z">
              <w:r w:rsidRPr="00E51B60" w:rsidDel="00FA01BA">
                <w:rPr>
                  <w:rFonts w:ascii="Garamond" w:hAnsi="Garamond"/>
                  <w:sz w:val="20"/>
                  <w:rPrChange w:id="1024" w:author="uplgr01" w:date="2017-10-16T14:12:00Z">
                    <w:rPr>
                      <w:rFonts w:ascii="Garamond" w:hAnsi="Garamond"/>
                    </w:rPr>
                  </w:rPrChange>
                </w:rPr>
                <w:br/>
              </w:r>
            </w:del>
            <w:r w:rsidRPr="00E51B60">
              <w:rPr>
                <w:rFonts w:ascii="Garamond" w:hAnsi="Garamond"/>
                <w:sz w:val="20"/>
                <w:rPrChange w:id="1025" w:author="uplgr01" w:date="2017-10-16T14:12:00Z">
                  <w:rPr>
                    <w:rFonts w:ascii="Garamond" w:hAnsi="Garamond"/>
                  </w:rPr>
                </w:rPrChange>
              </w:rPr>
              <w:t>o dotychczasowym niewystępowaniu na danym obszarze proponowanych przez niego rozwiązań, wraz ze wskazaniem sposobu ustalenia przez niego ww. stanu rzeczy.</w:t>
            </w:r>
          </w:p>
        </w:tc>
      </w:tr>
      <w:tr w:rsidR="00563DDE" w:rsidRPr="00E51B60" w:rsidTr="000345EC">
        <w:trPr>
          <w:trHeight w:val="332"/>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10;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kategorii1 –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liniowa infrastruktura łącząca atrakcje przyrodnicze / turystyczne PLGR (szlaki turystyczne, ścieżki edukacyjne, ścieżki rowerowe itp.),</w:t>
            </w:r>
          </w:p>
          <w:p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infrastruktura wspierająca transport wodny na obszarze tj. parkingi, przystanie, pomosty,</w:t>
            </w:r>
          </w:p>
          <w:p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tworzenie i rozwój punktów informacji turystyczno-przyrodniczej wraz z informacją o walorach przyrodniczych oraz sposobach ochrony środowiska przyrodniczego,</w:t>
            </w:r>
          </w:p>
          <w:p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 xml:space="preserve">infrastruktura towarzysząca na szlakach i ścieżkach turystycznych </w:t>
            </w:r>
            <w:r w:rsidRPr="00E51B60">
              <w:rPr>
                <w:rFonts w:ascii="Garamond" w:hAnsi="Garamond"/>
              </w:rPr>
              <w:br/>
              <w:t xml:space="preserve">i miejscach cennych przyrodniczo, np. miejsca postojowe, toalety </w:t>
            </w:r>
            <w:r w:rsidRPr="00E51B60">
              <w:rPr>
                <w:rFonts w:ascii="Garamond" w:hAnsi="Garamond"/>
              </w:rPr>
              <w:br/>
              <w:t>i inne,</w:t>
            </w:r>
          </w:p>
          <w:p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zagospodarowanie wejść na plaże.</w:t>
            </w:r>
          </w:p>
          <w:p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Dodatkowo operacja realizowana jest na obszarze parku krajobrazowego / obszarze Natura 2000 – 5 pkt .</w:t>
            </w:r>
          </w:p>
          <w:p w:rsidR="000F5C3D" w:rsidRPr="00E51B60" w:rsidRDefault="000F5C3D" w:rsidP="00D77F15">
            <w:pPr>
              <w:pStyle w:val="Akapitzlist"/>
              <w:numPr>
                <w:ilvl w:val="0"/>
                <w:numId w:val="38"/>
              </w:numPr>
              <w:ind w:left="351" w:hanging="351"/>
              <w:rPr>
                <w:rFonts w:ascii="Garamond" w:hAnsi="Garamond"/>
              </w:rPr>
            </w:pPr>
            <w:r w:rsidRPr="00E51B60">
              <w:rPr>
                <w:rFonts w:ascii="Garamond" w:hAnsi="Garamond"/>
              </w:rPr>
              <w:t>Operacja nie mieści się w żadnej z preferowanych kategorii  – 0 pkt.</w:t>
            </w:r>
          </w:p>
          <w:p w:rsidR="000F5C3D" w:rsidRPr="00E51B60" w:rsidRDefault="000F5C3D">
            <w:pPr>
              <w:spacing w:after="0" w:line="240" w:lineRule="auto"/>
              <w:jc w:val="both"/>
              <w:rPr>
                <w:rFonts w:ascii="Garamond" w:hAnsi="Garamond"/>
              </w:rPr>
              <w:pPrChange w:id="1026" w:author="uplgr01" w:date="2017-02-15T08:30:00Z">
                <w:pPr/>
              </w:pPrChange>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rsidTr="000345EC">
        <w:trPr>
          <w:trHeight w:val="920"/>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w:t>
            </w:r>
            <w:r w:rsidR="00B549F2" w:rsidRPr="00E51B60">
              <w:rPr>
                <w:rFonts w:ascii="Garamond" w:hAnsi="Garamond"/>
              </w:rPr>
              <w:t>10</w:t>
            </w:r>
            <w:r w:rsidRPr="00E51B60">
              <w:rPr>
                <w:rFonts w:ascii="Garamond" w:hAnsi="Garamond"/>
              </w:rPr>
              <w:t>pkt.</w:t>
            </w:r>
          </w:p>
          <w:p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preferowany zakres.</w:t>
            </w:r>
          </w:p>
        </w:tc>
      </w:tr>
      <w:tr w:rsidR="00563DDE" w:rsidRPr="00E51B60" w:rsidTr="000345EC">
        <w:trPr>
          <w:trHeight w:val="656"/>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F8475B">
            <w:pPr>
              <w:snapToGrid w:val="0"/>
              <w:spacing w:after="0" w:line="240" w:lineRule="auto"/>
              <w:rPr>
                <w:rFonts w:ascii="Garamond" w:hAnsi="Garamond"/>
                <w:bCs/>
              </w:rPr>
            </w:pPr>
            <w:r w:rsidRPr="00E51B60">
              <w:rPr>
                <w:rFonts w:ascii="Garamond" w:hAnsi="Garamond"/>
                <w:bCs/>
              </w:rPr>
              <w:t>Oddziaływanie pozasezonowe</w:t>
            </w:r>
            <w:del w:id="1027" w:author="uplgr05" w:date="2017-02-14T14:35:00Z">
              <w:r w:rsidRPr="00E51B60" w:rsidDel="00F8475B">
                <w:rPr>
                  <w:rFonts w:ascii="Garamond" w:hAnsi="Garamond"/>
                  <w:bCs/>
                </w:rPr>
                <w:delText xml:space="preserve">  </w:delText>
              </w:r>
            </w:del>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co najmniej 7 miesięcy – 5 pkt.</w:t>
            </w:r>
          </w:p>
          <w:p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highlight w:val="green"/>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preferowaną kategorię.</w:t>
            </w:r>
          </w:p>
        </w:tc>
      </w:tr>
      <w:tr w:rsidR="00563DDE" w:rsidRPr="00E51B60" w:rsidTr="000345EC">
        <w:trPr>
          <w:trHeight w:val="920"/>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1"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D77F15" w:rsidRDefault="000F5C3D">
            <w:pPr>
              <w:pStyle w:val="Akapitzlist"/>
              <w:numPr>
                <w:ilvl w:val="0"/>
                <w:numId w:val="259"/>
              </w:numPr>
              <w:snapToGrid w:val="0"/>
              <w:spacing w:after="0" w:line="240" w:lineRule="auto"/>
              <w:ind w:left="210" w:hanging="210"/>
              <w:jc w:val="both"/>
              <w:rPr>
                <w:del w:id="1028" w:author="uplgr01" w:date="2017-02-14T22:23:00Z"/>
                <w:rFonts w:ascii="Garamond" w:hAnsi="Garamond"/>
              </w:rPr>
              <w:pPrChange w:id="1029" w:author="uplgr01" w:date="2017-02-14T22:23:00Z">
                <w:pPr>
                  <w:pStyle w:val="Akapitzlist"/>
                  <w:numPr>
                    <w:numId w:val="259"/>
                  </w:numPr>
                  <w:snapToGrid w:val="0"/>
                  <w:spacing w:after="0" w:line="240" w:lineRule="auto"/>
                  <w:ind w:left="459" w:hanging="283"/>
                  <w:jc w:val="both"/>
                </w:pPr>
              </w:pPrChange>
            </w:pPr>
            <w:r w:rsidRPr="00E51B60">
              <w:rPr>
                <w:rFonts w:ascii="Garamond" w:hAnsi="Garamond"/>
              </w:rPr>
              <w:t>Operacja zakłada zastosowanie rozwiązań infrastrukturalnych zwiększających dostępność infrastruktury dla osób niepełnosprawnych i uwzględnia złożone potrzeby tych osób - 5 pkt.</w:t>
            </w:r>
          </w:p>
          <w:p w:rsidR="00D77F15" w:rsidRPr="00E51B60" w:rsidRDefault="00D77F15">
            <w:pPr>
              <w:pStyle w:val="Akapitzlist"/>
              <w:numPr>
                <w:ilvl w:val="0"/>
                <w:numId w:val="259"/>
              </w:numPr>
              <w:snapToGrid w:val="0"/>
              <w:spacing w:after="0" w:line="240" w:lineRule="auto"/>
              <w:ind w:left="210" w:hanging="210"/>
              <w:jc w:val="both"/>
              <w:rPr>
                <w:ins w:id="1030" w:author="uplgr01" w:date="2017-02-14T22:23:00Z"/>
                <w:rFonts w:ascii="Garamond" w:hAnsi="Garamond"/>
              </w:rPr>
              <w:pPrChange w:id="1031" w:author="uplgr01" w:date="2017-02-14T22:23:00Z">
                <w:pPr>
                  <w:pStyle w:val="Akapitzlist"/>
                  <w:numPr>
                    <w:numId w:val="259"/>
                  </w:numPr>
                  <w:snapToGrid w:val="0"/>
                  <w:spacing w:after="0" w:line="240" w:lineRule="auto"/>
                  <w:ind w:left="459" w:hanging="283"/>
                  <w:jc w:val="both"/>
                </w:pPr>
              </w:pPrChange>
            </w:pPr>
          </w:p>
          <w:p w:rsidR="000F5C3D" w:rsidRPr="00E51B60" w:rsidRDefault="000F5C3D">
            <w:pPr>
              <w:pStyle w:val="Akapitzlist"/>
              <w:numPr>
                <w:ilvl w:val="0"/>
                <w:numId w:val="259"/>
              </w:numPr>
              <w:snapToGrid w:val="0"/>
              <w:spacing w:after="0" w:line="240" w:lineRule="auto"/>
              <w:ind w:left="210" w:hanging="210"/>
              <w:jc w:val="both"/>
              <w:rPr>
                <w:rFonts w:ascii="Garamond" w:hAnsi="Garamond"/>
              </w:rPr>
              <w:pPrChange w:id="1032" w:author="uplgr01" w:date="2017-02-14T22:23:00Z">
                <w:pPr>
                  <w:pStyle w:val="Akapitzlist"/>
                  <w:numPr>
                    <w:numId w:val="259"/>
                  </w:numPr>
                  <w:snapToGrid w:val="0"/>
                  <w:spacing w:after="0" w:line="240" w:lineRule="auto"/>
                  <w:ind w:left="459" w:hanging="283"/>
                  <w:jc w:val="both"/>
                </w:pPr>
              </w:pPrChange>
            </w:pPr>
            <w:r w:rsidRPr="00E51B60">
              <w:rPr>
                <w:rFonts w:ascii="Garamond" w:hAnsi="Garamond"/>
              </w:rPr>
              <w:t>Operacja nie przewiduje rozwiązań o których mowa w pkt. 1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 xml:space="preserve">w sposób mierzalny i realny należy wskazać osiągnięcie kryterium zgodne </w:t>
            </w:r>
            <w:r w:rsidRPr="00E51B60">
              <w:rPr>
                <w:rFonts w:ascii="Garamond" w:hAnsi="Garamond"/>
              </w:rPr>
              <w:br/>
              <w:t>z danym przedsięwzięciem</w:t>
            </w:r>
          </w:p>
        </w:tc>
      </w:tr>
      <w:tr w:rsidR="000F5C3D" w:rsidRPr="00E51B60" w:rsidTr="000345EC">
        <w:trPr>
          <w:trHeight w:val="552"/>
        </w:trPr>
        <w:tc>
          <w:tcPr>
            <w:tcW w:w="10692" w:type="dxa"/>
            <w:gridSpan w:val="5"/>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Del="00EE034E" w:rsidRDefault="000F5C3D" w:rsidP="000F5C3D">
      <w:pPr>
        <w:rPr>
          <w:del w:id="1033" w:author="uplgr01" w:date="2017-02-14T19:23:00Z"/>
          <w:rFonts w:ascii="Garamond" w:hAnsi="Garamond"/>
        </w:rPr>
      </w:pPr>
    </w:p>
    <w:p w:rsidR="000F5C3D" w:rsidRPr="00E51B60" w:rsidDel="00EE034E" w:rsidRDefault="000F5C3D" w:rsidP="000F5C3D">
      <w:pPr>
        <w:rPr>
          <w:del w:id="1034" w:author="uplgr01" w:date="2017-02-14T19:23:00Z"/>
          <w:rFonts w:ascii="Garamond" w:hAnsi="Garamond"/>
        </w:rPr>
      </w:pPr>
    </w:p>
    <w:p w:rsidR="000F5C3D" w:rsidRPr="00E51B60" w:rsidDel="00EE034E" w:rsidRDefault="000F5C3D" w:rsidP="000F5C3D">
      <w:pPr>
        <w:rPr>
          <w:del w:id="1035" w:author="uplgr01" w:date="2017-02-14T19:23:00Z"/>
          <w:rFonts w:ascii="Garamond" w:hAnsi="Garamond"/>
        </w:rPr>
      </w:pPr>
    </w:p>
    <w:p w:rsidR="000F5C3D" w:rsidRPr="00E51B60" w:rsidDel="00EE034E" w:rsidRDefault="000F5C3D" w:rsidP="000F5C3D">
      <w:pPr>
        <w:rPr>
          <w:del w:id="1036" w:author="uplgr01" w:date="2017-02-14T19:23:00Z"/>
          <w:rFonts w:ascii="Garamond" w:hAnsi="Garamond"/>
        </w:rPr>
      </w:pPr>
    </w:p>
    <w:p w:rsidR="000F5C3D" w:rsidRPr="00E51B60" w:rsidDel="00EE034E" w:rsidRDefault="000F5C3D" w:rsidP="000F5C3D">
      <w:pPr>
        <w:rPr>
          <w:del w:id="1037" w:author="uplgr01" w:date="2017-02-14T19:23:00Z"/>
          <w:rFonts w:ascii="Garamond" w:hAnsi="Garamond"/>
        </w:rPr>
      </w:pPr>
    </w:p>
    <w:p w:rsidR="000F5C3D" w:rsidRPr="00E51B60" w:rsidDel="00EE034E" w:rsidRDefault="000F5C3D" w:rsidP="000F5C3D">
      <w:pPr>
        <w:rPr>
          <w:del w:id="1038" w:author="uplgr01" w:date="2017-02-14T19:23:00Z"/>
          <w:rFonts w:ascii="Garamond" w:hAnsi="Garamond"/>
        </w:rPr>
      </w:pPr>
    </w:p>
    <w:p w:rsidR="000F5C3D" w:rsidRPr="00E51B60" w:rsidDel="00EE034E" w:rsidRDefault="000F5C3D" w:rsidP="000F5C3D">
      <w:pPr>
        <w:rPr>
          <w:del w:id="1039" w:author="uplgr01" w:date="2017-02-14T19:23:00Z"/>
          <w:rFonts w:ascii="Garamond" w:hAnsi="Garamond"/>
        </w:rPr>
      </w:pPr>
    </w:p>
    <w:p w:rsidR="000F5C3D" w:rsidRPr="00E51B60" w:rsidDel="00EE034E" w:rsidRDefault="000F5C3D" w:rsidP="000F5C3D">
      <w:pPr>
        <w:rPr>
          <w:del w:id="1040" w:author="uplgr01" w:date="2017-02-14T19:23:00Z"/>
          <w:rFonts w:ascii="Garamond" w:hAnsi="Garamond"/>
        </w:rPr>
      </w:pPr>
    </w:p>
    <w:p w:rsidR="000F5C3D" w:rsidRPr="00E51B60" w:rsidDel="00EE034E" w:rsidRDefault="000F5C3D" w:rsidP="000F5C3D">
      <w:pPr>
        <w:rPr>
          <w:del w:id="1041" w:author="uplgr01" w:date="2017-02-14T19:23:00Z"/>
          <w:rFonts w:ascii="Garamond" w:hAnsi="Garamond"/>
        </w:rPr>
      </w:pPr>
    </w:p>
    <w:p w:rsidR="000F5C3D" w:rsidRPr="00E51B60" w:rsidDel="00EE034E" w:rsidRDefault="000F5C3D" w:rsidP="000F5C3D">
      <w:pPr>
        <w:rPr>
          <w:del w:id="1042" w:author="uplgr01" w:date="2017-02-14T19:23:00Z"/>
          <w:rFonts w:ascii="Garamond" w:hAnsi="Garamond"/>
        </w:rPr>
      </w:pPr>
    </w:p>
    <w:tbl>
      <w:tblPr>
        <w:tblW w:w="10348"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7"/>
        <w:gridCol w:w="129"/>
        <w:gridCol w:w="1985"/>
        <w:gridCol w:w="1288"/>
        <w:gridCol w:w="6379"/>
      </w:tblGrid>
      <w:tr w:rsidR="00563DDE" w:rsidRPr="00E51B60" w:rsidTr="000345EC">
        <w:trPr>
          <w:trHeight w:val="253"/>
          <w:jc w:val="center"/>
        </w:trPr>
        <w:tc>
          <w:tcPr>
            <w:tcW w:w="10348" w:type="dxa"/>
            <w:gridSpan w:val="5"/>
            <w:vAlign w:val="center"/>
          </w:tcPr>
          <w:p w:rsidR="00D77F15" w:rsidRPr="00E51B60" w:rsidRDefault="00D77F15" w:rsidP="000345EC">
            <w:pPr>
              <w:pStyle w:val="Nagwek"/>
              <w:jc w:val="center"/>
              <w:rPr>
                <w:ins w:id="1043" w:author="uplgr01" w:date="2017-02-14T22:24:00Z"/>
                <w:rFonts w:ascii="Garamond" w:hAnsi="Garamond"/>
                <w:b/>
              </w:rPr>
            </w:pPr>
          </w:p>
          <w:p w:rsidR="004053E5" w:rsidRPr="00E51B60" w:rsidRDefault="004053E5">
            <w:pPr>
              <w:pStyle w:val="Nagwek"/>
              <w:rPr>
                <w:ins w:id="1044" w:author="uplgr01" w:date="2017-02-23T09:37:00Z"/>
                <w:rFonts w:ascii="Garamond" w:hAnsi="Garamond"/>
                <w:b/>
              </w:rPr>
              <w:pPrChange w:id="1045" w:author="uplgr01" w:date="2017-02-15T08:31:00Z">
                <w:pPr>
                  <w:pStyle w:val="Nagwek"/>
                  <w:jc w:val="center"/>
                </w:pPr>
              </w:pPrChange>
            </w:pPr>
          </w:p>
          <w:p w:rsidR="000F5C3D" w:rsidRPr="00E51B60" w:rsidRDefault="000F5C3D" w:rsidP="000345EC">
            <w:pPr>
              <w:pStyle w:val="Nagwek"/>
              <w:jc w:val="center"/>
              <w:rPr>
                <w:rFonts w:ascii="Garamond" w:hAnsi="Garamond"/>
                <w:b/>
              </w:rPr>
            </w:pPr>
            <w:r w:rsidRPr="00E51B60">
              <w:rPr>
                <w:rFonts w:ascii="Garamond" w:hAnsi="Garamond"/>
                <w:b/>
              </w:rPr>
              <w:t xml:space="preserve">CEL SZCZEGÓŁOWY 1.3 POPRAWA ATRAKCYJNOŚCI OSIEDLEŃCZEJ </w:t>
            </w:r>
            <w:r w:rsidRPr="00E51B60">
              <w:rPr>
                <w:rFonts w:ascii="Garamond" w:hAnsi="Garamond"/>
                <w:b/>
              </w:rPr>
              <w:br/>
              <w:t>I TURYSTYCZNEJ POPRZEZ ROZWÓJ OFERTY CZASU WOLNEGO ORAZ ROZWIJANIE INNOWACYJNEJ OFERTY TURYSTYCZNEJ W OPARCIU O KULTUROWE BOGACTWO OBSZARU</w:t>
            </w:r>
          </w:p>
          <w:p w:rsidR="000F5C3D" w:rsidRPr="00E51B60" w:rsidRDefault="000F5C3D" w:rsidP="000345EC">
            <w:pPr>
              <w:pStyle w:val="Nagwek"/>
              <w:jc w:val="center"/>
              <w:rPr>
                <w:rFonts w:ascii="Garamond" w:hAnsi="Garamond"/>
              </w:rPr>
            </w:pPr>
            <w:r w:rsidRPr="00E51B60">
              <w:rPr>
                <w:rFonts w:ascii="Garamond" w:hAnsi="Garamond"/>
                <w:b/>
              </w:rPr>
              <w:t xml:space="preserve">Przedsięwzięcie 1.3.1 Rozwój ogólnodostępnej, niekomercyjnej  infrastruktury rekreacyjnej </w:t>
            </w:r>
            <w:r w:rsidRPr="00E51B60">
              <w:rPr>
                <w:rFonts w:ascii="Garamond" w:hAnsi="Garamond"/>
                <w:b/>
              </w:rPr>
              <w:br/>
              <w:t>i kulturalnej, w tym o funkcjach turystycznych</w:t>
            </w:r>
          </w:p>
        </w:tc>
      </w:tr>
      <w:tr w:rsidR="00563DDE" w:rsidRPr="00E51B60" w:rsidTr="00A84762">
        <w:trPr>
          <w:trHeight w:val="253"/>
          <w:jc w:val="center"/>
        </w:trPr>
        <w:tc>
          <w:tcPr>
            <w:tcW w:w="696"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985"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88"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9"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rPr>
          <w:trHeight w:val="253"/>
          <w:jc w:val="center"/>
        </w:trPr>
        <w:tc>
          <w:tcPr>
            <w:tcW w:w="10348" w:type="dxa"/>
            <w:gridSpan w:val="5"/>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A84762">
        <w:trPr>
          <w:trHeight w:val="253"/>
          <w:jc w:val="center"/>
        </w:trPr>
        <w:tc>
          <w:tcPr>
            <w:tcW w:w="696" w:type="dxa"/>
            <w:gridSpan w:val="2"/>
          </w:tcPr>
          <w:p w:rsidR="005F1305" w:rsidRPr="00E51B60" w:rsidRDefault="005F1305"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985" w:type="dxa"/>
            <w:shd w:val="clear" w:color="auto" w:fill="92D050"/>
            <w:vAlign w:val="center"/>
          </w:tcPr>
          <w:p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88" w:type="dxa"/>
          </w:tcPr>
          <w:p w:rsidR="005F1305" w:rsidRPr="00E51B60" w:rsidRDefault="005F1305" w:rsidP="005F1305">
            <w:pPr>
              <w:snapToGrid w:val="0"/>
              <w:spacing w:after="0" w:line="240" w:lineRule="auto"/>
              <w:jc w:val="center"/>
              <w:rPr>
                <w:rFonts w:ascii="Garamond" w:hAnsi="Garamond"/>
              </w:rPr>
            </w:pPr>
          </w:p>
          <w:p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rsidR="005F1305" w:rsidRPr="00E51B60" w:rsidRDefault="005F1305" w:rsidP="005F1305">
            <w:pPr>
              <w:snapToGrid w:val="0"/>
              <w:spacing w:after="0" w:line="240" w:lineRule="auto"/>
              <w:jc w:val="center"/>
              <w:rPr>
                <w:rFonts w:ascii="Garamond" w:hAnsi="Garamond"/>
              </w:rPr>
            </w:pPr>
          </w:p>
          <w:p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379" w:type="dxa"/>
          </w:tcPr>
          <w:p w:rsidR="00E51B60" w:rsidRPr="00E51B60" w:rsidRDefault="00E51B60" w:rsidP="00E51B60">
            <w:pPr>
              <w:snapToGrid w:val="0"/>
              <w:spacing w:after="0" w:line="240" w:lineRule="auto"/>
              <w:jc w:val="both"/>
              <w:rPr>
                <w:ins w:id="1046" w:author="uplgr05" w:date="2017-12-12T09:28:00Z"/>
                <w:rFonts w:ascii="Garamond" w:hAnsi="Garamond"/>
                <w:rPrChange w:id="1047" w:author="uplgr05" w:date="2017-12-12T09:28:00Z">
                  <w:rPr>
                    <w:ins w:id="1048" w:author="uplgr05" w:date="2017-12-12T09:28:00Z"/>
                    <w:rFonts w:ascii="Garamond" w:hAnsi="Garamond"/>
                    <w:color w:val="000000" w:themeColor="text1"/>
                  </w:rPr>
                </w:rPrChange>
              </w:rPr>
            </w:pPr>
            <w:del w:id="1049" w:author="uplgr05" w:date="2017-12-12T09:28:00Z">
              <w:r w:rsidRPr="00E51B60" w:rsidDel="007143A1">
                <w:rPr>
                  <w:rFonts w:ascii="Garamond" w:hAnsi="Garamond"/>
                </w:rPr>
                <w:delText>Kryterium jest punktowane jeżeli:</w:delText>
              </w:r>
            </w:del>
            <w:ins w:id="1050" w:author="uplgr05" w:date="2017-12-12T09:28:00Z">
              <w:r w:rsidRPr="00E51B60">
                <w:rPr>
                  <w:rFonts w:ascii="Garamond" w:hAnsi="Garamond"/>
                  <w:rPrChange w:id="1051" w:author="uplgr05" w:date="2017-12-12T09:28:00Z">
                    <w:rPr>
                      <w:rFonts w:ascii="Garamond" w:hAnsi="Garamond"/>
                      <w:color w:val="000000" w:themeColor="text1"/>
                    </w:rPr>
                  </w:rPrChange>
                </w:rPr>
                <w:t>Kryterium jest punktowane jeżeli:</w:t>
              </w:r>
            </w:ins>
          </w:p>
          <w:p w:rsidR="00E51B60" w:rsidRPr="00E51B60" w:rsidRDefault="00E51B60" w:rsidP="00E51B60">
            <w:pPr>
              <w:snapToGrid w:val="0"/>
              <w:spacing w:after="0" w:line="240" w:lineRule="auto"/>
              <w:jc w:val="both"/>
              <w:rPr>
                <w:ins w:id="1052" w:author="uplgr05" w:date="2017-12-12T09:28:00Z"/>
                <w:rFonts w:ascii="Garamond" w:hAnsi="Garamond"/>
                <w:rPrChange w:id="1053" w:author="uplgr05" w:date="2017-12-12T09:28:00Z">
                  <w:rPr>
                    <w:ins w:id="1054" w:author="uplgr05" w:date="2017-12-12T09:28:00Z"/>
                    <w:rFonts w:ascii="Garamond" w:hAnsi="Garamond"/>
                    <w:color w:val="000000" w:themeColor="text1"/>
                  </w:rPr>
                </w:rPrChange>
              </w:rPr>
            </w:pPr>
            <w:ins w:id="1055" w:author="uplgr05" w:date="2017-12-12T09:28:00Z">
              <w:r w:rsidRPr="00E51B60">
                <w:rPr>
                  <w:rFonts w:ascii="Garamond" w:hAnsi="Garamond"/>
                  <w:rPrChange w:id="1056" w:author="uplgr05" w:date="2017-12-12T09:28:00Z">
                    <w:rPr>
                      <w:rFonts w:ascii="Garamond" w:hAnsi="Garamond"/>
                      <w:color w:val="000000" w:themeColor="text1"/>
                    </w:rPr>
                  </w:rPrChange>
                </w:rPr>
                <w:t>1.</w:t>
              </w:r>
              <w:r w:rsidRPr="00E51B60">
                <w:rPr>
                  <w:rFonts w:ascii="Garamond" w:hAnsi="Garamond"/>
                  <w:rPrChange w:id="1057" w:author="uplgr05" w:date="2017-12-12T09:28:00Z">
                    <w:rPr>
                      <w:rFonts w:ascii="Garamond" w:hAnsi="Garamond"/>
                      <w:color w:val="000000" w:themeColor="text1"/>
                    </w:rPr>
                  </w:rPrChange>
                </w:rPr>
                <w:tab/>
                <w:t>Operacja jest przygotowana do realizacji – 15 pkt.</w:t>
              </w:r>
            </w:ins>
          </w:p>
          <w:p w:rsidR="00E51B60" w:rsidRPr="00E51B60" w:rsidRDefault="00E51B60" w:rsidP="00E51B60">
            <w:pPr>
              <w:snapToGrid w:val="0"/>
              <w:spacing w:after="0" w:line="240" w:lineRule="auto"/>
              <w:jc w:val="both"/>
              <w:rPr>
                <w:ins w:id="1058" w:author="uplgr05" w:date="2017-12-12T09:28:00Z"/>
                <w:rFonts w:ascii="Garamond" w:hAnsi="Garamond"/>
                <w:rPrChange w:id="1059" w:author="uplgr05" w:date="2017-12-12T09:28:00Z">
                  <w:rPr>
                    <w:ins w:id="1060" w:author="uplgr05" w:date="2017-12-12T09:28:00Z"/>
                    <w:rFonts w:ascii="Garamond" w:hAnsi="Garamond"/>
                    <w:color w:val="000000" w:themeColor="text1"/>
                  </w:rPr>
                </w:rPrChange>
              </w:rPr>
            </w:pPr>
            <w:ins w:id="1061" w:author="uplgr05" w:date="2017-12-12T09:28:00Z">
              <w:r w:rsidRPr="00E51B60">
                <w:rPr>
                  <w:rFonts w:ascii="Garamond" w:hAnsi="Garamond"/>
                  <w:rPrChange w:id="1062"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E51B60" w:rsidRPr="00E51B60" w:rsidRDefault="00E51B60" w:rsidP="00E51B60">
            <w:pPr>
              <w:snapToGrid w:val="0"/>
              <w:spacing w:after="0" w:line="240" w:lineRule="auto"/>
              <w:jc w:val="both"/>
              <w:rPr>
                <w:ins w:id="1063" w:author="uplgr05" w:date="2017-12-12T09:28:00Z"/>
                <w:rFonts w:ascii="Garamond" w:hAnsi="Garamond"/>
                <w:rPrChange w:id="1064" w:author="uplgr05" w:date="2017-12-12T09:28:00Z">
                  <w:rPr>
                    <w:ins w:id="1065" w:author="uplgr05" w:date="2017-12-12T09:28:00Z"/>
                    <w:rFonts w:ascii="Garamond" w:hAnsi="Garamond"/>
                    <w:color w:val="000000" w:themeColor="text1"/>
                  </w:rPr>
                </w:rPrChange>
              </w:rPr>
            </w:pPr>
            <w:ins w:id="1066" w:author="uplgr05" w:date="2017-12-12T09:28:00Z">
              <w:r w:rsidRPr="00E51B60">
                <w:rPr>
                  <w:rFonts w:ascii="Garamond" w:hAnsi="Garamond"/>
                  <w:rPrChange w:id="1067" w:author="uplgr05" w:date="2017-12-12T09:28:00Z">
                    <w:rPr>
                      <w:rFonts w:ascii="Garamond" w:hAnsi="Garamond"/>
                      <w:color w:val="000000" w:themeColor="text1"/>
                    </w:rPr>
                  </w:rPrChange>
                </w:rPr>
                <w:t>a)</w:t>
              </w:r>
            </w:ins>
            <w:ins w:id="1068" w:author="uplgr01" w:date="2017-12-15T12:24:00Z">
              <w:r w:rsidRPr="00E51B60">
                <w:rPr>
                  <w:rFonts w:ascii="Garamond" w:hAnsi="Garamond"/>
                </w:rPr>
                <w:t xml:space="preserve"> </w:t>
              </w:r>
            </w:ins>
            <w:ins w:id="1069" w:author="uplgr05" w:date="2017-12-12T09:28:00Z">
              <w:del w:id="1070" w:author="uplgr01" w:date="2017-12-15T12:23:00Z">
                <w:r w:rsidRPr="00E51B60" w:rsidDel="004468C0">
                  <w:rPr>
                    <w:rFonts w:ascii="Garamond" w:hAnsi="Garamond"/>
                    <w:rPrChange w:id="1071" w:author="uplgr05" w:date="2017-12-12T09:28:00Z">
                      <w:rPr>
                        <w:rFonts w:ascii="Garamond" w:hAnsi="Garamond"/>
                        <w:color w:val="000000" w:themeColor="text1"/>
                      </w:rPr>
                    </w:rPrChange>
                  </w:rPr>
                  <w:tab/>
                </w:r>
              </w:del>
              <w:r w:rsidRPr="00E51B60">
                <w:rPr>
                  <w:rFonts w:ascii="Garamond" w:hAnsi="Garamond"/>
                  <w:rPrChange w:id="1072"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1073" w:author="uplgr05" w:date="2017-12-12T09:28:00Z">
              <w:r w:rsidRPr="00E51B60">
                <w:rPr>
                  <w:rFonts w:ascii="Garamond" w:hAnsi="Garamond"/>
                  <w:rPrChange w:id="1074"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E51B60" w:rsidRPr="00E51B60" w:rsidRDefault="00E51B60" w:rsidP="00E51B60">
            <w:pPr>
              <w:snapToGrid w:val="0"/>
              <w:spacing w:after="0" w:line="240" w:lineRule="auto"/>
              <w:jc w:val="both"/>
              <w:rPr>
                <w:ins w:id="1075" w:author="uplgr05" w:date="2017-12-12T09:28:00Z"/>
                <w:rFonts w:ascii="Garamond" w:hAnsi="Garamond"/>
                <w:rPrChange w:id="1076" w:author="uplgr05" w:date="2017-12-12T09:28:00Z">
                  <w:rPr>
                    <w:ins w:id="1077" w:author="uplgr05" w:date="2017-12-12T09:28:00Z"/>
                    <w:rFonts w:ascii="Garamond" w:hAnsi="Garamond"/>
                    <w:color w:val="000000" w:themeColor="text1"/>
                  </w:rPr>
                </w:rPrChange>
              </w:rPr>
            </w:pPr>
            <w:ins w:id="1078" w:author="uplgr05" w:date="2017-12-12T09:28:00Z">
              <w:r w:rsidRPr="00E51B60">
                <w:rPr>
                  <w:rFonts w:ascii="Garamond" w:hAnsi="Garamond"/>
                  <w:rPrChange w:id="1079" w:author="uplgr05" w:date="2017-12-12T09:28:00Z">
                    <w:rPr>
                      <w:rFonts w:ascii="Garamond" w:hAnsi="Garamond"/>
                      <w:color w:val="000000" w:themeColor="text1"/>
                    </w:rPr>
                  </w:rPrChange>
                </w:rPr>
                <w:t>b)</w:t>
              </w:r>
            </w:ins>
            <w:ins w:id="1080" w:author="uplgr01" w:date="2017-12-15T12:24:00Z">
              <w:r w:rsidRPr="00E51B60">
                <w:rPr>
                  <w:rFonts w:ascii="Garamond" w:hAnsi="Garamond"/>
                </w:rPr>
                <w:t xml:space="preserve"> </w:t>
              </w:r>
            </w:ins>
            <w:ins w:id="1081" w:author="uplgr05" w:date="2017-12-12T09:28:00Z">
              <w:del w:id="1082" w:author="uplgr01" w:date="2017-12-15T12:24:00Z">
                <w:r w:rsidRPr="00E51B60" w:rsidDel="004468C0">
                  <w:rPr>
                    <w:rFonts w:ascii="Garamond" w:hAnsi="Garamond"/>
                    <w:rPrChange w:id="1083" w:author="uplgr05" w:date="2017-12-12T09:28:00Z">
                      <w:rPr>
                        <w:rFonts w:ascii="Garamond" w:hAnsi="Garamond"/>
                        <w:color w:val="000000" w:themeColor="text1"/>
                      </w:rPr>
                    </w:rPrChange>
                  </w:rPr>
                  <w:tab/>
                </w:r>
              </w:del>
              <w:r w:rsidRPr="00E51B60">
                <w:rPr>
                  <w:rFonts w:ascii="Garamond" w:hAnsi="Garamond"/>
                  <w:rPrChange w:id="1084" w:author="uplgr05" w:date="2017-12-12T09:28:00Z">
                    <w:rPr>
                      <w:rFonts w:ascii="Garamond" w:hAnsi="Garamond"/>
                      <w:color w:val="000000" w:themeColor="text1"/>
                    </w:rPr>
                  </w:rPrChange>
                </w:rPr>
                <w:t>ostateczne pozwolenie na budowę*** albo zgłoszenie robót budowlanych w</w:t>
              </w:r>
              <w:del w:id="1085" w:author="uplgr01" w:date="2017-12-15T12:25:00Z">
                <w:r w:rsidRPr="00E51B60" w:rsidDel="004468C0">
                  <w:rPr>
                    <w:rFonts w:ascii="Garamond" w:hAnsi="Garamond"/>
                    <w:rPrChange w:id="1086" w:author="uplgr05" w:date="2017-12-12T09:28:00Z">
                      <w:rPr>
                        <w:rFonts w:ascii="Garamond" w:hAnsi="Garamond"/>
                        <w:color w:val="000000" w:themeColor="text1"/>
                      </w:rPr>
                    </w:rPrChange>
                  </w:rPr>
                  <w:delText xml:space="preserve"> </w:delText>
                </w:r>
              </w:del>
              <w:r w:rsidRPr="00E51B60">
                <w:rPr>
                  <w:rFonts w:ascii="Garamond" w:hAnsi="Garamond"/>
                  <w:rPrChange w:id="1087"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1088" w:author="uplgr05" w:date="2017-12-12T09:28:00Z">
              <w:r w:rsidRPr="00E51B60">
                <w:rPr>
                  <w:rFonts w:ascii="Garamond" w:hAnsi="Garamond"/>
                  <w:rPrChange w:id="1089"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E51B60" w:rsidRPr="00E51B60" w:rsidRDefault="00E51B60" w:rsidP="00E51B60">
            <w:pPr>
              <w:snapToGrid w:val="0"/>
              <w:spacing w:after="0" w:line="240" w:lineRule="auto"/>
              <w:jc w:val="both"/>
              <w:rPr>
                <w:ins w:id="1090" w:author="uplgr05" w:date="2017-12-12T09:28:00Z"/>
                <w:rFonts w:ascii="Garamond" w:hAnsi="Garamond"/>
                <w:rPrChange w:id="1091" w:author="uplgr05" w:date="2017-12-12T09:28:00Z">
                  <w:rPr>
                    <w:ins w:id="1092" w:author="uplgr05" w:date="2017-12-12T09:28:00Z"/>
                    <w:rFonts w:ascii="Garamond" w:hAnsi="Garamond"/>
                    <w:color w:val="000000" w:themeColor="text1"/>
                  </w:rPr>
                </w:rPrChange>
              </w:rPr>
            </w:pPr>
            <w:ins w:id="1093" w:author="uplgr05" w:date="2017-12-12T09:28:00Z">
              <w:r w:rsidRPr="00E51B60">
                <w:rPr>
                  <w:rFonts w:ascii="Garamond" w:hAnsi="Garamond"/>
                  <w:rPrChange w:id="1094" w:author="uplgr05" w:date="2017-12-12T09:28:00Z">
                    <w:rPr>
                      <w:rFonts w:ascii="Garamond" w:hAnsi="Garamond"/>
                      <w:color w:val="000000" w:themeColor="text1"/>
                    </w:rPr>
                  </w:rPrChange>
                </w:rPr>
                <w:t>2.</w:t>
              </w:r>
              <w:r w:rsidRPr="00E51B60">
                <w:rPr>
                  <w:rFonts w:ascii="Garamond" w:hAnsi="Garamond"/>
                  <w:rPrChange w:id="1095" w:author="uplgr05" w:date="2017-12-12T09:28:00Z">
                    <w:rPr>
                      <w:rFonts w:ascii="Garamond" w:hAnsi="Garamond"/>
                      <w:color w:val="000000" w:themeColor="text1"/>
                    </w:rPr>
                  </w:rPrChange>
                </w:rPr>
                <w:tab/>
                <w:t xml:space="preserve">Operacja nie jest przygotowana do realizacji – 0 pkt. </w:t>
              </w:r>
            </w:ins>
          </w:p>
          <w:p w:rsidR="00E51B60" w:rsidRPr="00E51B60" w:rsidRDefault="00E51B60" w:rsidP="00E51B60">
            <w:pPr>
              <w:snapToGrid w:val="0"/>
              <w:spacing w:after="0" w:line="240" w:lineRule="auto"/>
              <w:jc w:val="both"/>
              <w:rPr>
                <w:ins w:id="1096" w:author="uplgr05" w:date="2017-12-12T09:28:00Z"/>
                <w:rFonts w:ascii="Garamond" w:hAnsi="Garamond"/>
                <w:rPrChange w:id="1097" w:author="uplgr05" w:date="2017-12-12T09:28:00Z">
                  <w:rPr>
                    <w:ins w:id="1098" w:author="uplgr05" w:date="2017-12-12T09:28:00Z"/>
                    <w:rFonts w:ascii="Garamond" w:hAnsi="Garamond"/>
                    <w:color w:val="000000" w:themeColor="text1"/>
                  </w:rPr>
                </w:rPrChange>
              </w:rPr>
            </w:pPr>
            <w:ins w:id="1099" w:author="uplgr05" w:date="2017-12-12T09:28:00Z">
              <w:r w:rsidRPr="00E51B60">
                <w:rPr>
                  <w:rFonts w:ascii="Garamond" w:hAnsi="Garamond"/>
                  <w:rPrChange w:id="1100"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1101" w:author="uplgr01" w:date="2017-12-15T12:26:00Z">
                    <w:rPr>
                      <w:rFonts w:ascii="Garamond" w:hAnsi="Garamond"/>
                      <w:color w:val="000000" w:themeColor="text1"/>
                    </w:rPr>
                  </w:rPrChange>
                </w:rPr>
                <w:t>w</w:t>
              </w:r>
            </w:ins>
            <w:ins w:id="1102" w:author="uplgr01" w:date="2017-12-15T12:26:00Z">
              <w:r w:rsidRPr="00E51B60">
                <w:rPr>
                  <w:rFonts w:ascii="Garamond" w:hAnsi="Garamond"/>
                  <w:rPrChange w:id="1103" w:author="uplgr01" w:date="2017-12-15T12:26:00Z">
                    <w:rPr>
                      <w:rFonts w:ascii="Garamond" w:hAnsi="Garamond"/>
                      <w:color w:val="FF0000"/>
                    </w:rPr>
                  </w:rPrChange>
                </w:rPr>
                <w:t xml:space="preserve"> </w:t>
              </w:r>
            </w:ins>
            <w:ins w:id="1104" w:author="uplgr05" w:date="2017-12-12T09:28:00Z">
              <w:del w:id="1105" w:author="uplgr01" w:date="2017-12-15T12:26:00Z">
                <w:r w:rsidRPr="00E51B60" w:rsidDel="004468C0">
                  <w:rPr>
                    <w:rFonts w:ascii="Garamond" w:hAnsi="Garamond"/>
                    <w:rPrChange w:id="1106" w:author="uplgr01" w:date="2017-12-15T12:26:00Z">
                      <w:rPr>
                        <w:rFonts w:ascii="Garamond" w:hAnsi="Garamond"/>
                        <w:color w:val="000000" w:themeColor="text1"/>
                      </w:rPr>
                    </w:rPrChange>
                  </w:rPr>
                  <w:delText>/</w:delText>
                </w:r>
              </w:del>
              <w:r w:rsidRPr="00E51B60">
                <w:rPr>
                  <w:rFonts w:ascii="Garamond" w:hAnsi="Garamond"/>
                  <w:rPrChange w:id="1107" w:author="uplgr01" w:date="2017-12-15T12:26:00Z">
                    <w:rPr>
                      <w:rFonts w:ascii="Garamond" w:hAnsi="Garamond"/>
                      <w:color w:val="000000" w:themeColor="text1"/>
                    </w:rPr>
                  </w:rPrChange>
                </w:rPr>
                <w:t>w</w:t>
              </w:r>
            </w:ins>
            <w:ins w:id="1108" w:author="uplgr01" w:date="2017-12-15T12:26:00Z">
              <w:r w:rsidRPr="00E51B60">
                <w:rPr>
                  <w:rFonts w:ascii="Garamond" w:hAnsi="Garamond"/>
                  <w:rPrChange w:id="1109" w:author="uplgr01" w:date="2017-12-15T12:26:00Z">
                    <w:rPr>
                      <w:rFonts w:ascii="Garamond" w:hAnsi="Garamond"/>
                      <w:color w:val="FF0000"/>
                    </w:rPr>
                  </w:rPrChange>
                </w:rPr>
                <w:t>yżej</w:t>
              </w:r>
            </w:ins>
            <w:ins w:id="1110" w:author="uplgr05" w:date="2017-12-12T09:28:00Z">
              <w:r w:rsidRPr="00E51B60">
                <w:rPr>
                  <w:rFonts w:ascii="Garamond" w:hAnsi="Garamond"/>
                  <w:rPrChange w:id="1111" w:author="uplgr05" w:date="2017-12-12T09:28:00Z">
                    <w:rPr>
                      <w:rFonts w:ascii="Garamond" w:hAnsi="Garamond"/>
                      <w:color w:val="000000" w:themeColor="text1"/>
                    </w:rPr>
                  </w:rPrChange>
                </w:rPr>
                <w:t xml:space="preserve"> wymienionym zakresie lub zostało skierowane wezwanie do uzupełni</w:t>
              </w:r>
              <w:del w:id="1112" w:author="uplgr01" w:date="2017-12-15T12:27:00Z">
                <w:r w:rsidRPr="00E51B60" w:rsidDel="00565BA4">
                  <w:rPr>
                    <w:rFonts w:ascii="Garamond" w:hAnsi="Garamond"/>
                    <w:rPrChange w:id="1113" w:author="uplgr01" w:date="2017-12-15T12:27:00Z">
                      <w:rPr>
                        <w:rFonts w:ascii="Garamond" w:hAnsi="Garamond"/>
                        <w:color w:val="000000" w:themeColor="text1"/>
                      </w:rPr>
                    </w:rPrChange>
                  </w:rPr>
                  <w:delText>a</w:delText>
                </w:r>
              </w:del>
            </w:ins>
            <w:ins w:id="1114" w:author="uplgr01" w:date="2017-12-15T12:27:00Z">
              <w:r w:rsidRPr="00E51B60">
                <w:rPr>
                  <w:rFonts w:ascii="Garamond" w:hAnsi="Garamond"/>
                  <w:rPrChange w:id="1115" w:author="uplgr01" w:date="2017-12-15T12:27:00Z">
                    <w:rPr>
                      <w:rFonts w:ascii="Garamond" w:hAnsi="Garamond"/>
                      <w:color w:val="FF0000"/>
                    </w:rPr>
                  </w:rPrChange>
                </w:rPr>
                <w:t>e</w:t>
              </w:r>
            </w:ins>
            <w:ins w:id="1116" w:author="uplgr05" w:date="2017-12-12T09:28:00Z">
              <w:r w:rsidRPr="00E51B60">
                <w:rPr>
                  <w:rFonts w:ascii="Garamond" w:hAnsi="Garamond"/>
                  <w:rPrChange w:id="1117" w:author="uplgr05" w:date="2017-12-12T09:28:00Z">
                    <w:rPr>
                      <w:rFonts w:ascii="Garamond" w:hAnsi="Garamond"/>
                      <w:color w:val="000000" w:themeColor="text1"/>
                    </w:rPr>
                  </w:rPrChange>
                </w:rPr>
                <w:t>nia ofert/</w:t>
              </w:r>
            </w:ins>
            <w:ins w:id="1118" w:author="uplgr05" w:date="2017-12-15T12:41:00Z">
              <w:r w:rsidRPr="00E51B60">
                <w:rPr>
                  <w:rFonts w:ascii="Garamond" w:hAnsi="Garamond"/>
                </w:rPr>
                <w:t xml:space="preserve"> </w:t>
              </w:r>
            </w:ins>
            <w:ins w:id="1119" w:author="uplgr05" w:date="2017-12-12T09:28:00Z">
              <w:r w:rsidRPr="00E51B60">
                <w:rPr>
                  <w:rFonts w:ascii="Garamond" w:hAnsi="Garamond"/>
                  <w:rPrChange w:id="1120" w:author="uplgr05" w:date="2017-12-12T09:28:00Z">
                    <w:rPr>
                      <w:rFonts w:ascii="Garamond" w:hAnsi="Garamond"/>
                      <w:color w:val="000000" w:themeColor="text1"/>
                    </w:rPr>
                  </w:rPrChange>
                </w:rPr>
                <w:t>kosztorysu</w:t>
              </w:r>
            </w:ins>
            <w:ins w:id="1121" w:author="uplgr01" w:date="2017-12-15T12:26:00Z">
              <w:r w:rsidRPr="00E51B60">
                <w:rPr>
                  <w:rFonts w:ascii="Garamond" w:hAnsi="Garamond"/>
                </w:rPr>
                <w:t xml:space="preserve"> </w:t>
              </w:r>
            </w:ins>
            <w:ins w:id="1122" w:author="uplgr05" w:date="2017-12-12T09:28:00Z">
              <w:del w:id="1123" w:author="uplgr01" w:date="2017-12-15T12:26:00Z">
                <w:r w:rsidRPr="00E51B60" w:rsidDel="004468C0">
                  <w:rPr>
                    <w:rFonts w:ascii="Garamond" w:hAnsi="Garamond"/>
                    <w:rPrChange w:id="1124" w:author="uplgr05" w:date="2017-12-12T09:28:00Z">
                      <w:rPr>
                        <w:rFonts w:ascii="Garamond" w:hAnsi="Garamond"/>
                        <w:color w:val="000000" w:themeColor="text1"/>
                      </w:rPr>
                    </w:rPrChange>
                  </w:rPr>
                  <w:delText xml:space="preserve"> </w:delText>
                </w:r>
              </w:del>
              <w:r w:rsidRPr="00E51B60">
                <w:rPr>
                  <w:rFonts w:ascii="Garamond" w:hAnsi="Garamond"/>
                  <w:rPrChange w:id="1125" w:author="uplgr05" w:date="2017-12-12T09:28:00Z">
                    <w:rPr>
                      <w:rFonts w:ascii="Garamond" w:hAnsi="Garamond"/>
                      <w:color w:val="000000" w:themeColor="text1"/>
                    </w:rPr>
                  </w:rPrChange>
                </w:rPr>
                <w:t>inwestorskiego/</w:t>
              </w:r>
            </w:ins>
            <w:ins w:id="1126" w:author="uplgr05" w:date="2017-12-15T12:42:00Z">
              <w:r w:rsidRPr="00E51B60">
                <w:rPr>
                  <w:rFonts w:ascii="Garamond" w:hAnsi="Garamond"/>
                </w:rPr>
                <w:t xml:space="preserve"> </w:t>
              </w:r>
            </w:ins>
            <w:ins w:id="1127" w:author="uplgr05" w:date="2017-12-12T09:28:00Z">
              <w:r w:rsidRPr="00E51B60">
                <w:rPr>
                  <w:rFonts w:ascii="Garamond" w:hAnsi="Garamond"/>
                  <w:rPrChange w:id="1128" w:author="uplgr05" w:date="2017-12-12T09:28:00Z">
                    <w:rPr>
                      <w:rFonts w:ascii="Garamond" w:hAnsi="Garamond"/>
                      <w:color w:val="000000" w:themeColor="text1"/>
                    </w:rPr>
                  </w:rPrChange>
                </w:rPr>
                <w:t>pozwolenia/</w:t>
              </w:r>
            </w:ins>
            <w:ins w:id="1129" w:author="uplgr05" w:date="2017-12-15T12:42:00Z">
              <w:r w:rsidRPr="00E51B60">
                <w:rPr>
                  <w:rFonts w:ascii="Garamond" w:hAnsi="Garamond"/>
                </w:rPr>
                <w:t xml:space="preserve"> </w:t>
              </w:r>
            </w:ins>
            <w:ins w:id="1130" w:author="uplgr01" w:date="2017-12-15T12:27:00Z">
              <w:r w:rsidRPr="00E51B60">
                <w:rPr>
                  <w:rFonts w:ascii="Garamond" w:hAnsi="Garamond"/>
                </w:rPr>
                <w:t xml:space="preserve"> </w:t>
              </w:r>
            </w:ins>
            <w:ins w:id="1131" w:author="uplgr05" w:date="2017-12-12T09:28:00Z">
              <w:r w:rsidRPr="00E51B60">
                <w:rPr>
                  <w:rFonts w:ascii="Garamond" w:hAnsi="Garamond"/>
                  <w:rPrChange w:id="1132" w:author="uplgr05" w:date="2017-12-12T09:28:00Z">
                    <w:rPr>
                      <w:rFonts w:ascii="Garamond" w:hAnsi="Garamond"/>
                      <w:color w:val="000000" w:themeColor="text1"/>
                    </w:rPr>
                  </w:rPrChange>
                </w:rPr>
                <w:t>zgłoszenia/</w:t>
              </w:r>
            </w:ins>
            <w:ins w:id="1133" w:author="uplgr05" w:date="2017-12-15T12:42:00Z">
              <w:r w:rsidRPr="00E51B60">
                <w:rPr>
                  <w:rFonts w:ascii="Garamond" w:hAnsi="Garamond"/>
                </w:rPr>
                <w:t xml:space="preserve"> </w:t>
              </w:r>
            </w:ins>
            <w:ins w:id="1134" w:author="uplgr05" w:date="2017-12-12T09:28:00Z">
              <w:r w:rsidRPr="00E51B60">
                <w:rPr>
                  <w:rFonts w:ascii="Garamond" w:hAnsi="Garamond"/>
                  <w:rPrChange w:id="1135" w:author="uplgr05" w:date="2017-12-12T09:28:00Z">
                    <w:rPr>
                      <w:rFonts w:ascii="Garamond" w:hAnsi="Garamond"/>
                      <w:color w:val="000000" w:themeColor="text1"/>
                    </w:rPr>
                  </w:rPrChange>
                </w:rPr>
                <w:t xml:space="preserve">oświadczenia </w:t>
              </w:r>
            </w:ins>
          </w:p>
          <w:p w:rsidR="00E51B60" w:rsidRPr="00E51B60" w:rsidRDefault="00E51B60" w:rsidP="00E51B60">
            <w:pPr>
              <w:snapToGrid w:val="0"/>
              <w:spacing w:after="0" w:line="240" w:lineRule="auto"/>
              <w:jc w:val="both"/>
              <w:rPr>
                <w:ins w:id="1136" w:author="uplgr05" w:date="2017-12-12T09:28:00Z"/>
                <w:rFonts w:ascii="Garamond" w:hAnsi="Garamond"/>
                <w:rPrChange w:id="1137" w:author="uplgr05" w:date="2017-12-12T09:28:00Z">
                  <w:rPr>
                    <w:ins w:id="1138" w:author="uplgr05" w:date="2017-12-12T09:28:00Z"/>
                    <w:rFonts w:ascii="Garamond" w:hAnsi="Garamond"/>
                    <w:color w:val="000000" w:themeColor="text1"/>
                  </w:rPr>
                </w:rPrChange>
              </w:rPr>
            </w:pPr>
          </w:p>
          <w:p w:rsidR="00E51B60" w:rsidRPr="00E51B60" w:rsidRDefault="00E51B60" w:rsidP="00E51B60">
            <w:pPr>
              <w:snapToGrid w:val="0"/>
              <w:spacing w:after="0" w:line="240" w:lineRule="auto"/>
              <w:jc w:val="both"/>
              <w:rPr>
                <w:ins w:id="1139" w:author="uplgr05" w:date="2017-12-12T09:28:00Z"/>
                <w:rFonts w:ascii="Garamond" w:hAnsi="Garamond"/>
                <w:rPrChange w:id="1140" w:author="uplgr05" w:date="2017-12-12T09:28:00Z">
                  <w:rPr>
                    <w:ins w:id="1141" w:author="uplgr05" w:date="2017-12-12T09:28:00Z"/>
                    <w:rFonts w:ascii="Garamond" w:hAnsi="Garamond"/>
                    <w:color w:val="000000" w:themeColor="text1"/>
                  </w:rPr>
                </w:rPrChange>
              </w:rPr>
            </w:pPr>
            <w:ins w:id="1142" w:author="uplgr05" w:date="2017-12-12T09:28:00Z">
              <w:r w:rsidRPr="00E51B60">
                <w:rPr>
                  <w:rFonts w:ascii="Garamond" w:hAnsi="Garamond"/>
                  <w:rPrChange w:id="1143"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E51B60" w:rsidRPr="00E51B60" w:rsidRDefault="00E51B60" w:rsidP="00E51B60">
            <w:pPr>
              <w:snapToGrid w:val="0"/>
              <w:spacing w:after="0" w:line="240" w:lineRule="auto"/>
              <w:jc w:val="both"/>
              <w:rPr>
                <w:ins w:id="1144" w:author="uplgr05" w:date="2017-12-12T09:28:00Z"/>
                <w:rFonts w:ascii="Garamond" w:hAnsi="Garamond"/>
                <w:rPrChange w:id="1145" w:author="uplgr05" w:date="2017-12-12T09:28:00Z">
                  <w:rPr>
                    <w:ins w:id="1146" w:author="uplgr05" w:date="2017-12-12T09:28:00Z"/>
                    <w:rFonts w:ascii="Garamond" w:hAnsi="Garamond"/>
                    <w:color w:val="000000" w:themeColor="text1"/>
                  </w:rPr>
                </w:rPrChange>
              </w:rPr>
            </w:pPr>
            <w:ins w:id="1147" w:author="uplgr05" w:date="2017-12-12T09:28:00Z">
              <w:r w:rsidRPr="00E51B60">
                <w:rPr>
                  <w:rFonts w:ascii="Garamond" w:hAnsi="Garamond"/>
                  <w:rPrChange w:id="1148"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F1305" w:rsidRPr="00E51B60" w:rsidDel="00E91C21" w:rsidRDefault="00E51B60" w:rsidP="00E51B60">
            <w:pPr>
              <w:snapToGrid w:val="0"/>
              <w:spacing w:after="0" w:line="240" w:lineRule="auto"/>
              <w:jc w:val="both"/>
              <w:rPr>
                <w:del w:id="1149" w:author="uplgr05" w:date="2017-12-12T09:29:00Z"/>
                <w:rFonts w:ascii="Garamond" w:hAnsi="Garamond"/>
              </w:rPr>
            </w:pPr>
            <w:ins w:id="1150" w:author="uplgr05" w:date="2017-12-12T09:28:00Z">
              <w:r w:rsidRPr="00E51B60">
                <w:rPr>
                  <w:rFonts w:ascii="Garamond" w:hAnsi="Garamond"/>
                  <w:rPrChange w:id="1151"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1152" w:author="uplgr05" w:date="2017-12-12T09:29:00Z">
              <w:r w:rsidR="005F1305" w:rsidRPr="00E51B60" w:rsidDel="00E91C21">
                <w:rPr>
                  <w:rFonts w:ascii="Garamond" w:hAnsi="Garamond"/>
                </w:rPr>
                <w:delText>Kryterium jest punktowane jeżeli:</w:delText>
              </w:r>
            </w:del>
          </w:p>
          <w:p w:rsidR="005F1305" w:rsidRPr="00E51B60" w:rsidDel="00E91C21" w:rsidRDefault="005F1305" w:rsidP="005F1305">
            <w:pPr>
              <w:pStyle w:val="Akapitzlist"/>
              <w:numPr>
                <w:ilvl w:val="0"/>
                <w:numId w:val="270"/>
              </w:numPr>
              <w:snapToGrid w:val="0"/>
              <w:spacing w:after="0" w:line="240" w:lineRule="auto"/>
              <w:ind w:left="258" w:hanging="258"/>
              <w:jc w:val="both"/>
              <w:rPr>
                <w:del w:id="1153" w:author="uplgr05" w:date="2017-12-12T09:29:00Z"/>
                <w:rFonts w:ascii="Garamond" w:hAnsi="Garamond"/>
              </w:rPr>
            </w:pPr>
            <w:del w:id="1154" w:author="uplgr05" w:date="2017-12-12T09:29:00Z">
              <w:r w:rsidRPr="00E51B60" w:rsidDel="00E91C21">
                <w:rPr>
                  <w:rFonts w:ascii="Garamond" w:hAnsi="Garamond"/>
                </w:rPr>
                <w:delText>Operacja jest przygotowana do realizacji</w:delText>
              </w:r>
              <w:r w:rsidRPr="00E51B60" w:rsidDel="00E91C21">
                <w:rPr>
                  <w:rFonts w:ascii="Garamond" w:hAnsi="Garamond"/>
                  <w:bCs/>
                </w:rPr>
                <w:delText xml:space="preserve"> – 15 pkt.</w:delText>
              </w:r>
            </w:del>
          </w:p>
          <w:p w:rsidR="005F1305" w:rsidRPr="00E51B60" w:rsidDel="00E91C21" w:rsidRDefault="005F1305" w:rsidP="005F1305">
            <w:pPr>
              <w:snapToGrid w:val="0"/>
              <w:spacing w:after="0" w:line="240" w:lineRule="auto"/>
              <w:jc w:val="both"/>
              <w:rPr>
                <w:del w:id="1155" w:author="uplgr05" w:date="2017-12-12T09:29:00Z"/>
                <w:rFonts w:ascii="Garamond" w:hAnsi="Garamond"/>
              </w:rPr>
            </w:pPr>
            <w:del w:id="1156" w:author="uplgr05" w:date="2017-12-12T09:29:00Z">
              <w:r w:rsidRPr="00E51B60" w:rsidDel="00E91C21">
                <w:rPr>
                  <w:rFonts w:ascii="Garamond" w:hAnsi="Garamond"/>
                </w:rPr>
                <w:delText>Za operację przygotowaną do realizacji uznaje się</w:delText>
              </w:r>
            </w:del>
            <w:ins w:id="1157" w:author="uplgr01" w:date="2017-02-15T08:31:00Z">
              <w:del w:id="1158" w:author="uplgr05" w:date="2017-12-12T09:29:00Z">
                <w:r w:rsidR="004053E5" w:rsidRPr="00E51B60" w:rsidDel="00E91C21">
                  <w:rPr>
                    <w:rFonts w:ascii="Garamond" w:hAnsi="Garamond"/>
                    <w:rPrChange w:id="1159" w:author="uplgr01" w:date="2017-10-16T12:52:00Z">
                      <w:rPr>
                        <w:rFonts w:ascii="Garamond" w:hAnsi="Garamond"/>
                        <w:color w:val="FF0000"/>
                      </w:rPr>
                    </w:rPrChange>
                  </w:rPr>
                  <w:delText xml:space="preserve"> </w:delText>
                </w:r>
              </w:del>
            </w:ins>
            <w:del w:id="1160" w:author="uplgr05" w:date="2017-12-12T09:29:00Z">
              <w:r w:rsidRPr="00E51B60" w:rsidDel="00E91C21">
                <w:rPr>
                  <w:rFonts w:ascii="Garamond" w:hAnsi="Garamond"/>
                </w:rPr>
                <w:delText>:</w:delText>
              </w:r>
            </w:del>
          </w:p>
          <w:p w:rsidR="005F1305" w:rsidRPr="00E51B60" w:rsidDel="00E91C21" w:rsidRDefault="005F1305">
            <w:pPr>
              <w:snapToGrid w:val="0"/>
              <w:spacing w:after="0" w:line="240" w:lineRule="auto"/>
              <w:jc w:val="both"/>
              <w:rPr>
                <w:ins w:id="1161" w:author="uplgr01" w:date="2017-02-15T08:31:00Z"/>
                <w:del w:id="1162" w:author="uplgr05" w:date="2017-12-12T09:29:00Z"/>
                <w:rFonts w:ascii="Garamond" w:hAnsi="Garamond"/>
                <w:rPrChange w:id="1163" w:author="uplgr01" w:date="2017-10-16T12:52:00Z">
                  <w:rPr>
                    <w:ins w:id="1164" w:author="uplgr01" w:date="2017-02-15T08:31:00Z"/>
                    <w:del w:id="1165" w:author="uplgr05" w:date="2017-12-12T09:29:00Z"/>
                    <w:rFonts w:ascii="Garamond" w:hAnsi="Garamond"/>
                    <w:color w:val="FF0000"/>
                  </w:rPr>
                </w:rPrChange>
              </w:rPr>
              <w:pPrChange w:id="1166" w:author="uplgr01" w:date="2017-02-15T08:31:00Z">
                <w:pPr>
                  <w:pStyle w:val="Akapitzlist"/>
                  <w:numPr>
                    <w:numId w:val="3"/>
                  </w:numPr>
                  <w:snapToGrid w:val="0"/>
                  <w:spacing w:after="0" w:line="240" w:lineRule="auto"/>
                  <w:ind w:hanging="360"/>
                  <w:jc w:val="both"/>
                </w:pPr>
              </w:pPrChange>
            </w:pPr>
            <w:del w:id="1167" w:author="uplgr05" w:date="2017-12-12T09:29:00Z">
              <w:r w:rsidRPr="00E51B60" w:rsidDel="00E91C21">
                <w:rPr>
                  <w:rFonts w:ascii="Garamond" w:hAnsi="Garamond"/>
                  <w:rPrChange w:id="1168" w:author="uplgr01" w:date="2017-10-16T12:52:00Z">
                    <w:rPr/>
                  </w:rPrChange>
                </w:rPr>
                <w:delText xml:space="preserve">operację, </w:delText>
              </w:r>
            </w:del>
            <w:ins w:id="1169" w:author="uplgr01" w:date="2017-10-26T14:05:00Z">
              <w:del w:id="1170" w:author="uplgr05" w:date="2017-12-12T09:29:00Z">
                <w:r w:rsidR="00106CDA" w:rsidRPr="00E51B60" w:rsidDel="00E91C21">
                  <w:rPr>
                    <w:rFonts w:ascii="Garamond" w:hAnsi="Garamond"/>
                    <w:rPrChange w:id="1171" w:author="uplgr01" w:date="2017-10-27T13:57:00Z">
                      <w:rPr>
                        <w:rFonts w:ascii="Garamond" w:hAnsi="Garamond"/>
                        <w:color w:val="000000" w:themeColor="text1"/>
                        <w:highlight w:val="yellow"/>
                      </w:rPr>
                    </w:rPrChange>
                  </w:rPr>
                  <w:delText xml:space="preserve">która na dzień przyjęcia w biurze PLGR wniosku o przyznanie pomocy </w:delText>
                </w:r>
              </w:del>
            </w:ins>
            <w:del w:id="1172" w:author="uplgr05" w:date="2017-12-12T09:29:00Z">
              <w:r w:rsidRPr="00E51B60" w:rsidDel="00E91C21">
                <w:rPr>
                  <w:rFonts w:ascii="Garamond" w:hAnsi="Garamond"/>
                  <w:rPrChange w:id="1173" w:author="uplgr01" w:date="2017-10-16T12:52:00Z">
                    <w:rPr/>
                  </w:rPrChange>
                </w:rPr>
                <w:delText xml:space="preserve">która posiada co najmniej trzy </w:delText>
              </w:r>
            </w:del>
            <w:ins w:id="1174" w:author="uplgr01" w:date="2017-02-14T11:50:00Z">
              <w:del w:id="1175" w:author="uplgr05" w:date="2017-12-12T09:29:00Z">
                <w:r w:rsidR="001459AB" w:rsidRPr="00E51B60" w:rsidDel="00E91C21">
                  <w:rPr>
                    <w:rFonts w:ascii="Garamond" w:hAnsi="Garamond"/>
                  </w:rPr>
                  <w:delText xml:space="preserve">dwie </w:delText>
                </w:r>
              </w:del>
            </w:ins>
            <w:del w:id="1176" w:author="uplgr05" w:date="2017-12-12T09:29:00Z">
              <w:r w:rsidRPr="00E51B60" w:rsidDel="00E91C21">
                <w:rPr>
                  <w:rFonts w:ascii="Garamond" w:hAnsi="Garamond"/>
                  <w:strike/>
                  <w:rPrChange w:id="1177" w:author="uplgr01" w:date="2017-10-16T12:52:00Z">
                    <w:rPr/>
                  </w:rPrChange>
                </w:rPr>
                <w:delText>aktualne</w:delText>
              </w:r>
              <w:r w:rsidRPr="00E51B60" w:rsidDel="00E91C21">
                <w:rPr>
                  <w:rFonts w:ascii="Garamond" w:hAnsi="Garamond"/>
                  <w:rPrChange w:id="1178" w:author="uplgr01" w:date="2017-10-16T12:52:00Z">
                    <w:rPr/>
                  </w:rPrChange>
                </w:rPr>
                <w:delText>* oferty</w:delText>
              </w:r>
            </w:del>
            <w:ins w:id="1179" w:author="uplgr01" w:date="2017-10-16T14:13:00Z">
              <w:del w:id="1180" w:author="uplgr05" w:date="2017-12-12T09:29:00Z">
                <w:r w:rsidR="00FA01BA" w:rsidRPr="00E51B60" w:rsidDel="00E91C21">
                  <w:rPr>
                    <w:rFonts w:ascii="Garamond" w:hAnsi="Garamond"/>
                  </w:rPr>
                  <w:delText>*</w:delText>
                </w:r>
              </w:del>
            </w:ins>
            <w:del w:id="1181" w:author="uplgr05" w:date="2017-12-12T09:29:00Z">
              <w:r w:rsidRPr="00E51B60" w:rsidDel="00E91C21">
                <w:rPr>
                  <w:rFonts w:ascii="Garamond" w:hAnsi="Garamond"/>
                  <w:rPrChange w:id="1182" w:author="uplgr01" w:date="2017-10-16T12:52:00Z">
                    <w:rPr/>
                  </w:rPrChange>
                </w:rPr>
                <w:delText xml:space="preserve"> dla przewidzianych w projekcie zakupów towarów lub usług, a w przypadku robót budowlanych załączono aktualny kosztorys inwestorski</w:delText>
              </w:r>
            </w:del>
            <w:ins w:id="1183" w:author="uplgr01" w:date="2017-10-16T14:13:00Z">
              <w:del w:id="1184" w:author="uplgr05" w:date="2017-12-12T09:29:00Z">
                <w:r w:rsidR="00FA01BA" w:rsidRPr="00E51B60" w:rsidDel="00E91C21">
                  <w:rPr>
                    <w:rFonts w:ascii="Garamond" w:hAnsi="Garamond"/>
                  </w:rPr>
                  <w:delText>*</w:delText>
                </w:r>
              </w:del>
            </w:ins>
            <w:del w:id="1185" w:author="uplgr05" w:date="2017-12-12T09:29:00Z">
              <w:r w:rsidRPr="00E51B60" w:rsidDel="00E91C21">
                <w:rPr>
                  <w:rFonts w:ascii="Garamond" w:hAnsi="Garamond"/>
                  <w:rPrChange w:id="1186" w:author="uplgr01" w:date="2017-10-16T12:52:00Z">
                    <w:rPr/>
                  </w:rPrChange>
                </w:rPr>
                <w:delText>** oraz oferty / kosztorys inwestorski zostały załączone do wniosku o przyznanie pomocy.</w:delText>
              </w:r>
            </w:del>
          </w:p>
          <w:p w:rsidR="004053E5" w:rsidRPr="00E51B60" w:rsidDel="00E91C21" w:rsidRDefault="004053E5">
            <w:pPr>
              <w:snapToGrid w:val="0"/>
              <w:spacing w:after="0" w:line="240" w:lineRule="auto"/>
              <w:jc w:val="both"/>
              <w:rPr>
                <w:del w:id="1187" w:author="uplgr05" w:date="2017-12-12T09:29:00Z"/>
                <w:rFonts w:ascii="Garamond" w:hAnsi="Garamond"/>
                <w:rPrChange w:id="1188" w:author="uplgr01" w:date="2017-10-16T12:52:00Z">
                  <w:rPr>
                    <w:del w:id="1189" w:author="uplgr05" w:date="2017-12-12T09:29:00Z"/>
                  </w:rPr>
                </w:rPrChange>
              </w:rPr>
              <w:pPrChange w:id="1190" w:author="uplgr01" w:date="2017-02-15T08:31:00Z">
                <w:pPr>
                  <w:pStyle w:val="Akapitzlist"/>
                  <w:numPr>
                    <w:numId w:val="3"/>
                  </w:numPr>
                  <w:snapToGrid w:val="0"/>
                  <w:spacing w:after="0" w:line="240" w:lineRule="auto"/>
                  <w:ind w:hanging="360"/>
                  <w:jc w:val="both"/>
                </w:pPr>
              </w:pPrChange>
            </w:pPr>
          </w:p>
          <w:p w:rsidR="005F1305" w:rsidRPr="00E51B60" w:rsidDel="00E91C21" w:rsidRDefault="005F1305" w:rsidP="005F1305">
            <w:pPr>
              <w:pStyle w:val="Akapitzlist"/>
              <w:numPr>
                <w:ilvl w:val="0"/>
                <w:numId w:val="270"/>
              </w:numPr>
              <w:snapToGrid w:val="0"/>
              <w:spacing w:after="0" w:line="240" w:lineRule="auto"/>
              <w:ind w:left="284" w:hanging="284"/>
              <w:jc w:val="both"/>
              <w:rPr>
                <w:del w:id="1191" w:author="uplgr05" w:date="2017-12-12T09:29:00Z"/>
                <w:rFonts w:ascii="Garamond" w:hAnsi="Garamond"/>
              </w:rPr>
            </w:pPr>
            <w:del w:id="1192" w:author="uplgr05" w:date="2017-12-12T09:29:00Z">
              <w:r w:rsidRPr="00E51B60" w:rsidDel="00E91C21">
                <w:rPr>
                  <w:rFonts w:ascii="Garamond" w:hAnsi="Garamond"/>
                </w:rPr>
                <w:delText>Operacja nie jest przygotowana do realizacji – 0 pkt.</w:delText>
              </w:r>
              <w:r w:rsidRPr="00E51B60" w:rsidDel="00E91C21">
                <w:rPr>
                  <w:rFonts w:ascii="Garamond" w:hAnsi="Garamond"/>
                  <w:bCs/>
                </w:rPr>
                <w:delText xml:space="preserve"> </w:delText>
              </w:r>
            </w:del>
          </w:p>
          <w:p w:rsidR="005F1305" w:rsidRPr="00E51B60" w:rsidDel="00E91C21" w:rsidRDefault="005F1305">
            <w:pPr>
              <w:snapToGrid w:val="0"/>
              <w:spacing w:after="0" w:line="240" w:lineRule="auto"/>
              <w:jc w:val="both"/>
              <w:rPr>
                <w:del w:id="1193" w:author="uplgr05" w:date="2017-12-12T09:29:00Z"/>
                <w:rFonts w:ascii="Garamond" w:hAnsi="Garamond"/>
              </w:rPr>
              <w:pPrChange w:id="1194" w:author="uplgr01" w:date="2017-02-15T08:31:00Z">
                <w:pPr>
                  <w:pStyle w:val="Akapitzlist"/>
                  <w:snapToGrid w:val="0"/>
                  <w:spacing w:after="0" w:line="240" w:lineRule="auto"/>
                  <w:ind w:left="284"/>
                  <w:jc w:val="both"/>
                </w:pPr>
              </w:pPrChange>
            </w:pPr>
            <w:del w:id="1195" w:author="uplgr05" w:date="2017-12-12T09:29:00Z">
              <w:r w:rsidRPr="00E51B60" w:rsidDel="00E91C21">
                <w:rPr>
                  <w:rFonts w:ascii="Garamond" w:hAnsi="Garamond"/>
                </w:rPr>
                <w:delText xml:space="preserve">Do wniosku o przyznanie pomocy nie załączono trzech </w:delText>
              </w:r>
            </w:del>
            <w:ins w:id="1196" w:author="uplgr01" w:date="2017-02-14T11:51:00Z">
              <w:del w:id="1197" w:author="uplgr05" w:date="2017-12-12T09:29:00Z">
                <w:r w:rsidR="001459AB" w:rsidRPr="00E51B60" w:rsidDel="00E91C21">
                  <w:rPr>
                    <w:rFonts w:ascii="Garamond" w:hAnsi="Garamond"/>
                  </w:rPr>
                  <w:delText xml:space="preserve">dwóch </w:delText>
                </w:r>
              </w:del>
            </w:ins>
            <w:del w:id="1198" w:author="uplgr05" w:date="2017-12-12T09:29:00Z">
              <w:r w:rsidRPr="00E51B60" w:rsidDel="00E91C21">
                <w:rPr>
                  <w:rFonts w:ascii="Garamond" w:hAnsi="Garamond"/>
                </w:rPr>
                <w:delText>aktualnych ofert / kosztorysu inwestorskiego.</w:delText>
              </w:r>
            </w:del>
          </w:p>
          <w:p w:rsidR="005F1305" w:rsidRPr="00E51B60" w:rsidDel="00E91C21" w:rsidRDefault="005F1305" w:rsidP="005F1305">
            <w:pPr>
              <w:snapToGrid w:val="0"/>
              <w:spacing w:after="0" w:line="240" w:lineRule="auto"/>
              <w:jc w:val="both"/>
              <w:rPr>
                <w:del w:id="1199" w:author="uplgr05" w:date="2017-12-12T09:29:00Z"/>
                <w:rFonts w:ascii="Garamond" w:hAnsi="Garamond"/>
              </w:rPr>
            </w:pPr>
          </w:p>
          <w:p w:rsidR="00B0720D" w:rsidRPr="00E51B60" w:rsidDel="00E91C21" w:rsidRDefault="00B0720D" w:rsidP="00B0720D">
            <w:pPr>
              <w:spacing w:after="0" w:line="240" w:lineRule="auto"/>
              <w:jc w:val="both"/>
              <w:rPr>
                <w:ins w:id="1200" w:author="uplgr01" w:date="2017-10-26T14:09:00Z"/>
                <w:del w:id="1201" w:author="uplgr05" w:date="2017-12-12T09:29:00Z"/>
                <w:rFonts w:ascii="Garamond" w:hAnsi="Garamond"/>
              </w:rPr>
            </w:pPr>
            <w:ins w:id="1202" w:author="uplgr01" w:date="2017-10-26T14:09:00Z">
              <w:del w:id="1203" w:author="uplgr05" w:date="2017-12-12T09:29: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5F1305" w:rsidRPr="00E51B60" w:rsidDel="00E91C21" w:rsidRDefault="00B0720D" w:rsidP="00B0720D">
            <w:pPr>
              <w:spacing w:after="0" w:line="240" w:lineRule="auto"/>
              <w:jc w:val="both"/>
              <w:rPr>
                <w:del w:id="1204" w:author="uplgr05" w:date="2017-12-12T09:29:00Z"/>
                <w:rFonts w:ascii="Garamond" w:hAnsi="Garamond"/>
              </w:rPr>
            </w:pPr>
            <w:ins w:id="1205" w:author="uplgr01" w:date="2017-10-26T14:09:00Z">
              <w:del w:id="1206" w:author="uplgr05" w:date="2017-12-12T09:29: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1207" w:author="uplgr05" w:date="2017-12-12T09:29:00Z">
              <w:r w:rsidR="005F1305" w:rsidRPr="00E51B60" w:rsidDel="00E91C21">
                <w:rPr>
                  <w:rFonts w:ascii="Garamond" w:hAnsi="Garamond"/>
                </w:rPr>
                <w:delText xml:space="preserve">* </w:delText>
              </w:r>
              <w:r w:rsidR="005F1305" w:rsidRPr="00E51B60" w:rsidDel="00E91C21">
                <w:rPr>
                  <w:rFonts w:ascii="Garamond" w:hAnsi="Garamond"/>
                  <w:strike/>
                  <w:rPrChange w:id="1208" w:author="uplgr01" w:date="2017-10-16T12:52:00Z">
                    <w:rPr>
                      <w:rFonts w:ascii="Garamond" w:hAnsi="Garamond"/>
                    </w:rPr>
                  </w:rPrChange>
                </w:rPr>
                <w:delText>za aktualne oferty należy rozumieć takie, które zostały wystawione lub wydrukowane nie wcześniej niż 30 dni od ogłoszenia konkursu</w:delText>
              </w:r>
              <w:r w:rsidR="005F1305" w:rsidRPr="00E51B60" w:rsidDel="00E91C21">
                <w:rPr>
                  <w:rFonts w:ascii="Garamond" w:hAnsi="Garamond"/>
                </w:rPr>
                <w:delText>,</w:delText>
              </w:r>
            </w:del>
          </w:p>
          <w:p w:rsidR="005F1305" w:rsidRPr="00E51B60" w:rsidRDefault="005F1305" w:rsidP="005F1305">
            <w:pPr>
              <w:spacing w:after="0" w:line="240" w:lineRule="auto"/>
              <w:jc w:val="both"/>
              <w:rPr>
                <w:rFonts w:ascii="Garamond" w:hAnsi="Garamond"/>
              </w:rPr>
            </w:pPr>
            <w:del w:id="1209" w:author="uplgr01" w:date="2017-02-14T19:23:00Z">
              <w:r w:rsidRPr="00E51B60" w:rsidDel="00865261">
                <w:rPr>
                  <w:rFonts w:ascii="Garamond" w:hAnsi="Garamond"/>
                </w:rPr>
                <w:delText>*</w:delText>
              </w:r>
            </w:del>
            <w:del w:id="1210" w:author="uplgr01" w:date="2017-10-16T14:13:00Z">
              <w:r w:rsidRPr="00E51B60" w:rsidDel="00FA01BA">
                <w:rPr>
                  <w:rFonts w:ascii="Garamond" w:hAnsi="Garamond"/>
                </w:rPr>
                <w:delText>* za aktualny kosztorys inwestorski należy rozumieć taki kosztorys, który został sporządzony nie później niż sześć miesięcy przed ogłoszeniem konkursu</w:delText>
              </w:r>
            </w:del>
            <w:del w:id="1211" w:author="uplgr01" w:date="2017-10-26T14:09:00Z">
              <w:r w:rsidRPr="00E51B60" w:rsidDel="00B0720D">
                <w:rPr>
                  <w:rFonts w:ascii="Garamond" w:hAnsi="Garamond"/>
                </w:rPr>
                <w:delText>.</w:delText>
              </w:r>
            </w:del>
          </w:p>
        </w:tc>
      </w:tr>
      <w:tr w:rsidR="00563DDE" w:rsidRPr="00E51B60" w:rsidTr="00A84762">
        <w:trPr>
          <w:trHeight w:val="1645"/>
          <w:jc w:val="center"/>
        </w:trPr>
        <w:tc>
          <w:tcPr>
            <w:tcW w:w="696"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2.</w:t>
            </w:r>
          </w:p>
        </w:tc>
        <w:tc>
          <w:tcPr>
            <w:tcW w:w="1985"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88"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30"/>
              </w:numPr>
              <w:snapToGrid w:val="0"/>
              <w:spacing w:after="0" w:line="240" w:lineRule="auto"/>
              <w:ind w:left="317"/>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rsidR="000F5C3D" w:rsidRPr="00E51B60" w:rsidRDefault="000F5C3D" w:rsidP="000F5C3D">
            <w:pPr>
              <w:pStyle w:val="Akapitzlist"/>
              <w:numPr>
                <w:ilvl w:val="0"/>
                <w:numId w:val="30"/>
              </w:numPr>
              <w:snapToGrid w:val="0"/>
              <w:spacing w:after="0" w:line="240" w:lineRule="auto"/>
              <w:ind w:left="317"/>
              <w:jc w:val="both"/>
              <w:rPr>
                <w:ins w:id="1212" w:author="uplgr01" w:date="2017-10-16T14:36: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ind w:left="-43"/>
              <w:jc w:val="both"/>
              <w:rPr>
                <w:ins w:id="1213" w:author="uplgr01" w:date="2017-10-16T14:36:00Z"/>
                <w:rFonts w:ascii="Garamond" w:hAnsi="Garamond"/>
              </w:rPr>
              <w:pPrChange w:id="1214" w:author="uplgr01" w:date="2017-10-16T14:36:00Z">
                <w:pPr>
                  <w:pStyle w:val="Akapitzlist"/>
                  <w:numPr>
                    <w:numId w:val="30"/>
                  </w:numPr>
                  <w:snapToGrid w:val="0"/>
                  <w:spacing w:after="0" w:line="240" w:lineRule="auto"/>
                  <w:ind w:left="317" w:hanging="360"/>
                  <w:jc w:val="both"/>
                </w:pPr>
              </w:pPrChange>
            </w:pPr>
          </w:p>
          <w:p w:rsidR="00D35F7C" w:rsidRPr="00E51B60" w:rsidRDefault="00BB6CE3">
            <w:pPr>
              <w:snapToGrid w:val="0"/>
              <w:spacing w:after="0" w:line="240" w:lineRule="auto"/>
              <w:ind w:left="-43"/>
              <w:jc w:val="both"/>
              <w:rPr>
                <w:rFonts w:ascii="Garamond" w:hAnsi="Garamond"/>
              </w:rPr>
              <w:pPrChange w:id="1215" w:author="uplgr01" w:date="2017-10-16T14:36:00Z">
                <w:pPr>
                  <w:pStyle w:val="Akapitzlist"/>
                  <w:numPr>
                    <w:numId w:val="30"/>
                  </w:numPr>
                  <w:snapToGrid w:val="0"/>
                  <w:spacing w:after="0" w:line="240" w:lineRule="auto"/>
                  <w:ind w:left="317" w:hanging="360"/>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A84762">
        <w:trPr>
          <w:trHeight w:val="253"/>
          <w:jc w:val="center"/>
        </w:trPr>
        <w:tc>
          <w:tcPr>
            <w:tcW w:w="696"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5; 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Max.8</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Liczba osób korzystających corocznie w okresie do 2023 r. </w:t>
            </w:r>
            <w:r w:rsidRPr="00E51B60">
              <w:rPr>
                <w:rFonts w:ascii="Garamond" w:hAnsi="Garamond"/>
              </w:rPr>
              <w:br/>
              <w:t>z nowej i zmodernizowanej infrastruktury wspartej w ramach LSR</w:t>
            </w:r>
            <w:del w:id="1216" w:author="uplgr01" w:date="2017-02-14T22:49:00Z">
              <w:r w:rsidRPr="00E51B60" w:rsidDel="00143FA5">
                <w:rPr>
                  <w:rFonts w:ascii="Garamond" w:hAnsi="Garamond"/>
                </w:rPr>
                <w:delText xml:space="preserve"> </w:delText>
              </w:r>
            </w:del>
            <w:r w:rsidRPr="00E51B60">
              <w:rPr>
                <w:rFonts w:ascii="Garamond" w:hAnsi="Garamond"/>
              </w:rPr>
              <w:t xml:space="preserve">/ </w:t>
            </w:r>
            <w:del w:id="1217" w:author="uplgr01" w:date="2017-02-14T22:49:00Z">
              <w:r w:rsidRPr="00E51B60" w:rsidDel="00143FA5">
                <w:rPr>
                  <w:rFonts w:ascii="Garamond" w:hAnsi="Garamond"/>
                </w:rPr>
                <w:delText xml:space="preserve">Wzrost </w:delText>
              </w:r>
            </w:del>
            <w:ins w:id="1218" w:author="uplgr01" w:date="2017-02-14T22:49:00Z">
              <w:r w:rsidR="00143FA5" w:rsidRPr="00E51B60">
                <w:rPr>
                  <w:rFonts w:ascii="Garamond" w:hAnsi="Garamond"/>
                  <w:rPrChange w:id="1219" w:author="uplgr01" w:date="2017-10-16T12:52:00Z">
                    <w:rPr>
                      <w:rFonts w:ascii="Garamond" w:hAnsi="Garamond"/>
                      <w:color w:val="FF0000"/>
                    </w:rPr>
                  </w:rPrChange>
                </w:rPr>
                <w:t xml:space="preserve">wzrost </w:t>
              </w:r>
            </w:ins>
            <w:r w:rsidRPr="00E51B60">
              <w:rPr>
                <w:rFonts w:ascii="Garamond" w:hAnsi="Garamond"/>
              </w:rPr>
              <w:t>liczby osób odwiedzających zabytki i obiekty:</w:t>
            </w:r>
          </w:p>
          <w:p w:rsidR="00205BFF" w:rsidRPr="00E51B60" w:rsidRDefault="00143FA5" w:rsidP="00143FA5">
            <w:pPr>
              <w:pStyle w:val="Akapitzlist"/>
              <w:numPr>
                <w:ilvl w:val="0"/>
                <w:numId w:val="122"/>
              </w:numPr>
              <w:snapToGrid w:val="0"/>
              <w:spacing w:after="0" w:line="240" w:lineRule="auto"/>
              <w:ind w:left="885" w:hanging="567"/>
              <w:jc w:val="both"/>
              <w:rPr>
                <w:ins w:id="1220" w:author="uplgr05" w:date="2017-02-14T13:39:00Z"/>
                <w:rFonts w:ascii="Garamond" w:hAnsi="Garamond"/>
              </w:rPr>
            </w:pPr>
            <w:ins w:id="1221" w:author="uplgr05" w:date="2017-02-14T13:39:00Z">
              <w:del w:id="1222" w:author="uplgr01" w:date="2017-02-23T09:37:00Z">
                <w:r w:rsidRPr="00E51B60" w:rsidDel="00B91D3B">
                  <w:rPr>
                    <w:rFonts w:ascii="Garamond" w:hAnsi="Garamond"/>
                    <w:rPrChange w:id="1223" w:author="uplgr01" w:date="2017-10-16T12:52:00Z">
                      <w:rPr>
                        <w:rFonts w:ascii="Garamond" w:hAnsi="Garamond"/>
                        <w:color w:val="FF0000"/>
                      </w:rPr>
                    </w:rPrChange>
                  </w:rPr>
                  <w:delText>p</w:delText>
                </w:r>
                <w:r w:rsidR="00205BFF" w:rsidRPr="00E51B60" w:rsidDel="00B91D3B">
                  <w:rPr>
                    <w:rFonts w:ascii="Garamond" w:hAnsi="Garamond"/>
                  </w:rPr>
                  <w:delText>oniżej</w:delText>
                </w:r>
              </w:del>
            </w:ins>
            <w:ins w:id="1224" w:author="uplgr01" w:date="2017-02-23T09:37:00Z">
              <w:r w:rsidR="00B91D3B" w:rsidRPr="00E51B60">
                <w:rPr>
                  <w:rFonts w:ascii="Garamond" w:hAnsi="Garamond"/>
                  <w:rPrChange w:id="1225" w:author="uplgr01" w:date="2017-10-16T12:52:00Z">
                    <w:rPr>
                      <w:rFonts w:ascii="Garamond" w:hAnsi="Garamond"/>
                      <w:color w:val="FF0000"/>
                    </w:rPr>
                  </w:rPrChange>
                </w:rPr>
                <w:t>do</w:t>
              </w:r>
            </w:ins>
            <w:ins w:id="1226" w:author="uplgr05" w:date="2017-02-14T13:39:00Z">
              <w:r w:rsidR="00205BFF" w:rsidRPr="00E51B60">
                <w:rPr>
                  <w:rFonts w:ascii="Garamond" w:hAnsi="Garamond"/>
                </w:rPr>
                <w:t xml:space="preserve"> </w:t>
              </w:r>
            </w:ins>
            <w:ins w:id="1227" w:author="uplgr05" w:date="2017-02-14T14:36:00Z">
              <w:r w:rsidR="00F8475B" w:rsidRPr="00E51B60">
                <w:rPr>
                  <w:rFonts w:ascii="Garamond" w:hAnsi="Garamond"/>
                </w:rPr>
                <w:t>250</w:t>
              </w:r>
            </w:ins>
            <w:ins w:id="1228" w:author="uplgr05" w:date="2017-02-14T13:39:00Z">
              <w:r w:rsidR="00205BFF" w:rsidRPr="00E51B60">
                <w:rPr>
                  <w:rFonts w:ascii="Garamond" w:hAnsi="Garamond"/>
                </w:rPr>
                <w:t xml:space="preserve"> - 0 pkt</w:t>
              </w:r>
            </w:ins>
          </w:p>
          <w:p w:rsidR="000F5C3D" w:rsidRPr="00E51B60" w:rsidRDefault="00205BFF" w:rsidP="00143FA5">
            <w:pPr>
              <w:pStyle w:val="Akapitzlist"/>
              <w:numPr>
                <w:ilvl w:val="0"/>
                <w:numId w:val="122"/>
              </w:numPr>
              <w:snapToGrid w:val="0"/>
              <w:spacing w:after="0" w:line="240" w:lineRule="auto"/>
              <w:ind w:left="885" w:hanging="567"/>
              <w:jc w:val="both"/>
              <w:rPr>
                <w:rFonts w:ascii="Garamond" w:hAnsi="Garamond"/>
              </w:rPr>
            </w:pPr>
            <w:ins w:id="1229" w:author="uplgr05" w:date="2017-02-14T13:39:00Z">
              <w:del w:id="1230" w:author="uplgr01" w:date="2017-02-14T22:50:00Z">
                <w:r w:rsidRPr="00E51B60" w:rsidDel="00143FA5">
                  <w:rPr>
                    <w:rFonts w:ascii="Garamond" w:hAnsi="Garamond"/>
                  </w:rPr>
                  <w:delText>O</w:delText>
                </w:r>
              </w:del>
            </w:ins>
            <w:ins w:id="1231" w:author="uplgr01" w:date="2017-02-14T22:50:00Z">
              <w:r w:rsidR="00143FA5" w:rsidRPr="00E51B60">
                <w:rPr>
                  <w:rFonts w:ascii="Garamond" w:hAnsi="Garamond"/>
                  <w:rPrChange w:id="1232" w:author="uplgr01" w:date="2017-10-16T12:52:00Z">
                    <w:rPr>
                      <w:rFonts w:ascii="Garamond" w:hAnsi="Garamond"/>
                      <w:color w:val="FF0000"/>
                    </w:rPr>
                  </w:rPrChange>
                </w:rPr>
                <w:t>o</w:t>
              </w:r>
            </w:ins>
            <w:ins w:id="1233" w:author="uplgr05" w:date="2017-02-14T13:39:00Z">
              <w:r w:rsidRPr="00E51B60">
                <w:rPr>
                  <w:rFonts w:ascii="Garamond" w:hAnsi="Garamond"/>
                </w:rPr>
                <w:t xml:space="preserve">d </w:t>
              </w:r>
            </w:ins>
            <w:ins w:id="1234" w:author="uplgr05" w:date="2017-02-14T14:36:00Z">
              <w:r w:rsidR="00F8475B" w:rsidRPr="00E51B60">
                <w:rPr>
                  <w:rFonts w:ascii="Garamond" w:hAnsi="Garamond"/>
                </w:rPr>
                <w:t>251</w:t>
              </w:r>
            </w:ins>
            <w:ins w:id="1235" w:author="uplgr05" w:date="2017-02-14T13:39:00Z">
              <w:r w:rsidRPr="00E51B60">
                <w:rPr>
                  <w:rFonts w:ascii="Garamond" w:hAnsi="Garamond"/>
                </w:rPr>
                <w:t xml:space="preserve"> - do</w:t>
              </w:r>
              <w:del w:id="1236" w:author="uplgr01" w:date="2017-02-14T22:52:00Z">
                <w:r w:rsidRPr="00E51B60" w:rsidDel="00143FA5">
                  <w:rPr>
                    <w:rFonts w:ascii="Garamond" w:hAnsi="Garamond"/>
                  </w:rPr>
                  <w:delText xml:space="preserve"> </w:delText>
                </w:r>
              </w:del>
            </w:ins>
            <w:del w:id="1237" w:author="uplgr01" w:date="2017-02-14T22:52:00Z">
              <w:r w:rsidR="000F5C3D" w:rsidRPr="00E51B60" w:rsidDel="00143FA5">
                <w:rPr>
                  <w:rFonts w:ascii="Garamond" w:hAnsi="Garamond"/>
                </w:rPr>
                <w:delText>do</w:delText>
              </w:r>
            </w:del>
            <w:r w:rsidR="000F5C3D" w:rsidRPr="00E51B60">
              <w:rPr>
                <w:rFonts w:ascii="Garamond" w:hAnsi="Garamond"/>
              </w:rPr>
              <w:t xml:space="preserve"> 500 osób – 1 pkt,</w:t>
            </w:r>
          </w:p>
          <w:p w:rsidR="000F5C3D" w:rsidRPr="00E51B60" w:rsidRDefault="000F5C3D" w:rsidP="00143FA5">
            <w:pPr>
              <w:pStyle w:val="Akapitzlist"/>
              <w:numPr>
                <w:ilvl w:val="0"/>
                <w:numId w:val="122"/>
              </w:numPr>
              <w:snapToGrid w:val="0"/>
              <w:spacing w:after="0" w:line="240" w:lineRule="auto"/>
              <w:ind w:left="885" w:hanging="567"/>
              <w:jc w:val="both"/>
              <w:rPr>
                <w:rFonts w:ascii="Garamond" w:hAnsi="Garamond"/>
              </w:rPr>
            </w:pPr>
            <w:r w:rsidRPr="00E51B60">
              <w:rPr>
                <w:rFonts w:ascii="Garamond" w:hAnsi="Garamond"/>
              </w:rPr>
              <w:t>od 501 do 1000 osób – 5,</w:t>
            </w:r>
          </w:p>
          <w:p w:rsidR="000F5C3D" w:rsidRPr="00E51B60" w:rsidRDefault="000F5C3D" w:rsidP="00143FA5">
            <w:pPr>
              <w:pStyle w:val="Akapitzlist"/>
              <w:numPr>
                <w:ilvl w:val="0"/>
                <w:numId w:val="122"/>
              </w:numPr>
              <w:snapToGrid w:val="0"/>
              <w:spacing w:after="0" w:line="240" w:lineRule="auto"/>
              <w:ind w:left="885" w:hanging="567"/>
              <w:jc w:val="both"/>
              <w:rPr>
                <w:rFonts w:ascii="Garamond" w:hAnsi="Garamond"/>
              </w:rPr>
            </w:pPr>
            <w:del w:id="1238" w:author="uplgr01" w:date="2017-02-23T09:37:00Z">
              <w:r w:rsidRPr="00E51B60" w:rsidDel="00B91D3B">
                <w:rPr>
                  <w:rFonts w:ascii="Garamond" w:hAnsi="Garamond"/>
                </w:rPr>
                <w:delText xml:space="preserve">powyżej </w:delText>
              </w:r>
            </w:del>
            <w:ins w:id="1239" w:author="uplgr01" w:date="2017-02-23T09:37:00Z">
              <w:r w:rsidR="00B91D3B" w:rsidRPr="00E51B60">
                <w:rPr>
                  <w:rFonts w:ascii="Garamond" w:hAnsi="Garamond"/>
                  <w:rPrChange w:id="1240" w:author="uplgr01" w:date="2017-10-16T12:52:00Z">
                    <w:rPr>
                      <w:rFonts w:ascii="Garamond" w:hAnsi="Garamond"/>
                      <w:color w:val="FF0000"/>
                    </w:rPr>
                  </w:rPrChange>
                </w:rPr>
                <w:t xml:space="preserve">od </w:t>
              </w:r>
            </w:ins>
            <w:del w:id="1241" w:author="uplgr01" w:date="2017-02-23T09:37:00Z">
              <w:r w:rsidRPr="00E51B60" w:rsidDel="00B91D3B">
                <w:rPr>
                  <w:rFonts w:ascii="Garamond" w:hAnsi="Garamond"/>
                </w:rPr>
                <w:delText xml:space="preserve">1000 </w:delText>
              </w:r>
            </w:del>
            <w:ins w:id="1242" w:author="uplgr01" w:date="2017-02-23T09:37:00Z">
              <w:r w:rsidR="00B91D3B" w:rsidRPr="00E51B60">
                <w:rPr>
                  <w:rFonts w:ascii="Garamond" w:hAnsi="Garamond"/>
                </w:rPr>
                <w:t xml:space="preserve">1001 </w:t>
              </w:r>
            </w:ins>
            <w:r w:rsidRPr="00E51B60">
              <w:rPr>
                <w:rFonts w:ascii="Garamond" w:hAnsi="Garamond"/>
              </w:rPr>
              <w:t>osób – 8,</w:t>
            </w:r>
          </w:p>
          <w:p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Brak zgodności z założeniami i wskaźnikami rezultatu lub </w:t>
            </w:r>
            <w:r w:rsidRPr="00E51B60">
              <w:rPr>
                <w:rFonts w:ascii="Garamond" w:hAnsi="Garamond"/>
              </w:rPr>
              <w:br/>
              <w:t>nie wykazano wskaźników – 0 pkt.</w:t>
            </w:r>
          </w:p>
          <w:p w:rsidR="000F5C3D" w:rsidRPr="00E51B60" w:rsidDel="00143FA5" w:rsidRDefault="000F5C3D">
            <w:pPr>
              <w:snapToGrid w:val="0"/>
              <w:spacing w:after="0" w:line="240" w:lineRule="auto"/>
              <w:jc w:val="both"/>
              <w:rPr>
                <w:del w:id="1243" w:author="uplgr01" w:date="2017-02-14T22:49:00Z"/>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p w:rsidR="000F5C3D" w:rsidRPr="00E51B60" w:rsidRDefault="00143FA5">
            <w:pPr>
              <w:snapToGrid w:val="0"/>
              <w:spacing w:after="0" w:line="240" w:lineRule="auto"/>
              <w:jc w:val="both"/>
              <w:rPr>
                <w:rFonts w:ascii="Garamond" w:hAnsi="Garamond"/>
              </w:rPr>
            </w:pPr>
            <w:ins w:id="1244" w:author="uplgr01" w:date="2017-02-14T22:49:00Z">
              <w:r w:rsidRPr="00E51B60">
                <w:rPr>
                  <w:rFonts w:ascii="Garamond" w:hAnsi="Garamond"/>
                </w:rPr>
                <w:t xml:space="preserve"> </w:t>
              </w:r>
            </w:ins>
            <w:r w:rsidR="000F5C3D" w:rsidRPr="00E51B60">
              <w:rPr>
                <w:rFonts w:ascii="Garamond" w:hAnsi="Garamond"/>
              </w:rPr>
              <w:t xml:space="preserve">Preferuje się operacje, które w opisie zadania we wniosku w sposób mierzalny i realny wskażą osiągnięcie rezultatu zgodne z danym przedsięwzięciem: </w:t>
            </w:r>
          </w:p>
        </w:tc>
      </w:tr>
      <w:tr w:rsidR="00563DDE" w:rsidRPr="00E51B60" w:rsidTr="002D3BD9">
        <w:trPr>
          <w:trHeight w:val="834"/>
          <w:jc w:val="center"/>
        </w:trPr>
        <w:tc>
          <w:tcPr>
            <w:tcW w:w="69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rsidR="000F5C3D" w:rsidRPr="00E51B60" w:rsidRDefault="000F5C3D" w:rsidP="000345EC">
            <w:pPr>
              <w:snapToGrid w:val="0"/>
              <w:spacing w:after="0" w:line="240" w:lineRule="auto"/>
              <w:rPr>
                <w:rFonts w:ascii="Garamond" w:hAnsi="Garamond"/>
                <w:bCs/>
              </w:rPr>
            </w:pP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rsidR="002D3BD9" w:rsidRPr="00E51B60" w:rsidRDefault="002D3BD9" w:rsidP="002D3BD9">
            <w:pPr>
              <w:snapToGrid w:val="0"/>
              <w:spacing w:after="0" w:line="240" w:lineRule="auto"/>
              <w:jc w:val="both"/>
              <w:rPr>
                <w:ins w:id="1245" w:author="uplgr01" w:date="2017-02-23T09:24:00Z"/>
                <w:rFonts w:ascii="Garamond" w:hAnsi="Garamond"/>
              </w:rPr>
            </w:pPr>
            <w:ins w:id="1246" w:author="uplgr01" w:date="2017-02-23T09:24:00Z">
              <w:r w:rsidRPr="00E51B60">
                <w:rPr>
                  <w:rFonts w:ascii="Garamond" w:hAnsi="Garamond"/>
                </w:rPr>
                <w:t>Kryterium jest punktowane jeżeli:</w:t>
              </w:r>
            </w:ins>
          </w:p>
          <w:p w:rsidR="002D3BD9" w:rsidRPr="00E51B60" w:rsidRDefault="002D3BD9">
            <w:pPr>
              <w:pStyle w:val="Akapitzlist"/>
              <w:numPr>
                <w:ilvl w:val="0"/>
                <w:numId w:val="306"/>
              </w:numPr>
              <w:spacing w:line="240" w:lineRule="auto"/>
              <w:ind w:left="313" w:hanging="284"/>
              <w:jc w:val="both"/>
              <w:rPr>
                <w:ins w:id="1247" w:author="uplgr01" w:date="2017-02-23T09:25:00Z"/>
                <w:rFonts w:ascii="Garamond" w:hAnsi="Garamond"/>
                <w:rPrChange w:id="1248" w:author="uplgr01" w:date="2017-10-16T12:52:00Z">
                  <w:rPr>
                    <w:ins w:id="1249" w:author="uplgr01" w:date="2017-02-23T09:25:00Z"/>
                  </w:rPr>
                </w:rPrChange>
              </w:rPr>
              <w:pPrChange w:id="1250" w:author="uplgr01" w:date="2017-02-23T09:25:00Z">
                <w:pPr>
                  <w:pStyle w:val="Akapitzlist"/>
                  <w:numPr>
                    <w:numId w:val="12"/>
                  </w:numPr>
                  <w:snapToGrid w:val="0"/>
                  <w:spacing w:after="0" w:line="240" w:lineRule="auto"/>
                  <w:ind w:left="399" w:hanging="360"/>
                  <w:jc w:val="both"/>
                </w:pPr>
              </w:pPrChange>
            </w:pPr>
            <w:ins w:id="1251" w:author="uplgr01" w:date="2017-02-23T09:24:00Z">
              <w:r w:rsidRPr="00E51B60">
                <w:rPr>
                  <w:rFonts w:ascii="Garamond" w:hAnsi="Garamond"/>
                  <w:rPrChange w:id="1252" w:author="uplgr01" w:date="2017-10-16T12:52:00Z">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E51B60" w:rsidDel="002D3BD9" w:rsidRDefault="002D3BD9">
            <w:pPr>
              <w:pStyle w:val="Akapitzlist"/>
              <w:numPr>
                <w:ilvl w:val="0"/>
                <w:numId w:val="306"/>
              </w:numPr>
              <w:snapToGrid w:val="0"/>
              <w:spacing w:after="0" w:line="240" w:lineRule="auto"/>
              <w:ind w:left="313" w:hanging="284"/>
              <w:jc w:val="both"/>
              <w:rPr>
                <w:del w:id="1253" w:author="uplgr01" w:date="2017-02-23T09:24:00Z"/>
                <w:rFonts w:ascii="Garamond" w:hAnsi="Garamond"/>
                <w:rPrChange w:id="1254" w:author="uplgr01" w:date="2017-10-16T12:52:00Z">
                  <w:rPr>
                    <w:del w:id="1255" w:author="uplgr01" w:date="2017-02-23T09:24:00Z"/>
                  </w:rPr>
                </w:rPrChange>
              </w:rPr>
              <w:pPrChange w:id="1256" w:author="uplgr01" w:date="2017-02-23T09:25:00Z">
                <w:pPr>
                  <w:snapToGrid w:val="0"/>
                  <w:spacing w:after="0" w:line="240" w:lineRule="auto"/>
                  <w:jc w:val="both"/>
                </w:pPr>
              </w:pPrChange>
            </w:pPr>
            <w:ins w:id="1257" w:author="uplgr01" w:date="2017-02-23T09:24:00Z">
              <w:r w:rsidRPr="00E51B60">
                <w:rPr>
                  <w:rFonts w:ascii="Garamond" w:hAnsi="Garamond"/>
                  <w:rPrChange w:id="1258" w:author="uplgr01" w:date="2017-10-16T12:52:00Z">
                    <w:rPr/>
                  </w:rPrChange>
                </w:rPr>
                <w:t>Brak informacji o sposobie promocji  realizacji operacji ze środków pozyskanych w ramach Lokalnej Strategii Rozwoju 2014-2020 Stowarzyszenia PLGR - 0 pkt.</w:t>
              </w:r>
            </w:ins>
            <w:del w:id="1259" w:author="uplgr01" w:date="2017-02-23T09:24:00Z">
              <w:r w:rsidR="000F5C3D" w:rsidRPr="00E51B60" w:rsidDel="002D3BD9">
                <w:rPr>
                  <w:rFonts w:ascii="Garamond" w:hAnsi="Garamond"/>
                  <w:rPrChange w:id="1260" w:author="uplgr01" w:date="2017-10-16T12:52:00Z">
                    <w:rPr/>
                  </w:rPrChange>
                </w:rPr>
                <w:delText>Kryterium jest punktowane jeżeli:</w:delText>
              </w:r>
            </w:del>
          </w:p>
          <w:p w:rsidR="000F5C3D" w:rsidRPr="00E51B60" w:rsidDel="002D3BD9" w:rsidRDefault="000F5C3D">
            <w:pPr>
              <w:pStyle w:val="Akapitzlist"/>
              <w:numPr>
                <w:ilvl w:val="0"/>
                <w:numId w:val="306"/>
              </w:numPr>
              <w:spacing w:line="240" w:lineRule="auto"/>
              <w:ind w:left="313" w:hanging="284"/>
              <w:jc w:val="both"/>
              <w:rPr>
                <w:del w:id="1261" w:author="uplgr01" w:date="2017-02-23T09:24:00Z"/>
              </w:rPr>
              <w:pPrChange w:id="1262" w:author="uplgr01" w:date="2017-02-23T09:25:00Z">
                <w:pPr>
                  <w:snapToGrid w:val="0"/>
                  <w:spacing w:after="0" w:line="240" w:lineRule="auto"/>
                  <w:jc w:val="both"/>
                </w:pPr>
              </w:pPrChange>
            </w:pPr>
            <w:del w:id="1263" w:author="uplgr01" w:date="2017-02-23T09:24:00Z">
              <w:r w:rsidRPr="00E51B60" w:rsidDel="002D3BD9">
                <w:delText xml:space="preserve">We wniosku o dofinansowanie zadeklarowano sposób  informowania społeczności o realizacji operacji ze środków pozyskanych w ramach Lokalnej Strategii Rozwoju 2014-2020 </w:delText>
              </w:r>
              <w:r w:rsidRPr="00E51B60" w:rsidDel="002D3BD9">
                <w:br/>
              </w:r>
            </w:del>
            <w:ins w:id="1264" w:author="uplgr05" w:date="2017-02-15T11:38:00Z">
              <w:del w:id="1265" w:author="uplgr01" w:date="2017-02-23T09:24:00Z">
                <w:r w:rsidR="00464960" w:rsidRPr="00E51B60" w:rsidDel="002D3BD9">
                  <w:delText xml:space="preserve"> </w:delText>
                </w:r>
              </w:del>
            </w:ins>
            <w:del w:id="1266" w:author="uplgr01" w:date="2017-02-23T09:24:00Z">
              <w:r w:rsidRPr="00E51B60" w:rsidDel="002D3BD9">
                <w:delText>za pośrednictwem Stowarzyszenia Północnokaszubska Lokalna Grupa Rybacka.</w:delText>
              </w:r>
            </w:del>
          </w:p>
          <w:p w:rsidR="000F5C3D" w:rsidRPr="00E51B60" w:rsidDel="002D3BD9" w:rsidRDefault="000F5C3D">
            <w:pPr>
              <w:pStyle w:val="Akapitzlist"/>
              <w:numPr>
                <w:ilvl w:val="0"/>
                <w:numId w:val="306"/>
              </w:numPr>
              <w:spacing w:line="240" w:lineRule="auto"/>
              <w:ind w:left="313" w:hanging="284"/>
              <w:jc w:val="both"/>
              <w:rPr>
                <w:del w:id="1267" w:author="uplgr01" w:date="2017-02-23T09:24:00Z"/>
              </w:rPr>
              <w:pPrChange w:id="1268" w:author="uplgr01" w:date="2017-02-23T09:25:00Z">
                <w:pPr>
                  <w:pStyle w:val="Akapitzlist"/>
                  <w:numPr>
                    <w:numId w:val="12"/>
                  </w:numPr>
                  <w:snapToGrid w:val="0"/>
                  <w:spacing w:after="0" w:line="240" w:lineRule="auto"/>
                  <w:ind w:left="399" w:hanging="360"/>
                  <w:jc w:val="both"/>
                </w:pPr>
              </w:pPrChange>
            </w:pPr>
            <w:del w:id="1269" w:author="uplgr01" w:date="2017-02-23T09:24:00Z">
              <w:r w:rsidRPr="00E51B60" w:rsidDel="002D3BD9">
                <w:delText xml:space="preserve">Promocja projektu realizowana będzie zgodnie </w:delText>
              </w:r>
              <w:r w:rsidRPr="00E51B60" w:rsidDel="002D3BD9">
                <w:br/>
                <w:delText>z wytycznymi dla PROW 2014-2020 oraz zakładać będzie informowanie o realizacji operacji ze środków pozyskanych w ramach Lokalnej Strategii Rozwoju 2014-2020 Stowarzyszenia PLGR – 5 pkt.</w:delText>
              </w:r>
            </w:del>
          </w:p>
          <w:p w:rsidR="000F5C3D" w:rsidRPr="00E51B60" w:rsidRDefault="000F5C3D">
            <w:pPr>
              <w:pStyle w:val="Akapitzlist"/>
              <w:numPr>
                <w:ilvl w:val="0"/>
                <w:numId w:val="306"/>
              </w:numPr>
              <w:spacing w:line="240" w:lineRule="auto"/>
              <w:ind w:left="313" w:hanging="284"/>
              <w:jc w:val="both"/>
              <w:pPrChange w:id="1270" w:author="uplgr01" w:date="2017-02-23T09:25:00Z">
                <w:pPr>
                  <w:pStyle w:val="Akapitzlist"/>
                  <w:numPr>
                    <w:numId w:val="12"/>
                  </w:numPr>
                  <w:snapToGrid w:val="0"/>
                  <w:spacing w:after="0" w:line="240" w:lineRule="auto"/>
                  <w:ind w:left="399" w:hanging="360"/>
                  <w:jc w:val="both"/>
                </w:pPr>
              </w:pPrChange>
            </w:pPr>
            <w:del w:id="1271" w:author="uplgr01" w:date="2017-02-23T09:24:00Z">
              <w:r w:rsidRPr="00E51B60" w:rsidDel="002D3BD9">
                <w:delText>Brak informacji o sposobie promocji  realizacji operacji ze środków pozyskanych w ramach Lokalnej Strategii Rozwoju 2014-2020 Stowarzyszenia PLGR - 0 pkt.</w:delText>
              </w:r>
            </w:del>
          </w:p>
        </w:tc>
      </w:tr>
      <w:tr w:rsidR="00563DDE" w:rsidRPr="00E51B60" w:rsidTr="00A84762">
        <w:trPr>
          <w:trHeight w:val="253"/>
          <w:jc w:val="center"/>
        </w:trPr>
        <w:tc>
          <w:tcPr>
            <w:tcW w:w="69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w:t>
            </w:r>
            <w:r w:rsidRPr="00E51B60">
              <w:rPr>
                <w:rFonts w:ascii="Garamond" w:hAnsi="Garamond"/>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rsidTr="00A84762">
        <w:trPr>
          <w:trHeight w:val="253"/>
          <w:jc w:val="center"/>
        </w:trPr>
        <w:tc>
          <w:tcPr>
            <w:tcW w:w="696"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6.</w:t>
            </w:r>
          </w:p>
        </w:tc>
        <w:tc>
          <w:tcPr>
            <w:tcW w:w="1985"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88"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do 100 000,00 PLN - 10 pkt,</w:t>
            </w:r>
          </w:p>
          <w:p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 xml:space="preserve">od 100 000,01 do 200 000,00 PLN – 5 </w:t>
            </w:r>
            <w:del w:id="1272" w:author="uplgr05" w:date="2017-02-14T14:36:00Z">
              <w:r w:rsidRPr="00E51B60" w:rsidDel="00F8475B">
                <w:rPr>
                  <w:rFonts w:ascii="Garamond" w:hAnsi="Garamond"/>
                </w:rPr>
                <w:delText xml:space="preserve"> </w:delText>
              </w:r>
            </w:del>
            <w:r w:rsidRPr="00E51B60">
              <w:rPr>
                <w:rFonts w:ascii="Garamond" w:hAnsi="Garamond"/>
              </w:rPr>
              <w:t>pkt,</w:t>
            </w:r>
          </w:p>
          <w:p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 xml:space="preserve">od 200 000,01 do 250 000,00 PLN – 3 </w:t>
            </w:r>
            <w:del w:id="1273" w:author="uplgr05" w:date="2017-02-14T14:36:00Z">
              <w:r w:rsidRPr="00E51B60" w:rsidDel="00F8475B">
                <w:rPr>
                  <w:rFonts w:ascii="Garamond" w:hAnsi="Garamond"/>
                </w:rPr>
                <w:delText xml:space="preserve"> </w:delText>
              </w:r>
            </w:del>
            <w:r w:rsidRPr="00E51B60">
              <w:rPr>
                <w:rFonts w:ascii="Garamond" w:hAnsi="Garamond"/>
              </w:rPr>
              <w:t>pkt,</w:t>
            </w:r>
          </w:p>
          <w:p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powyżej 250 000,01 PLN – 0 pkt.</w:t>
            </w:r>
          </w:p>
        </w:tc>
      </w:tr>
      <w:tr w:rsidR="00563DDE" w:rsidRPr="00E51B60" w:rsidTr="00A84762">
        <w:trPr>
          <w:trHeight w:val="253"/>
          <w:jc w:val="center"/>
        </w:trPr>
        <w:tc>
          <w:tcPr>
            <w:tcW w:w="696"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 xml:space="preserve">7. </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3"/>
              </w:numPr>
              <w:snapToGrid w:val="0"/>
              <w:spacing w:after="0" w:line="240" w:lineRule="auto"/>
              <w:ind w:left="296" w:hanging="283"/>
              <w:jc w:val="both"/>
              <w:rPr>
                <w:rFonts w:ascii="Garamond" w:hAnsi="Garamond"/>
              </w:rPr>
            </w:pPr>
            <w:r w:rsidRPr="00E51B60">
              <w:rPr>
                <w:rFonts w:ascii="Garamond" w:hAnsi="Garamond"/>
              </w:rPr>
              <w:t xml:space="preserve">Wnioskodawca składa 1 </w:t>
            </w:r>
            <w:r w:rsidR="00AF4FDE" w:rsidRPr="00E51B60">
              <w:rPr>
                <w:rFonts w:ascii="Garamond" w:hAnsi="Garamond"/>
              </w:rPr>
              <w:t xml:space="preserve">wniosek o przyznanie pomocy </w:t>
            </w:r>
            <w:r w:rsidRPr="00E51B60">
              <w:rPr>
                <w:rFonts w:ascii="Garamond" w:hAnsi="Garamond"/>
              </w:rPr>
              <w:t>w ramach danego konkursu - 5 pkt.</w:t>
            </w:r>
          </w:p>
          <w:p w:rsidR="000F5C3D" w:rsidRPr="00E51B60" w:rsidRDefault="000F5C3D" w:rsidP="000F5C3D">
            <w:pPr>
              <w:pStyle w:val="Akapitzlist"/>
              <w:numPr>
                <w:ilvl w:val="0"/>
                <w:numId w:val="23"/>
              </w:numPr>
              <w:spacing w:after="0" w:line="240" w:lineRule="auto"/>
              <w:ind w:left="296" w:hanging="283"/>
              <w:jc w:val="both"/>
              <w:rPr>
                <w:rFonts w:ascii="Garamond" w:hAnsi="Garamond"/>
              </w:rPr>
            </w:pPr>
            <w:r w:rsidRPr="00E51B60">
              <w:rPr>
                <w:rFonts w:ascii="Garamond" w:hAnsi="Garamond"/>
              </w:rPr>
              <w:t xml:space="preserve">Wnioskodawca składa więcej niż 1 </w:t>
            </w:r>
            <w:r w:rsidR="00AF4FDE" w:rsidRPr="00E51B60">
              <w:rPr>
                <w:rFonts w:ascii="Garamond" w:hAnsi="Garamond"/>
              </w:rPr>
              <w:t xml:space="preserve">wniosek o przyznanie pomocy </w:t>
            </w:r>
            <w:r w:rsidRPr="00E51B60">
              <w:rPr>
                <w:rFonts w:ascii="Garamond" w:hAnsi="Garamond"/>
              </w:rPr>
              <w:br/>
              <w:t>w ramach danego konkursu – 0 pkt.</w:t>
            </w:r>
          </w:p>
        </w:tc>
      </w:tr>
      <w:tr w:rsidR="00563DDE" w:rsidRPr="00E51B60" w:rsidTr="004053E5">
        <w:trPr>
          <w:trHeight w:val="253"/>
          <w:jc w:val="center"/>
        </w:trPr>
        <w:tc>
          <w:tcPr>
            <w:tcW w:w="69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Wykorzystanie w </w:t>
            </w:r>
          </w:p>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planowanej </w:t>
            </w:r>
          </w:p>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operacji zasady </w:t>
            </w:r>
          </w:p>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partnerstwa </w:t>
            </w:r>
          </w:p>
          <w:p w:rsidR="000F5C3D" w:rsidRPr="00E51B60" w:rsidRDefault="000F5C3D" w:rsidP="000345EC">
            <w:pPr>
              <w:snapToGrid w:val="0"/>
              <w:spacing w:after="0" w:line="240" w:lineRule="auto"/>
              <w:rPr>
                <w:rFonts w:ascii="Garamond" w:hAnsi="Garamond"/>
                <w:bCs/>
              </w:rPr>
            </w:pPr>
            <w:r w:rsidRPr="00E51B60">
              <w:rPr>
                <w:rFonts w:ascii="Garamond" w:hAnsi="Garamond"/>
                <w:bCs/>
              </w:rPr>
              <w:t>międzysektorowe</w:t>
            </w:r>
          </w:p>
          <w:p w:rsidR="000F5C3D" w:rsidRPr="00E51B60" w:rsidRDefault="000F5C3D" w:rsidP="000345EC">
            <w:pPr>
              <w:snapToGrid w:val="0"/>
              <w:spacing w:after="0" w:line="240" w:lineRule="auto"/>
              <w:rPr>
                <w:rFonts w:ascii="Garamond" w:hAnsi="Garamond"/>
                <w:bCs/>
              </w:rPr>
            </w:pPr>
            <w:r w:rsidRPr="00E51B60">
              <w:rPr>
                <w:rFonts w:ascii="Garamond" w:hAnsi="Garamond"/>
                <w:bCs/>
              </w:rPr>
              <w:t>go oraz zasięg oddziaływania</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pacing w:after="0" w:line="240" w:lineRule="auto"/>
              <w:jc w:val="center"/>
              <w:rPr>
                <w:rFonts w:ascii="Garamond" w:hAnsi="Garamond"/>
              </w:rPr>
            </w:pPr>
            <w:r w:rsidRPr="00E51B60">
              <w:rPr>
                <w:rFonts w:ascii="Garamond" w:hAnsi="Garamond"/>
              </w:rPr>
              <w:t>Max.10</w:t>
            </w:r>
          </w:p>
        </w:tc>
        <w:tc>
          <w:tcPr>
            <w:tcW w:w="6379" w:type="dxa"/>
            <w:shd w:val="clear" w:color="auto" w:fill="auto"/>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143FA5" w:rsidRDefault="000F5C3D" w:rsidP="000345EC">
            <w:pPr>
              <w:snapToGrid w:val="0"/>
              <w:spacing w:after="0" w:line="240" w:lineRule="auto"/>
              <w:jc w:val="both"/>
              <w:rPr>
                <w:del w:id="1274" w:author="uplgr01" w:date="2017-02-14T22:56:00Z"/>
                <w:rFonts w:ascii="Garamond" w:hAnsi="Garamond"/>
              </w:rPr>
            </w:pPr>
            <w:r w:rsidRPr="00E51B60">
              <w:rPr>
                <w:rFonts w:ascii="Garamond" w:hAnsi="Garamond"/>
              </w:rPr>
              <w:t>Podejmowane działania opisane we wniosku integrują trzy sektory na terenie obszaru PLGR.</w:t>
            </w:r>
          </w:p>
          <w:p w:rsidR="00143FA5" w:rsidRPr="00E51B60" w:rsidRDefault="00143FA5">
            <w:pPr>
              <w:snapToGrid w:val="0"/>
              <w:spacing w:after="0" w:line="240" w:lineRule="auto"/>
              <w:jc w:val="both"/>
              <w:rPr>
                <w:ins w:id="1275" w:author="uplgr01" w:date="2017-02-14T22:56:00Z"/>
                <w:rFonts w:ascii="Garamond" w:hAnsi="Garamond"/>
              </w:rPr>
              <w:pPrChange w:id="1276" w:author="uplgr01" w:date="2017-02-14T22:56:00Z">
                <w:pPr>
                  <w:pStyle w:val="Akapitzlist"/>
                  <w:numPr>
                    <w:numId w:val="24"/>
                  </w:numPr>
                  <w:spacing w:after="0" w:line="240" w:lineRule="auto"/>
                  <w:ind w:left="399" w:hanging="360"/>
                  <w:jc w:val="both"/>
                </w:pPr>
              </w:pPrChange>
            </w:pPr>
          </w:p>
          <w:p w:rsidR="000F5C3D" w:rsidRPr="00E51B60" w:rsidRDefault="000F5C3D">
            <w:pPr>
              <w:pStyle w:val="Akapitzlist"/>
              <w:numPr>
                <w:ilvl w:val="0"/>
                <w:numId w:val="295"/>
              </w:numPr>
              <w:snapToGrid w:val="0"/>
              <w:spacing w:after="0" w:line="240" w:lineRule="auto"/>
              <w:ind w:left="318" w:hanging="284"/>
              <w:jc w:val="both"/>
              <w:rPr>
                <w:rFonts w:ascii="Garamond" w:hAnsi="Garamond"/>
                <w:rPrChange w:id="1277" w:author="uplgr01" w:date="2017-10-16T12:52:00Z">
                  <w:rPr/>
                </w:rPrChange>
              </w:rPr>
              <w:pPrChange w:id="1278" w:author="uplgr01" w:date="2017-02-14T22:56:00Z">
                <w:pPr>
                  <w:pStyle w:val="Akapitzlist"/>
                  <w:numPr>
                    <w:numId w:val="24"/>
                  </w:numPr>
                  <w:spacing w:after="0" w:line="240" w:lineRule="auto"/>
                  <w:ind w:left="399" w:hanging="360"/>
                  <w:jc w:val="both"/>
                </w:pPr>
              </w:pPrChange>
            </w:pPr>
            <w:r w:rsidRPr="00E51B60">
              <w:rPr>
                <w:rFonts w:ascii="Garamond" w:hAnsi="Garamond"/>
                <w:rPrChange w:id="1279" w:author="uplgr01" w:date="2017-10-16T12:52:00Z">
                  <w:rPr/>
                </w:rPrChange>
              </w:rPr>
              <w:t xml:space="preserve">W realizacje operacji są zaangażowane trzy sektory - sektor społeczny, gospodarczy, publiczny a forma współpracy </w:t>
            </w:r>
            <w:r w:rsidRPr="00E51B60">
              <w:rPr>
                <w:rFonts w:ascii="Garamond" w:hAnsi="Garamond"/>
                <w:rPrChange w:id="1280" w:author="uplgr01" w:date="2017-10-16T12:52:00Z">
                  <w:rPr/>
                </w:rPrChange>
              </w:rPr>
              <w:br/>
              <w:t>i zaangażowania jest uzasadniona i została spisana w postaci porozumienia / umowy o współpracy – 3 pkt.</w:t>
            </w:r>
          </w:p>
          <w:p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Porozumienia zrzesza partnerów z obszaru wszystkich gmin – 10 pkt.</w:t>
            </w:r>
          </w:p>
          <w:p w:rsidR="000F5C3D" w:rsidRPr="00E51B60" w:rsidRDefault="000F5C3D">
            <w:pPr>
              <w:pStyle w:val="Akapitzlist"/>
              <w:numPr>
                <w:ilvl w:val="0"/>
                <w:numId w:val="295"/>
              </w:numPr>
              <w:snapToGrid w:val="0"/>
              <w:spacing w:after="0" w:line="240" w:lineRule="auto"/>
              <w:ind w:left="316" w:hanging="284"/>
              <w:jc w:val="both"/>
              <w:rPr>
                <w:rFonts w:ascii="Garamond" w:hAnsi="Garamond"/>
              </w:rPr>
              <w:pPrChange w:id="1281" w:author="uplgr01" w:date="2017-02-15T08:33:00Z">
                <w:pPr>
                  <w:pStyle w:val="Akapitzlist"/>
                  <w:numPr>
                    <w:numId w:val="23"/>
                  </w:numPr>
                  <w:snapToGrid w:val="0"/>
                  <w:spacing w:after="0" w:line="240" w:lineRule="auto"/>
                  <w:ind w:left="399" w:hanging="283"/>
                  <w:jc w:val="both"/>
                </w:pPr>
              </w:pPrChange>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rsidR="000F5C3D" w:rsidRPr="00E51B60" w:rsidDel="00143FA5" w:rsidRDefault="000F5C3D" w:rsidP="000345EC">
            <w:pPr>
              <w:snapToGrid w:val="0"/>
              <w:spacing w:after="0" w:line="240" w:lineRule="auto"/>
              <w:jc w:val="both"/>
              <w:rPr>
                <w:del w:id="1282" w:author="uplgr01" w:date="2017-02-14T22:55:00Z"/>
                <w:rFonts w:ascii="Garamond" w:hAnsi="Garamond"/>
              </w:rPr>
            </w:pPr>
            <w:r w:rsidRPr="00E51B60">
              <w:rPr>
                <w:rFonts w:ascii="Garamond" w:hAnsi="Garamond"/>
              </w:rPr>
              <w:t xml:space="preserve">Partnerstwo ma na celu wspólną realizację operacji. W umowie partnerskiej lub porozumieniu obligatoryjnie muszą znaleźć </w:t>
            </w:r>
            <w:r w:rsidRPr="00E51B60">
              <w:rPr>
                <w:rFonts w:ascii="Garamond" w:hAnsi="Garamond"/>
              </w:rPr>
              <w:br/>
              <w:t>się następujące zapisy:</w:t>
            </w:r>
            <w:del w:id="1283" w:author="uplgr01" w:date="2017-02-14T22:55:00Z">
              <w:r w:rsidRPr="00E51B60" w:rsidDel="00143FA5">
                <w:rPr>
                  <w:rFonts w:ascii="Garamond" w:hAnsi="Garamond"/>
                </w:rPr>
                <w:delText>:</w:delText>
              </w:r>
            </w:del>
          </w:p>
          <w:p w:rsidR="000F5C3D" w:rsidRPr="00E51B60" w:rsidDel="00143FA5" w:rsidRDefault="00143FA5">
            <w:pPr>
              <w:snapToGrid w:val="0"/>
              <w:spacing w:after="0" w:line="240" w:lineRule="auto"/>
              <w:jc w:val="both"/>
              <w:rPr>
                <w:del w:id="1284" w:author="uplgr01" w:date="2017-02-14T22:55:00Z"/>
                <w:rFonts w:ascii="Garamond" w:hAnsi="Garamond"/>
              </w:rPr>
              <w:pPrChange w:id="1285" w:author="uplgr01" w:date="2017-02-14T22:55:00Z">
                <w:pPr>
                  <w:pStyle w:val="Akapitzlist"/>
                  <w:numPr>
                    <w:numId w:val="29"/>
                  </w:numPr>
                  <w:snapToGrid w:val="0"/>
                  <w:spacing w:after="0" w:line="240" w:lineRule="auto"/>
                  <w:ind w:hanging="360"/>
                  <w:jc w:val="both"/>
                </w:pPr>
              </w:pPrChange>
            </w:pPr>
            <w:ins w:id="1286" w:author="uplgr01" w:date="2017-02-14T22:55:00Z">
              <w:r w:rsidRPr="00E51B60">
                <w:rPr>
                  <w:rFonts w:ascii="Garamond" w:hAnsi="Garamond"/>
                </w:rPr>
                <w:t xml:space="preserve"> </w:t>
              </w:r>
            </w:ins>
            <w:r w:rsidR="000F5C3D" w:rsidRPr="00E51B60">
              <w:rPr>
                <w:rFonts w:ascii="Garamond" w:hAnsi="Garamond"/>
              </w:rPr>
              <w:t>dane identyfikujące strony porozumienia,</w:t>
            </w:r>
          </w:p>
          <w:p w:rsidR="000F5C3D" w:rsidRPr="00E51B60" w:rsidDel="00143FA5" w:rsidRDefault="00143FA5">
            <w:pPr>
              <w:snapToGrid w:val="0"/>
              <w:spacing w:after="0" w:line="240" w:lineRule="auto"/>
              <w:jc w:val="both"/>
              <w:rPr>
                <w:del w:id="1287" w:author="uplgr01" w:date="2017-02-14T22:55:00Z"/>
                <w:rFonts w:ascii="Garamond" w:hAnsi="Garamond"/>
              </w:rPr>
              <w:pPrChange w:id="1288" w:author="uplgr01" w:date="2017-02-14T22:55:00Z">
                <w:pPr>
                  <w:pStyle w:val="Akapitzlist"/>
                  <w:numPr>
                    <w:numId w:val="29"/>
                  </w:numPr>
                  <w:snapToGrid w:val="0"/>
                  <w:spacing w:after="0" w:line="240" w:lineRule="auto"/>
                  <w:ind w:hanging="360"/>
                  <w:jc w:val="both"/>
                </w:pPr>
              </w:pPrChange>
            </w:pPr>
            <w:ins w:id="1289" w:author="uplgr01" w:date="2017-02-14T22:55:00Z">
              <w:r w:rsidRPr="00E51B60">
                <w:rPr>
                  <w:rFonts w:ascii="Garamond" w:hAnsi="Garamond"/>
                </w:rPr>
                <w:t xml:space="preserve"> </w:t>
              </w:r>
            </w:ins>
            <w:r w:rsidR="000F5C3D" w:rsidRPr="00E51B60">
              <w:rPr>
                <w:rFonts w:ascii="Garamond" w:hAnsi="Garamond"/>
              </w:rPr>
              <w:t>opis celów i przewidywanych rezultatów tej operacji oraz głównych zadań objętych tą operacją,</w:t>
            </w:r>
          </w:p>
          <w:p w:rsidR="000F5C3D" w:rsidRPr="00E51B60" w:rsidDel="00143FA5" w:rsidRDefault="00143FA5">
            <w:pPr>
              <w:snapToGrid w:val="0"/>
              <w:spacing w:after="0" w:line="240" w:lineRule="auto"/>
              <w:jc w:val="both"/>
              <w:rPr>
                <w:del w:id="1290" w:author="uplgr01" w:date="2017-02-14T22:55:00Z"/>
                <w:rFonts w:ascii="Garamond" w:hAnsi="Garamond"/>
              </w:rPr>
              <w:pPrChange w:id="1291" w:author="uplgr01" w:date="2017-02-14T22:55:00Z">
                <w:pPr>
                  <w:pStyle w:val="Akapitzlist"/>
                  <w:numPr>
                    <w:numId w:val="29"/>
                  </w:numPr>
                  <w:snapToGrid w:val="0"/>
                  <w:spacing w:after="0" w:line="240" w:lineRule="auto"/>
                  <w:ind w:hanging="360"/>
                  <w:jc w:val="both"/>
                </w:pPr>
              </w:pPrChange>
            </w:pPr>
            <w:ins w:id="1292" w:author="uplgr01" w:date="2017-02-14T22:55:00Z">
              <w:r w:rsidRPr="00E51B60">
                <w:rPr>
                  <w:rFonts w:ascii="Garamond" w:hAnsi="Garamond"/>
                </w:rPr>
                <w:t xml:space="preserve"> </w:t>
              </w:r>
            </w:ins>
            <w:r w:rsidR="000F5C3D" w:rsidRPr="00E51B60">
              <w:rPr>
                <w:rFonts w:ascii="Garamond" w:hAnsi="Garamond"/>
              </w:rPr>
              <w:t>wskazanie strony, która pełni rolę Wnioskodawcy (lidera projektu),</w:t>
            </w:r>
          </w:p>
          <w:p w:rsidR="000F5C3D" w:rsidRPr="00E51B60" w:rsidRDefault="00143FA5">
            <w:pPr>
              <w:snapToGrid w:val="0"/>
              <w:spacing w:after="0" w:line="240" w:lineRule="auto"/>
              <w:jc w:val="both"/>
              <w:rPr>
                <w:rFonts w:ascii="Garamond" w:hAnsi="Garamond"/>
              </w:rPr>
              <w:pPrChange w:id="1293" w:author="uplgr01" w:date="2017-02-14T22:55:00Z">
                <w:pPr>
                  <w:pStyle w:val="Akapitzlist"/>
                  <w:numPr>
                    <w:numId w:val="29"/>
                  </w:numPr>
                  <w:snapToGrid w:val="0"/>
                  <w:spacing w:after="0" w:line="240" w:lineRule="auto"/>
                  <w:ind w:hanging="360"/>
                  <w:jc w:val="both"/>
                </w:pPr>
              </w:pPrChange>
            </w:pPr>
            <w:ins w:id="1294" w:author="uplgr01" w:date="2017-02-14T22:55:00Z">
              <w:r w:rsidRPr="00E51B60">
                <w:rPr>
                  <w:rFonts w:ascii="Garamond" w:hAnsi="Garamond"/>
                </w:rPr>
                <w:t xml:space="preserve"> </w:t>
              </w:r>
            </w:ins>
            <w:r w:rsidR="000F5C3D" w:rsidRPr="00E51B60">
              <w:rPr>
                <w:rFonts w:ascii="Garamond" w:hAnsi="Garamond"/>
              </w:rPr>
              <w:t>określenie roli partnera.</w:t>
            </w:r>
          </w:p>
        </w:tc>
      </w:tr>
      <w:tr w:rsidR="00563DDE" w:rsidRPr="00E51B60" w:rsidTr="00A84762">
        <w:trPr>
          <w:trHeight w:val="253"/>
          <w:jc w:val="center"/>
        </w:trPr>
        <w:tc>
          <w:tcPr>
            <w:tcW w:w="696"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985"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Lokalizacja </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mniej niż 5 tyś mieszkańców – 2 pkt.</w:t>
            </w:r>
          </w:p>
          <w:p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5 tyś i więcej mieszkańców – 0 pkt.</w:t>
            </w:r>
          </w:p>
          <w:p w:rsidR="000F5C3D" w:rsidRPr="00E51B60" w:rsidDel="004053E5" w:rsidRDefault="000F5C3D">
            <w:pPr>
              <w:snapToGrid w:val="0"/>
              <w:spacing w:after="0" w:line="240" w:lineRule="auto"/>
              <w:jc w:val="both"/>
              <w:rPr>
                <w:del w:id="1295" w:author="uplgr01" w:date="2017-02-15T08:34:00Z"/>
                <w:rFonts w:ascii="Garamond" w:hAnsi="Garamond"/>
              </w:rPr>
            </w:pPr>
            <w:r w:rsidRPr="00E51B60">
              <w:rPr>
                <w:rFonts w:ascii="Garamond" w:hAnsi="Garamond"/>
              </w:rPr>
              <w:t>Ocenie podlegać będzie miejsce zarejestrowania działalności gospodarczej na terenie PLGR.</w:t>
            </w:r>
          </w:p>
          <w:p w:rsidR="000F5C3D" w:rsidRPr="00E51B60" w:rsidRDefault="004053E5">
            <w:pPr>
              <w:snapToGrid w:val="0"/>
              <w:spacing w:after="0" w:line="240" w:lineRule="auto"/>
              <w:jc w:val="both"/>
              <w:rPr>
                <w:rFonts w:ascii="Garamond" w:hAnsi="Garamond"/>
              </w:rPr>
            </w:pPr>
            <w:ins w:id="1296" w:author="uplgr01" w:date="2017-02-15T08:34:00Z">
              <w:r w:rsidRPr="00E51B60">
                <w:rPr>
                  <w:rFonts w:ascii="Garamond" w:hAnsi="Garamond"/>
                </w:rPr>
                <w:t xml:space="preserve"> </w:t>
              </w:r>
            </w:ins>
            <w:r w:rsidR="000F5C3D" w:rsidRPr="00E51B60">
              <w:rPr>
                <w:rFonts w:ascii="Garamond" w:hAnsi="Garamond"/>
              </w:rPr>
              <w:t>Liczba mieszkańców sprawdzana będzie w oparciu o dane statystyczne według stanu na dzień 31.12 roku poprzedzającego złożenie wniosku o dofinansowanie.</w:t>
            </w:r>
          </w:p>
        </w:tc>
      </w:tr>
      <w:tr w:rsidR="00563DDE" w:rsidRPr="00E51B60" w:rsidTr="000345EC">
        <w:trPr>
          <w:trHeight w:val="253"/>
          <w:jc w:val="center"/>
        </w:trPr>
        <w:tc>
          <w:tcPr>
            <w:tcW w:w="10348" w:type="dxa"/>
            <w:gridSpan w:val="5"/>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A84762">
        <w:trPr>
          <w:trHeight w:val="920"/>
          <w:jc w:val="center"/>
        </w:trPr>
        <w:tc>
          <w:tcPr>
            <w:tcW w:w="567"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2114"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wytworzenie nowej usługi lub produktu (w tym turystycznego), dotychczas nieoferowanego / produkowanego na obszarze objętym LSR,</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zastosowaniu nowych technologii wytwarzania, </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wykorzystaniu nowoczesnych technik informacyjno-komunikacyjnych.</w:t>
            </w:r>
          </w:p>
          <w:p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Zakres obszarowy innowacji wg. w/w kryteriów : </w:t>
            </w:r>
          </w:p>
          <w:p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 xml:space="preserve">Operacja innowacyjna w skali całego obszaru PLGR – 10 pkt. </w:t>
            </w:r>
          </w:p>
          <w:p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innowacyjna w skali gminy – 5 pkt.</w:t>
            </w:r>
          </w:p>
          <w:p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nie jest innowacyjna lub jest innowacyjna 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rsidTr="00A84762">
        <w:trPr>
          <w:trHeight w:val="253"/>
          <w:jc w:val="center"/>
        </w:trPr>
        <w:tc>
          <w:tcPr>
            <w:tcW w:w="567"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2114"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pacing w:after="0" w:line="240" w:lineRule="auto"/>
              <w:jc w:val="both"/>
              <w:rPr>
                <w:rFonts w:ascii="Garamond" w:hAnsi="Garamond"/>
              </w:rPr>
            </w:pPr>
            <w:r w:rsidRPr="00E51B60">
              <w:rPr>
                <w:rFonts w:ascii="Garamond" w:hAnsi="Garamond"/>
                <w:bCs/>
              </w:rPr>
              <w:t>Operacja mieści się w preferowanych kategoriach</w:t>
            </w:r>
            <w:r w:rsidRPr="00E51B60">
              <w:rPr>
                <w:rFonts w:ascii="Garamond" w:hAnsi="Garamond"/>
              </w:rPr>
              <w:t>.</w:t>
            </w:r>
          </w:p>
          <w:p w:rsidR="000F5C3D" w:rsidRPr="00E51B60" w:rsidRDefault="000F5C3D" w:rsidP="000F5C3D">
            <w:pPr>
              <w:pStyle w:val="Akapitzlist"/>
              <w:numPr>
                <w:ilvl w:val="0"/>
                <w:numId w:val="27"/>
              </w:numPr>
              <w:spacing w:after="0" w:line="240" w:lineRule="auto"/>
              <w:jc w:val="both"/>
              <w:rPr>
                <w:rFonts w:ascii="Garamond" w:hAnsi="Garamond"/>
                <w:bCs/>
              </w:rPr>
            </w:pPr>
            <w:r w:rsidRPr="00E51B60">
              <w:rPr>
                <w:rFonts w:ascii="Garamond" w:hAnsi="Garamond"/>
                <w:bCs/>
              </w:rPr>
              <w:t>Operacja zgodna z preferowanym zakresem LSR - 15 pkt:</w:t>
            </w:r>
          </w:p>
          <w:p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z zastosowaniem rozwiązań sprzyjających nauce poprzez rekreację,</w:t>
            </w:r>
          </w:p>
          <w:p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spędzania czasu wolnego przez mieszkańców na wolnym powietrzu,</w:t>
            </w:r>
          </w:p>
          <w:p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rekreacyjnej i sportowej na potrzeby edukacji morskiej i żeglarskiej.</w:t>
            </w:r>
          </w:p>
          <w:p w:rsidR="000F5C3D" w:rsidRPr="00E51B60" w:rsidRDefault="000F5C3D" w:rsidP="000F5C3D">
            <w:pPr>
              <w:pStyle w:val="Akapitzlist"/>
              <w:numPr>
                <w:ilvl w:val="0"/>
                <w:numId w:val="27"/>
              </w:numPr>
              <w:snapToGrid w:val="0"/>
              <w:spacing w:after="0" w:line="240" w:lineRule="auto"/>
              <w:jc w:val="both"/>
              <w:rPr>
                <w:rFonts w:ascii="Garamond" w:hAnsi="Garamond"/>
              </w:rPr>
            </w:pPr>
            <w:r w:rsidRPr="00E51B60">
              <w:rPr>
                <w:rFonts w:ascii="Garamond" w:hAnsi="Garamond"/>
                <w:bCs/>
              </w:rPr>
              <w:t>Operacja nie mieści się w żadnej z preferowanych kategorii operacji – 0 pkt.</w:t>
            </w:r>
          </w:p>
        </w:tc>
      </w:tr>
      <w:tr w:rsidR="00563DDE" w:rsidRPr="00E51B60" w:rsidTr="00A84762">
        <w:trPr>
          <w:trHeight w:val="253"/>
          <w:jc w:val="center"/>
        </w:trPr>
        <w:tc>
          <w:tcPr>
            <w:tcW w:w="567"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2114"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88"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- 10 pkt.</w:t>
            </w:r>
          </w:p>
          <w:p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nie przewiduje rozwiązań o których mowa w pkt. 1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rsidTr="000345EC">
        <w:trPr>
          <w:trHeight w:val="552"/>
          <w:jc w:val="center"/>
        </w:trPr>
        <w:tc>
          <w:tcPr>
            <w:tcW w:w="10348" w:type="dxa"/>
            <w:gridSpan w:val="5"/>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rFonts w:ascii="Garamond" w:hAnsi="Garamond"/>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E51B60" w:rsidTr="000F5C3D">
        <w:trPr>
          <w:gridAfter w:val="1"/>
          <w:wAfter w:w="113" w:type="dxa"/>
          <w:trHeight w:val="253"/>
          <w:jc w:val="center"/>
        </w:trPr>
        <w:tc>
          <w:tcPr>
            <w:tcW w:w="9923" w:type="dxa"/>
            <w:gridSpan w:val="7"/>
            <w:vAlign w:val="center"/>
          </w:tcPr>
          <w:p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rsidR="000F5C3D" w:rsidRPr="00E51B60" w:rsidRDefault="000F5C3D" w:rsidP="00A06625">
            <w:pPr>
              <w:pStyle w:val="Nagwek"/>
              <w:jc w:val="center"/>
              <w:rPr>
                <w:rFonts w:ascii="Garamond" w:hAnsi="Garamond"/>
                <w:b/>
              </w:rPr>
            </w:pPr>
            <w:r w:rsidRPr="00E51B60">
              <w:rPr>
                <w:rFonts w:ascii="Garamond" w:hAnsi="Garamond"/>
                <w:b/>
              </w:rPr>
              <w:t xml:space="preserve">Przedsięwzięcie: 1.3.2 Rozwój infrastruktury turystycznej i kulturalnej </w:t>
            </w:r>
            <w:r w:rsidR="00A06625" w:rsidRPr="00E51B60">
              <w:rPr>
                <w:rFonts w:ascii="Garamond" w:hAnsi="Garamond"/>
                <w:b/>
              </w:rPr>
              <w:t>na obszarach historycznie związanych z działalnością rybacką</w:t>
            </w:r>
          </w:p>
        </w:tc>
      </w:tr>
      <w:tr w:rsidR="00563DDE" w:rsidRPr="00E51B60" w:rsidTr="000F5C3D">
        <w:trPr>
          <w:gridAfter w:val="1"/>
          <w:wAfter w:w="113" w:type="dxa"/>
          <w:trHeight w:val="253"/>
          <w:jc w:val="center"/>
        </w:trPr>
        <w:tc>
          <w:tcPr>
            <w:tcW w:w="573"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2"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318"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15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 xml:space="preserve"> Sposób oceny</w:t>
            </w:r>
          </w:p>
        </w:tc>
      </w:tr>
      <w:tr w:rsidR="00563DDE" w:rsidRPr="00E51B60" w:rsidTr="000F5C3D">
        <w:trPr>
          <w:gridAfter w:val="1"/>
          <w:wAfter w:w="113" w:type="dxa"/>
          <w:trHeight w:val="253"/>
          <w:jc w:val="center"/>
        </w:trPr>
        <w:tc>
          <w:tcPr>
            <w:tcW w:w="9923" w:type="dxa"/>
            <w:gridSpan w:val="7"/>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F5C3D">
        <w:trPr>
          <w:gridAfter w:val="1"/>
          <w:wAfter w:w="113" w:type="dxa"/>
          <w:trHeight w:val="253"/>
          <w:jc w:val="center"/>
        </w:trPr>
        <w:tc>
          <w:tcPr>
            <w:tcW w:w="573"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318" w:type="dxa"/>
            <w:gridSpan w:val="2"/>
          </w:tcPr>
          <w:p w:rsidR="00B734BE" w:rsidRDefault="000F5C3D" w:rsidP="000345EC">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p>
          <w:p w:rsidR="000F5C3D" w:rsidRPr="00E51B60" w:rsidRDefault="000F5C3D" w:rsidP="000345EC">
            <w:pPr>
              <w:snapToGrid w:val="0"/>
              <w:spacing w:after="0" w:line="240" w:lineRule="auto"/>
              <w:jc w:val="center"/>
              <w:rPr>
                <w:rFonts w:ascii="Garamond" w:hAnsi="Garamond"/>
              </w:rPr>
            </w:pPr>
            <w:r w:rsidRPr="00E51B60">
              <w:rPr>
                <w:rFonts w:ascii="Garamond" w:hAnsi="Garamond"/>
              </w:rPr>
              <w:t>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150" w:type="dxa"/>
          </w:tcPr>
          <w:p w:rsidR="00E51B60" w:rsidRPr="00E51B60" w:rsidRDefault="00E51B60" w:rsidP="00E51B60">
            <w:pPr>
              <w:snapToGrid w:val="0"/>
              <w:spacing w:after="0" w:line="240" w:lineRule="auto"/>
              <w:jc w:val="both"/>
              <w:rPr>
                <w:ins w:id="1297" w:author="uplgr05" w:date="2017-12-12T09:28:00Z"/>
                <w:rFonts w:ascii="Garamond" w:hAnsi="Garamond"/>
                <w:rPrChange w:id="1298" w:author="uplgr05" w:date="2017-12-12T09:28:00Z">
                  <w:rPr>
                    <w:ins w:id="1299" w:author="uplgr05" w:date="2017-12-12T09:28:00Z"/>
                    <w:rFonts w:ascii="Garamond" w:hAnsi="Garamond"/>
                    <w:color w:val="000000" w:themeColor="text1"/>
                  </w:rPr>
                </w:rPrChange>
              </w:rPr>
            </w:pPr>
            <w:del w:id="1300" w:author="uplgr05" w:date="2017-12-12T09:28:00Z">
              <w:r w:rsidRPr="00E51B60" w:rsidDel="007143A1">
                <w:rPr>
                  <w:rFonts w:ascii="Garamond" w:hAnsi="Garamond"/>
                </w:rPr>
                <w:delText>Kryterium jest punktowane jeżeli:</w:delText>
              </w:r>
            </w:del>
            <w:ins w:id="1301" w:author="uplgr05" w:date="2017-12-12T09:28:00Z">
              <w:r w:rsidRPr="00E51B60">
                <w:rPr>
                  <w:rFonts w:ascii="Garamond" w:hAnsi="Garamond"/>
                  <w:rPrChange w:id="1302" w:author="uplgr05" w:date="2017-12-12T09:28:00Z">
                    <w:rPr>
                      <w:rFonts w:ascii="Garamond" w:hAnsi="Garamond"/>
                      <w:color w:val="000000" w:themeColor="text1"/>
                    </w:rPr>
                  </w:rPrChange>
                </w:rPr>
                <w:t>Kryterium jest punktowane jeżeli:</w:t>
              </w:r>
            </w:ins>
          </w:p>
          <w:p w:rsidR="00E51B60" w:rsidRPr="00E51B60" w:rsidRDefault="00E51B60" w:rsidP="00E51B60">
            <w:pPr>
              <w:snapToGrid w:val="0"/>
              <w:spacing w:after="0" w:line="240" w:lineRule="auto"/>
              <w:jc w:val="both"/>
              <w:rPr>
                <w:ins w:id="1303" w:author="uplgr05" w:date="2017-12-12T09:28:00Z"/>
                <w:rFonts w:ascii="Garamond" w:hAnsi="Garamond"/>
                <w:rPrChange w:id="1304" w:author="uplgr05" w:date="2017-12-12T09:28:00Z">
                  <w:rPr>
                    <w:ins w:id="1305" w:author="uplgr05" w:date="2017-12-12T09:28:00Z"/>
                    <w:rFonts w:ascii="Garamond" w:hAnsi="Garamond"/>
                    <w:color w:val="000000" w:themeColor="text1"/>
                  </w:rPr>
                </w:rPrChange>
              </w:rPr>
            </w:pPr>
            <w:ins w:id="1306" w:author="uplgr05" w:date="2017-12-12T09:28:00Z">
              <w:r w:rsidRPr="00E51B60">
                <w:rPr>
                  <w:rFonts w:ascii="Garamond" w:hAnsi="Garamond"/>
                  <w:rPrChange w:id="1307" w:author="uplgr05" w:date="2017-12-12T09:28:00Z">
                    <w:rPr>
                      <w:rFonts w:ascii="Garamond" w:hAnsi="Garamond"/>
                      <w:color w:val="000000" w:themeColor="text1"/>
                    </w:rPr>
                  </w:rPrChange>
                </w:rPr>
                <w:t>1.</w:t>
              </w:r>
              <w:r w:rsidRPr="00E51B60">
                <w:rPr>
                  <w:rFonts w:ascii="Garamond" w:hAnsi="Garamond"/>
                  <w:rPrChange w:id="1308" w:author="uplgr05" w:date="2017-12-12T09:28:00Z">
                    <w:rPr>
                      <w:rFonts w:ascii="Garamond" w:hAnsi="Garamond"/>
                      <w:color w:val="000000" w:themeColor="text1"/>
                    </w:rPr>
                  </w:rPrChange>
                </w:rPr>
                <w:tab/>
                <w:t>Operacja jest przygotowana do realizacji – 15 pkt.</w:t>
              </w:r>
            </w:ins>
          </w:p>
          <w:p w:rsidR="00E51B60" w:rsidRPr="00E51B60" w:rsidRDefault="00E51B60" w:rsidP="00E51B60">
            <w:pPr>
              <w:snapToGrid w:val="0"/>
              <w:spacing w:after="0" w:line="240" w:lineRule="auto"/>
              <w:jc w:val="both"/>
              <w:rPr>
                <w:ins w:id="1309" w:author="uplgr05" w:date="2017-12-12T09:28:00Z"/>
                <w:rFonts w:ascii="Garamond" w:hAnsi="Garamond"/>
                <w:rPrChange w:id="1310" w:author="uplgr05" w:date="2017-12-12T09:28:00Z">
                  <w:rPr>
                    <w:ins w:id="1311" w:author="uplgr05" w:date="2017-12-12T09:28:00Z"/>
                    <w:rFonts w:ascii="Garamond" w:hAnsi="Garamond"/>
                    <w:color w:val="000000" w:themeColor="text1"/>
                  </w:rPr>
                </w:rPrChange>
              </w:rPr>
            </w:pPr>
            <w:ins w:id="1312" w:author="uplgr05" w:date="2017-12-12T09:28:00Z">
              <w:r w:rsidRPr="00E51B60">
                <w:rPr>
                  <w:rFonts w:ascii="Garamond" w:hAnsi="Garamond"/>
                  <w:rPrChange w:id="1313"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E51B60" w:rsidRPr="00E51B60" w:rsidRDefault="00E51B60" w:rsidP="00E51B60">
            <w:pPr>
              <w:snapToGrid w:val="0"/>
              <w:spacing w:after="0" w:line="240" w:lineRule="auto"/>
              <w:jc w:val="both"/>
              <w:rPr>
                <w:ins w:id="1314" w:author="uplgr05" w:date="2017-12-12T09:28:00Z"/>
                <w:rFonts w:ascii="Garamond" w:hAnsi="Garamond"/>
                <w:rPrChange w:id="1315" w:author="uplgr05" w:date="2017-12-12T09:28:00Z">
                  <w:rPr>
                    <w:ins w:id="1316" w:author="uplgr05" w:date="2017-12-12T09:28:00Z"/>
                    <w:rFonts w:ascii="Garamond" w:hAnsi="Garamond"/>
                    <w:color w:val="000000" w:themeColor="text1"/>
                  </w:rPr>
                </w:rPrChange>
              </w:rPr>
            </w:pPr>
            <w:ins w:id="1317" w:author="uplgr05" w:date="2017-12-12T09:28:00Z">
              <w:r w:rsidRPr="00E51B60">
                <w:rPr>
                  <w:rFonts w:ascii="Garamond" w:hAnsi="Garamond"/>
                  <w:rPrChange w:id="1318" w:author="uplgr05" w:date="2017-12-12T09:28:00Z">
                    <w:rPr>
                      <w:rFonts w:ascii="Garamond" w:hAnsi="Garamond"/>
                      <w:color w:val="000000" w:themeColor="text1"/>
                    </w:rPr>
                  </w:rPrChange>
                </w:rPr>
                <w:t>a)</w:t>
              </w:r>
            </w:ins>
            <w:ins w:id="1319" w:author="uplgr01" w:date="2017-12-15T12:24:00Z">
              <w:r w:rsidRPr="00E51B60">
                <w:rPr>
                  <w:rFonts w:ascii="Garamond" w:hAnsi="Garamond"/>
                </w:rPr>
                <w:t xml:space="preserve"> </w:t>
              </w:r>
            </w:ins>
            <w:ins w:id="1320" w:author="uplgr05" w:date="2017-12-12T09:28:00Z">
              <w:del w:id="1321" w:author="uplgr01" w:date="2017-12-15T12:23:00Z">
                <w:r w:rsidRPr="00E51B60" w:rsidDel="004468C0">
                  <w:rPr>
                    <w:rFonts w:ascii="Garamond" w:hAnsi="Garamond"/>
                    <w:rPrChange w:id="1322" w:author="uplgr05" w:date="2017-12-12T09:28:00Z">
                      <w:rPr>
                        <w:rFonts w:ascii="Garamond" w:hAnsi="Garamond"/>
                        <w:color w:val="000000" w:themeColor="text1"/>
                      </w:rPr>
                    </w:rPrChange>
                  </w:rPr>
                  <w:tab/>
                </w:r>
              </w:del>
              <w:r w:rsidRPr="00E51B60">
                <w:rPr>
                  <w:rFonts w:ascii="Garamond" w:hAnsi="Garamond"/>
                  <w:rPrChange w:id="1323"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1324" w:author="uplgr05" w:date="2017-12-12T09:28:00Z">
              <w:r w:rsidRPr="00E51B60">
                <w:rPr>
                  <w:rFonts w:ascii="Garamond" w:hAnsi="Garamond"/>
                  <w:rPrChange w:id="1325"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E51B60" w:rsidRPr="00E51B60" w:rsidRDefault="00E51B60" w:rsidP="00E51B60">
            <w:pPr>
              <w:snapToGrid w:val="0"/>
              <w:spacing w:after="0" w:line="240" w:lineRule="auto"/>
              <w:jc w:val="both"/>
              <w:rPr>
                <w:ins w:id="1326" w:author="uplgr05" w:date="2017-12-12T09:28:00Z"/>
                <w:rFonts w:ascii="Garamond" w:hAnsi="Garamond"/>
                <w:rPrChange w:id="1327" w:author="uplgr05" w:date="2017-12-12T09:28:00Z">
                  <w:rPr>
                    <w:ins w:id="1328" w:author="uplgr05" w:date="2017-12-12T09:28:00Z"/>
                    <w:rFonts w:ascii="Garamond" w:hAnsi="Garamond"/>
                    <w:color w:val="000000" w:themeColor="text1"/>
                  </w:rPr>
                </w:rPrChange>
              </w:rPr>
            </w:pPr>
            <w:ins w:id="1329" w:author="uplgr05" w:date="2017-12-12T09:28:00Z">
              <w:r w:rsidRPr="00E51B60">
                <w:rPr>
                  <w:rFonts w:ascii="Garamond" w:hAnsi="Garamond"/>
                  <w:rPrChange w:id="1330" w:author="uplgr05" w:date="2017-12-12T09:28:00Z">
                    <w:rPr>
                      <w:rFonts w:ascii="Garamond" w:hAnsi="Garamond"/>
                      <w:color w:val="000000" w:themeColor="text1"/>
                    </w:rPr>
                  </w:rPrChange>
                </w:rPr>
                <w:t>b)</w:t>
              </w:r>
            </w:ins>
            <w:ins w:id="1331" w:author="uplgr01" w:date="2017-12-15T12:24:00Z">
              <w:r w:rsidRPr="00E51B60">
                <w:rPr>
                  <w:rFonts w:ascii="Garamond" w:hAnsi="Garamond"/>
                </w:rPr>
                <w:t xml:space="preserve"> </w:t>
              </w:r>
            </w:ins>
            <w:ins w:id="1332" w:author="uplgr05" w:date="2017-12-12T09:28:00Z">
              <w:del w:id="1333" w:author="uplgr01" w:date="2017-12-15T12:24:00Z">
                <w:r w:rsidRPr="00E51B60" w:rsidDel="004468C0">
                  <w:rPr>
                    <w:rFonts w:ascii="Garamond" w:hAnsi="Garamond"/>
                    <w:rPrChange w:id="1334" w:author="uplgr05" w:date="2017-12-12T09:28:00Z">
                      <w:rPr>
                        <w:rFonts w:ascii="Garamond" w:hAnsi="Garamond"/>
                        <w:color w:val="000000" w:themeColor="text1"/>
                      </w:rPr>
                    </w:rPrChange>
                  </w:rPr>
                  <w:tab/>
                </w:r>
              </w:del>
              <w:r w:rsidRPr="00E51B60">
                <w:rPr>
                  <w:rFonts w:ascii="Garamond" w:hAnsi="Garamond"/>
                  <w:rPrChange w:id="1335" w:author="uplgr05" w:date="2017-12-12T09:28:00Z">
                    <w:rPr>
                      <w:rFonts w:ascii="Garamond" w:hAnsi="Garamond"/>
                      <w:color w:val="000000" w:themeColor="text1"/>
                    </w:rPr>
                  </w:rPrChange>
                </w:rPr>
                <w:t>ostateczne pozwolenie na budowę*** albo zgłoszenie robót budowlanych w</w:t>
              </w:r>
              <w:del w:id="1336" w:author="uplgr01" w:date="2017-12-15T12:25:00Z">
                <w:r w:rsidRPr="00E51B60" w:rsidDel="004468C0">
                  <w:rPr>
                    <w:rFonts w:ascii="Garamond" w:hAnsi="Garamond"/>
                    <w:rPrChange w:id="1337" w:author="uplgr05" w:date="2017-12-12T09:28:00Z">
                      <w:rPr>
                        <w:rFonts w:ascii="Garamond" w:hAnsi="Garamond"/>
                        <w:color w:val="000000" w:themeColor="text1"/>
                      </w:rPr>
                    </w:rPrChange>
                  </w:rPr>
                  <w:delText xml:space="preserve"> </w:delText>
                </w:r>
              </w:del>
              <w:r w:rsidRPr="00E51B60">
                <w:rPr>
                  <w:rFonts w:ascii="Garamond" w:hAnsi="Garamond"/>
                  <w:rPrChange w:id="1338"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1339" w:author="uplgr05" w:date="2017-12-12T09:28:00Z">
              <w:r w:rsidRPr="00E51B60">
                <w:rPr>
                  <w:rFonts w:ascii="Garamond" w:hAnsi="Garamond"/>
                  <w:rPrChange w:id="1340"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E51B60" w:rsidRPr="00E51B60" w:rsidRDefault="00E51B60" w:rsidP="00E51B60">
            <w:pPr>
              <w:snapToGrid w:val="0"/>
              <w:spacing w:after="0" w:line="240" w:lineRule="auto"/>
              <w:jc w:val="both"/>
              <w:rPr>
                <w:ins w:id="1341" w:author="uplgr05" w:date="2017-12-12T09:28:00Z"/>
                <w:rFonts w:ascii="Garamond" w:hAnsi="Garamond"/>
                <w:rPrChange w:id="1342" w:author="uplgr05" w:date="2017-12-12T09:28:00Z">
                  <w:rPr>
                    <w:ins w:id="1343" w:author="uplgr05" w:date="2017-12-12T09:28:00Z"/>
                    <w:rFonts w:ascii="Garamond" w:hAnsi="Garamond"/>
                    <w:color w:val="000000" w:themeColor="text1"/>
                  </w:rPr>
                </w:rPrChange>
              </w:rPr>
            </w:pPr>
            <w:ins w:id="1344" w:author="uplgr05" w:date="2017-12-12T09:28:00Z">
              <w:r w:rsidRPr="00E51B60">
                <w:rPr>
                  <w:rFonts w:ascii="Garamond" w:hAnsi="Garamond"/>
                  <w:rPrChange w:id="1345" w:author="uplgr05" w:date="2017-12-12T09:28:00Z">
                    <w:rPr>
                      <w:rFonts w:ascii="Garamond" w:hAnsi="Garamond"/>
                      <w:color w:val="000000" w:themeColor="text1"/>
                    </w:rPr>
                  </w:rPrChange>
                </w:rPr>
                <w:t>2.</w:t>
              </w:r>
              <w:r w:rsidRPr="00E51B60">
                <w:rPr>
                  <w:rFonts w:ascii="Garamond" w:hAnsi="Garamond"/>
                  <w:rPrChange w:id="1346" w:author="uplgr05" w:date="2017-12-12T09:28:00Z">
                    <w:rPr>
                      <w:rFonts w:ascii="Garamond" w:hAnsi="Garamond"/>
                      <w:color w:val="000000" w:themeColor="text1"/>
                    </w:rPr>
                  </w:rPrChange>
                </w:rPr>
                <w:tab/>
                <w:t xml:space="preserve">Operacja nie jest przygotowana do realizacji – 0 pkt. </w:t>
              </w:r>
            </w:ins>
          </w:p>
          <w:p w:rsidR="00E51B60" w:rsidRPr="00E51B60" w:rsidRDefault="00E51B60" w:rsidP="00E51B60">
            <w:pPr>
              <w:snapToGrid w:val="0"/>
              <w:spacing w:after="0" w:line="240" w:lineRule="auto"/>
              <w:jc w:val="both"/>
              <w:rPr>
                <w:ins w:id="1347" w:author="uplgr05" w:date="2017-12-12T09:28:00Z"/>
                <w:rFonts w:ascii="Garamond" w:hAnsi="Garamond"/>
                <w:rPrChange w:id="1348" w:author="uplgr05" w:date="2017-12-12T09:28:00Z">
                  <w:rPr>
                    <w:ins w:id="1349" w:author="uplgr05" w:date="2017-12-12T09:28:00Z"/>
                    <w:rFonts w:ascii="Garamond" w:hAnsi="Garamond"/>
                    <w:color w:val="000000" w:themeColor="text1"/>
                  </w:rPr>
                </w:rPrChange>
              </w:rPr>
            </w:pPr>
            <w:ins w:id="1350" w:author="uplgr05" w:date="2017-12-12T09:28:00Z">
              <w:r w:rsidRPr="00E51B60">
                <w:rPr>
                  <w:rFonts w:ascii="Garamond" w:hAnsi="Garamond"/>
                  <w:rPrChange w:id="1351"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1352" w:author="uplgr01" w:date="2017-12-15T12:26:00Z">
                    <w:rPr>
                      <w:rFonts w:ascii="Garamond" w:hAnsi="Garamond"/>
                      <w:color w:val="000000" w:themeColor="text1"/>
                    </w:rPr>
                  </w:rPrChange>
                </w:rPr>
                <w:t>w</w:t>
              </w:r>
            </w:ins>
            <w:ins w:id="1353" w:author="uplgr01" w:date="2017-12-15T12:26:00Z">
              <w:r w:rsidRPr="00E51B60">
                <w:rPr>
                  <w:rFonts w:ascii="Garamond" w:hAnsi="Garamond"/>
                  <w:rPrChange w:id="1354" w:author="uplgr01" w:date="2017-12-15T12:26:00Z">
                    <w:rPr>
                      <w:rFonts w:ascii="Garamond" w:hAnsi="Garamond"/>
                      <w:color w:val="FF0000"/>
                    </w:rPr>
                  </w:rPrChange>
                </w:rPr>
                <w:t xml:space="preserve"> </w:t>
              </w:r>
            </w:ins>
            <w:ins w:id="1355" w:author="uplgr05" w:date="2017-12-12T09:28:00Z">
              <w:del w:id="1356" w:author="uplgr01" w:date="2017-12-15T12:26:00Z">
                <w:r w:rsidRPr="00E51B60" w:rsidDel="004468C0">
                  <w:rPr>
                    <w:rFonts w:ascii="Garamond" w:hAnsi="Garamond"/>
                    <w:rPrChange w:id="1357" w:author="uplgr01" w:date="2017-12-15T12:26:00Z">
                      <w:rPr>
                        <w:rFonts w:ascii="Garamond" w:hAnsi="Garamond"/>
                        <w:color w:val="000000" w:themeColor="text1"/>
                      </w:rPr>
                    </w:rPrChange>
                  </w:rPr>
                  <w:delText>/</w:delText>
                </w:r>
              </w:del>
              <w:r w:rsidRPr="00E51B60">
                <w:rPr>
                  <w:rFonts w:ascii="Garamond" w:hAnsi="Garamond"/>
                  <w:rPrChange w:id="1358" w:author="uplgr01" w:date="2017-12-15T12:26:00Z">
                    <w:rPr>
                      <w:rFonts w:ascii="Garamond" w:hAnsi="Garamond"/>
                      <w:color w:val="000000" w:themeColor="text1"/>
                    </w:rPr>
                  </w:rPrChange>
                </w:rPr>
                <w:t>w</w:t>
              </w:r>
            </w:ins>
            <w:ins w:id="1359" w:author="uplgr01" w:date="2017-12-15T12:26:00Z">
              <w:r w:rsidRPr="00E51B60">
                <w:rPr>
                  <w:rFonts w:ascii="Garamond" w:hAnsi="Garamond"/>
                  <w:rPrChange w:id="1360" w:author="uplgr01" w:date="2017-12-15T12:26:00Z">
                    <w:rPr>
                      <w:rFonts w:ascii="Garamond" w:hAnsi="Garamond"/>
                      <w:color w:val="FF0000"/>
                    </w:rPr>
                  </w:rPrChange>
                </w:rPr>
                <w:t>yżej</w:t>
              </w:r>
            </w:ins>
            <w:ins w:id="1361" w:author="uplgr05" w:date="2017-12-12T09:28:00Z">
              <w:r w:rsidRPr="00E51B60">
                <w:rPr>
                  <w:rFonts w:ascii="Garamond" w:hAnsi="Garamond"/>
                  <w:rPrChange w:id="1362" w:author="uplgr05" w:date="2017-12-12T09:28:00Z">
                    <w:rPr>
                      <w:rFonts w:ascii="Garamond" w:hAnsi="Garamond"/>
                      <w:color w:val="000000" w:themeColor="text1"/>
                    </w:rPr>
                  </w:rPrChange>
                </w:rPr>
                <w:t xml:space="preserve"> wymienionym zakresie lub zostało skierowane wezwanie do uzupełni</w:t>
              </w:r>
              <w:del w:id="1363" w:author="uplgr01" w:date="2017-12-15T12:27:00Z">
                <w:r w:rsidRPr="00E51B60" w:rsidDel="00565BA4">
                  <w:rPr>
                    <w:rFonts w:ascii="Garamond" w:hAnsi="Garamond"/>
                    <w:rPrChange w:id="1364" w:author="uplgr01" w:date="2017-12-15T12:27:00Z">
                      <w:rPr>
                        <w:rFonts w:ascii="Garamond" w:hAnsi="Garamond"/>
                        <w:color w:val="000000" w:themeColor="text1"/>
                      </w:rPr>
                    </w:rPrChange>
                  </w:rPr>
                  <w:delText>a</w:delText>
                </w:r>
              </w:del>
            </w:ins>
            <w:ins w:id="1365" w:author="uplgr01" w:date="2017-12-15T12:27:00Z">
              <w:r w:rsidRPr="00E51B60">
                <w:rPr>
                  <w:rFonts w:ascii="Garamond" w:hAnsi="Garamond"/>
                  <w:rPrChange w:id="1366" w:author="uplgr01" w:date="2017-12-15T12:27:00Z">
                    <w:rPr>
                      <w:rFonts w:ascii="Garamond" w:hAnsi="Garamond"/>
                      <w:color w:val="FF0000"/>
                    </w:rPr>
                  </w:rPrChange>
                </w:rPr>
                <w:t>e</w:t>
              </w:r>
            </w:ins>
            <w:ins w:id="1367" w:author="uplgr05" w:date="2017-12-12T09:28:00Z">
              <w:r w:rsidRPr="00E51B60">
                <w:rPr>
                  <w:rFonts w:ascii="Garamond" w:hAnsi="Garamond"/>
                  <w:rPrChange w:id="1368" w:author="uplgr05" w:date="2017-12-12T09:28:00Z">
                    <w:rPr>
                      <w:rFonts w:ascii="Garamond" w:hAnsi="Garamond"/>
                      <w:color w:val="000000" w:themeColor="text1"/>
                    </w:rPr>
                  </w:rPrChange>
                </w:rPr>
                <w:t>nia ofert/</w:t>
              </w:r>
            </w:ins>
            <w:ins w:id="1369" w:author="uplgr05" w:date="2017-12-15T12:41:00Z">
              <w:r w:rsidRPr="00E51B60">
                <w:rPr>
                  <w:rFonts w:ascii="Garamond" w:hAnsi="Garamond"/>
                </w:rPr>
                <w:t xml:space="preserve"> </w:t>
              </w:r>
            </w:ins>
            <w:ins w:id="1370" w:author="uplgr05" w:date="2017-12-12T09:28:00Z">
              <w:r w:rsidRPr="00E51B60">
                <w:rPr>
                  <w:rFonts w:ascii="Garamond" w:hAnsi="Garamond"/>
                  <w:rPrChange w:id="1371" w:author="uplgr05" w:date="2017-12-12T09:28:00Z">
                    <w:rPr>
                      <w:rFonts w:ascii="Garamond" w:hAnsi="Garamond"/>
                      <w:color w:val="000000" w:themeColor="text1"/>
                    </w:rPr>
                  </w:rPrChange>
                </w:rPr>
                <w:t>kosztorysu</w:t>
              </w:r>
            </w:ins>
            <w:ins w:id="1372" w:author="uplgr01" w:date="2017-12-15T12:26:00Z">
              <w:r w:rsidRPr="00E51B60">
                <w:rPr>
                  <w:rFonts w:ascii="Garamond" w:hAnsi="Garamond"/>
                </w:rPr>
                <w:t xml:space="preserve"> </w:t>
              </w:r>
            </w:ins>
            <w:ins w:id="1373" w:author="uplgr05" w:date="2017-12-12T09:28:00Z">
              <w:del w:id="1374" w:author="uplgr01" w:date="2017-12-15T12:26:00Z">
                <w:r w:rsidRPr="00E51B60" w:rsidDel="004468C0">
                  <w:rPr>
                    <w:rFonts w:ascii="Garamond" w:hAnsi="Garamond"/>
                    <w:rPrChange w:id="1375" w:author="uplgr05" w:date="2017-12-12T09:28:00Z">
                      <w:rPr>
                        <w:rFonts w:ascii="Garamond" w:hAnsi="Garamond"/>
                        <w:color w:val="000000" w:themeColor="text1"/>
                      </w:rPr>
                    </w:rPrChange>
                  </w:rPr>
                  <w:delText xml:space="preserve"> </w:delText>
                </w:r>
              </w:del>
              <w:r w:rsidRPr="00E51B60">
                <w:rPr>
                  <w:rFonts w:ascii="Garamond" w:hAnsi="Garamond"/>
                  <w:rPrChange w:id="1376" w:author="uplgr05" w:date="2017-12-12T09:28:00Z">
                    <w:rPr>
                      <w:rFonts w:ascii="Garamond" w:hAnsi="Garamond"/>
                      <w:color w:val="000000" w:themeColor="text1"/>
                    </w:rPr>
                  </w:rPrChange>
                </w:rPr>
                <w:t>inwestorskiego/</w:t>
              </w:r>
            </w:ins>
            <w:ins w:id="1377" w:author="uplgr05" w:date="2017-12-15T12:42:00Z">
              <w:r w:rsidRPr="00E51B60">
                <w:rPr>
                  <w:rFonts w:ascii="Garamond" w:hAnsi="Garamond"/>
                </w:rPr>
                <w:t xml:space="preserve"> </w:t>
              </w:r>
            </w:ins>
            <w:ins w:id="1378" w:author="uplgr05" w:date="2017-12-12T09:28:00Z">
              <w:r w:rsidRPr="00E51B60">
                <w:rPr>
                  <w:rFonts w:ascii="Garamond" w:hAnsi="Garamond"/>
                  <w:rPrChange w:id="1379" w:author="uplgr05" w:date="2017-12-12T09:28:00Z">
                    <w:rPr>
                      <w:rFonts w:ascii="Garamond" w:hAnsi="Garamond"/>
                      <w:color w:val="000000" w:themeColor="text1"/>
                    </w:rPr>
                  </w:rPrChange>
                </w:rPr>
                <w:t>pozwolenia/</w:t>
              </w:r>
            </w:ins>
            <w:ins w:id="1380" w:author="uplgr05" w:date="2017-12-15T12:42:00Z">
              <w:r w:rsidRPr="00E51B60">
                <w:rPr>
                  <w:rFonts w:ascii="Garamond" w:hAnsi="Garamond"/>
                </w:rPr>
                <w:t xml:space="preserve"> </w:t>
              </w:r>
            </w:ins>
            <w:ins w:id="1381" w:author="uplgr01" w:date="2017-12-15T12:27:00Z">
              <w:r w:rsidRPr="00E51B60">
                <w:rPr>
                  <w:rFonts w:ascii="Garamond" w:hAnsi="Garamond"/>
                </w:rPr>
                <w:t xml:space="preserve"> </w:t>
              </w:r>
            </w:ins>
            <w:ins w:id="1382" w:author="uplgr05" w:date="2017-12-12T09:28:00Z">
              <w:r w:rsidRPr="00E51B60">
                <w:rPr>
                  <w:rFonts w:ascii="Garamond" w:hAnsi="Garamond"/>
                  <w:rPrChange w:id="1383" w:author="uplgr05" w:date="2017-12-12T09:28:00Z">
                    <w:rPr>
                      <w:rFonts w:ascii="Garamond" w:hAnsi="Garamond"/>
                      <w:color w:val="000000" w:themeColor="text1"/>
                    </w:rPr>
                  </w:rPrChange>
                </w:rPr>
                <w:t>zgłoszenia/</w:t>
              </w:r>
            </w:ins>
            <w:ins w:id="1384" w:author="uplgr05" w:date="2017-12-15T12:42:00Z">
              <w:r w:rsidRPr="00E51B60">
                <w:rPr>
                  <w:rFonts w:ascii="Garamond" w:hAnsi="Garamond"/>
                </w:rPr>
                <w:t xml:space="preserve"> </w:t>
              </w:r>
            </w:ins>
            <w:ins w:id="1385" w:author="uplgr05" w:date="2017-12-12T09:28:00Z">
              <w:r w:rsidRPr="00E51B60">
                <w:rPr>
                  <w:rFonts w:ascii="Garamond" w:hAnsi="Garamond"/>
                  <w:rPrChange w:id="1386" w:author="uplgr05" w:date="2017-12-12T09:28:00Z">
                    <w:rPr>
                      <w:rFonts w:ascii="Garamond" w:hAnsi="Garamond"/>
                      <w:color w:val="000000" w:themeColor="text1"/>
                    </w:rPr>
                  </w:rPrChange>
                </w:rPr>
                <w:t xml:space="preserve">oświadczenia </w:t>
              </w:r>
            </w:ins>
          </w:p>
          <w:p w:rsidR="00E51B60" w:rsidRPr="00E51B60" w:rsidRDefault="00E51B60" w:rsidP="00E51B60">
            <w:pPr>
              <w:snapToGrid w:val="0"/>
              <w:spacing w:after="0" w:line="240" w:lineRule="auto"/>
              <w:jc w:val="both"/>
              <w:rPr>
                <w:ins w:id="1387" w:author="uplgr05" w:date="2017-12-12T09:28:00Z"/>
                <w:rFonts w:ascii="Garamond" w:hAnsi="Garamond"/>
                <w:rPrChange w:id="1388" w:author="uplgr05" w:date="2017-12-12T09:28:00Z">
                  <w:rPr>
                    <w:ins w:id="1389" w:author="uplgr05" w:date="2017-12-12T09:28:00Z"/>
                    <w:rFonts w:ascii="Garamond" w:hAnsi="Garamond"/>
                    <w:color w:val="000000" w:themeColor="text1"/>
                  </w:rPr>
                </w:rPrChange>
              </w:rPr>
            </w:pPr>
          </w:p>
          <w:p w:rsidR="00E51B60" w:rsidRPr="00E51B60" w:rsidRDefault="00E51B60" w:rsidP="00E51B60">
            <w:pPr>
              <w:snapToGrid w:val="0"/>
              <w:spacing w:after="0" w:line="240" w:lineRule="auto"/>
              <w:jc w:val="both"/>
              <w:rPr>
                <w:ins w:id="1390" w:author="uplgr05" w:date="2017-12-12T09:28:00Z"/>
                <w:rFonts w:ascii="Garamond" w:hAnsi="Garamond"/>
                <w:rPrChange w:id="1391" w:author="uplgr05" w:date="2017-12-12T09:28:00Z">
                  <w:rPr>
                    <w:ins w:id="1392" w:author="uplgr05" w:date="2017-12-12T09:28:00Z"/>
                    <w:rFonts w:ascii="Garamond" w:hAnsi="Garamond"/>
                    <w:color w:val="000000" w:themeColor="text1"/>
                  </w:rPr>
                </w:rPrChange>
              </w:rPr>
            </w:pPr>
            <w:ins w:id="1393" w:author="uplgr05" w:date="2017-12-12T09:28:00Z">
              <w:r w:rsidRPr="00E51B60">
                <w:rPr>
                  <w:rFonts w:ascii="Garamond" w:hAnsi="Garamond"/>
                  <w:rPrChange w:id="1394"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E51B60" w:rsidRPr="00E51B60" w:rsidRDefault="00E51B60" w:rsidP="00E51B60">
            <w:pPr>
              <w:snapToGrid w:val="0"/>
              <w:spacing w:after="0" w:line="240" w:lineRule="auto"/>
              <w:jc w:val="both"/>
              <w:rPr>
                <w:ins w:id="1395" w:author="uplgr05" w:date="2017-12-12T09:28:00Z"/>
                <w:rFonts w:ascii="Garamond" w:hAnsi="Garamond"/>
                <w:rPrChange w:id="1396" w:author="uplgr05" w:date="2017-12-12T09:28:00Z">
                  <w:rPr>
                    <w:ins w:id="1397" w:author="uplgr05" w:date="2017-12-12T09:28:00Z"/>
                    <w:rFonts w:ascii="Garamond" w:hAnsi="Garamond"/>
                    <w:color w:val="000000" w:themeColor="text1"/>
                  </w:rPr>
                </w:rPrChange>
              </w:rPr>
            </w:pPr>
            <w:ins w:id="1398" w:author="uplgr05" w:date="2017-12-12T09:28:00Z">
              <w:r w:rsidRPr="00E51B60">
                <w:rPr>
                  <w:rFonts w:ascii="Garamond" w:hAnsi="Garamond"/>
                  <w:rPrChange w:id="1399"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1459AB" w:rsidRPr="00E51B60" w:rsidDel="00E91C21" w:rsidRDefault="00E51B60" w:rsidP="00E51B60">
            <w:pPr>
              <w:snapToGrid w:val="0"/>
              <w:spacing w:after="0" w:line="240" w:lineRule="auto"/>
              <w:jc w:val="both"/>
              <w:rPr>
                <w:ins w:id="1400" w:author="uplgr01" w:date="2017-02-14T11:52:00Z"/>
                <w:del w:id="1401" w:author="uplgr05" w:date="2017-12-12T09:31:00Z"/>
                <w:rFonts w:ascii="Garamond" w:hAnsi="Garamond"/>
              </w:rPr>
            </w:pPr>
            <w:ins w:id="1402" w:author="uplgr05" w:date="2017-12-12T09:28:00Z">
              <w:r w:rsidRPr="00E51B60">
                <w:rPr>
                  <w:rFonts w:ascii="Garamond" w:hAnsi="Garamond"/>
                  <w:rPrChange w:id="1403"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1404" w:author="uplgr01" w:date="2017-02-14T11:52:00Z">
              <w:del w:id="1405" w:author="uplgr05" w:date="2017-12-12T09:31:00Z">
                <w:r w:rsidR="001459AB" w:rsidRPr="00E51B60" w:rsidDel="00E91C21">
                  <w:rPr>
                    <w:rFonts w:ascii="Garamond" w:hAnsi="Garamond"/>
                  </w:rPr>
                  <w:delText>Operacja jest przygotowana do realizacji – 15 pkt.</w:delText>
                </w:r>
              </w:del>
            </w:ins>
          </w:p>
          <w:p w:rsidR="001459AB" w:rsidRPr="00E51B60" w:rsidDel="00E91C21" w:rsidRDefault="001459AB">
            <w:pPr>
              <w:pStyle w:val="Akapitzlist"/>
              <w:numPr>
                <w:ilvl w:val="0"/>
                <w:numId w:val="287"/>
              </w:numPr>
              <w:snapToGrid w:val="0"/>
              <w:spacing w:after="0" w:line="240" w:lineRule="auto"/>
              <w:ind w:left="263" w:hanging="263"/>
              <w:jc w:val="both"/>
              <w:rPr>
                <w:ins w:id="1406" w:author="uplgr01" w:date="2017-02-15T08:34:00Z"/>
                <w:del w:id="1407" w:author="uplgr05" w:date="2017-12-12T09:31:00Z"/>
                <w:rFonts w:ascii="Garamond" w:hAnsi="Garamond"/>
                <w:rPrChange w:id="1408" w:author="uplgr01" w:date="2017-10-16T12:52:00Z">
                  <w:rPr>
                    <w:ins w:id="1409" w:author="uplgr01" w:date="2017-02-15T08:34:00Z"/>
                    <w:del w:id="1410" w:author="uplgr05" w:date="2017-12-12T09:31:00Z"/>
                    <w:rFonts w:ascii="Garamond" w:hAnsi="Garamond"/>
                    <w:color w:val="FF0000"/>
                  </w:rPr>
                </w:rPrChange>
              </w:rPr>
              <w:pPrChange w:id="1411" w:author="uplgr01" w:date="2017-02-14T22:57:00Z">
                <w:pPr>
                  <w:snapToGrid w:val="0"/>
                  <w:spacing w:after="0" w:line="240" w:lineRule="auto"/>
                  <w:jc w:val="both"/>
                </w:pPr>
              </w:pPrChange>
            </w:pPr>
            <w:ins w:id="1412" w:author="uplgr01" w:date="2017-02-14T11:52:00Z">
              <w:del w:id="1413" w:author="uplgr05" w:date="2017-12-12T09:31:00Z">
                <w:r w:rsidRPr="00E51B60" w:rsidDel="00E91C21">
                  <w:rPr>
                    <w:rFonts w:ascii="Garamond" w:hAnsi="Garamond"/>
                    <w:rPrChange w:id="1414" w:author="uplgr01" w:date="2017-10-16T12:52:00Z">
                      <w:rPr/>
                    </w:rPrChange>
                  </w:rPr>
                  <w:delText>Za operację przygotowaną do realizacji uznaje się</w:delText>
                </w:r>
              </w:del>
            </w:ins>
            <w:ins w:id="1415" w:author="uplgr01" w:date="2017-02-14T22:57:00Z">
              <w:del w:id="1416" w:author="uplgr05" w:date="2017-12-12T09:31:00Z">
                <w:r w:rsidR="00315D19" w:rsidRPr="00E51B60" w:rsidDel="00E91C21">
                  <w:rPr>
                    <w:rFonts w:ascii="Garamond" w:hAnsi="Garamond"/>
                  </w:rPr>
                  <w:delText xml:space="preserve"> </w:delText>
                </w:r>
              </w:del>
            </w:ins>
            <w:ins w:id="1417" w:author="uplgr01" w:date="2017-02-14T11:52:00Z">
              <w:del w:id="1418" w:author="uplgr05" w:date="2017-12-12T09:31:00Z">
                <w:r w:rsidRPr="00E51B60" w:rsidDel="00E91C21">
                  <w:rPr>
                    <w:rFonts w:ascii="Garamond" w:hAnsi="Garamond"/>
                  </w:rPr>
                  <w:delText xml:space="preserve">operację, </w:delText>
                </w:r>
              </w:del>
            </w:ins>
            <w:ins w:id="1419" w:author="uplgr01" w:date="2017-10-26T14:05:00Z">
              <w:del w:id="1420" w:author="uplgr05" w:date="2017-12-12T09:31:00Z">
                <w:r w:rsidR="00106CDA" w:rsidRPr="00E51B60" w:rsidDel="00E91C21">
                  <w:rPr>
                    <w:rFonts w:ascii="Garamond" w:hAnsi="Garamond"/>
                    <w:rPrChange w:id="1421" w:author="uplgr01" w:date="2017-10-27T13:57:00Z">
                      <w:rPr>
                        <w:rFonts w:ascii="Garamond" w:hAnsi="Garamond"/>
                        <w:color w:val="000000" w:themeColor="text1"/>
                        <w:highlight w:val="yellow"/>
                      </w:rPr>
                    </w:rPrChange>
                  </w:rPr>
                  <w:delText>która na dzień przyjęcia w biurze PLGR wniosku o przyznanie pomocy</w:delText>
                </w:r>
              </w:del>
            </w:ins>
            <w:ins w:id="1422" w:author="uplgr01" w:date="2017-02-14T11:52:00Z">
              <w:del w:id="1423" w:author="uplgr05" w:date="2017-12-12T09:31:00Z">
                <w:r w:rsidRPr="00E51B60" w:rsidDel="00E91C21">
                  <w:rPr>
                    <w:rFonts w:ascii="Garamond" w:hAnsi="Garamond"/>
                  </w:rPr>
                  <w:delText xml:space="preserve"> posiada co najmniej dwie </w:delText>
                </w:r>
              </w:del>
              <w:del w:id="1424" w:author="uplgr05" w:date="2017-02-14T14:37:00Z">
                <w:r w:rsidRPr="00E51B60" w:rsidDel="00F8475B">
                  <w:rPr>
                    <w:rFonts w:ascii="Garamond" w:hAnsi="Garamond"/>
                  </w:rPr>
                  <w:delText>aktualne*</w:delText>
                </w:r>
              </w:del>
              <w:del w:id="1425" w:author="uplgr05" w:date="2017-12-12T09:31:00Z">
                <w:r w:rsidRPr="00E51B60" w:rsidDel="00E91C21">
                  <w:rPr>
                    <w:rFonts w:ascii="Garamond" w:hAnsi="Garamond"/>
                  </w:rPr>
                  <w:delText>oferty</w:delText>
                </w:r>
              </w:del>
            </w:ins>
            <w:ins w:id="1426" w:author="uplgr01" w:date="2017-10-16T14:13:00Z">
              <w:del w:id="1427" w:author="uplgr05" w:date="2017-12-12T09:31:00Z">
                <w:r w:rsidR="00FA01BA" w:rsidRPr="00E51B60" w:rsidDel="00E91C21">
                  <w:rPr>
                    <w:rFonts w:ascii="Garamond" w:hAnsi="Garamond"/>
                  </w:rPr>
                  <w:delText>*</w:delText>
                </w:r>
              </w:del>
            </w:ins>
            <w:ins w:id="1428" w:author="uplgr01" w:date="2017-02-14T11:52:00Z">
              <w:del w:id="1429" w:author="uplgr05" w:date="2017-12-12T09:31:00Z">
                <w:r w:rsidRPr="00E51B60" w:rsidDel="00E91C21">
                  <w:rPr>
                    <w:rFonts w:ascii="Garamond" w:hAnsi="Garamond"/>
                  </w:rPr>
                  <w:delText xml:space="preserve"> dla przewidzianych w projekcie zakupów towarów lub usług, a w przypadku robót budowlanych załączono aktualny kosztorys inwestorski</w:delText>
                </w:r>
              </w:del>
            </w:ins>
            <w:ins w:id="1430" w:author="uplgr01" w:date="2017-10-16T14:13:00Z">
              <w:del w:id="1431" w:author="uplgr05" w:date="2017-12-12T09:31:00Z">
                <w:r w:rsidR="00FA01BA" w:rsidRPr="00E51B60" w:rsidDel="00E91C21">
                  <w:rPr>
                    <w:rFonts w:ascii="Garamond" w:hAnsi="Garamond"/>
                  </w:rPr>
                  <w:delText>*</w:delText>
                </w:r>
              </w:del>
            </w:ins>
            <w:ins w:id="1432" w:author="uplgr01" w:date="2017-02-14T11:52:00Z">
              <w:del w:id="1433" w:author="uplgr05" w:date="2017-12-12T09:31:00Z">
                <w:r w:rsidRPr="00E51B60" w:rsidDel="00E91C21">
                  <w:rPr>
                    <w:rFonts w:ascii="Garamond" w:hAnsi="Garamond"/>
                  </w:rPr>
                  <w:delText>* oraz oferty / kosztorys inwestorski zostały załączone do wniosku o przyznanie pomocy.</w:delText>
                </w:r>
              </w:del>
            </w:ins>
          </w:p>
          <w:p w:rsidR="001459AB" w:rsidRPr="00E51B60" w:rsidDel="00E91C21" w:rsidRDefault="001459AB">
            <w:pPr>
              <w:pStyle w:val="Akapitzlist"/>
              <w:numPr>
                <w:ilvl w:val="0"/>
                <w:numId w:val="287"/>
              </w:numPr>
              <w:snapToGrid w:val="0"/>
              <w:spacing w:after="0" w:line="240" w:lineRule="auto"/>
              <w:ind w:left="263" w:hanging="263"/>
              <w:jc w:val="both"/>
              <w:rPr>
                <w:ins w:id="1434" w:author="uplgr01" w:date="2017-02-14T11:52:00Z"/>
                <w:del w:id="1435" w:author="uplgr05" w:date="2017-12-12T09:31:00Z"/>
                <w:rFonts w:ascii="Garamond" w:hAnsi="Garamond"/>
              </w:rPr>
              <w:pPrChange w:id="1436" w:author="uplgr01" w:date="2017-02-14T22:58:00Z">
                <w:pPr>
                  <w:snapToGrid w:val="0"/>
                  <w:spacing w:after="0" w:line="240" w:lineRule="auto"/>
                  <w:jc w:val="both"/>
                </w:pPr>
              </w:pPrChange>
            </w:pPr>
            <w:ins w:id="1437" w:author="uplgr01" w:date="2017-02-14T11:52:00Z">
              <w:del w:id="1438" w:author="uplgr05" w:date="2017-12-12T09:31:00Z">
                <w:r w:rsidRPr="00E51B60" w:rsidDel="00E91C21">
                  <w:rPr>
                    <w:rFonts w:ascii="Garamond" w:hAnsi="Garamond"/>
                    <w:rPrChange w:id="1439" w:author="uplgr01" w:date="2017-10-16T12:52:00Z">
                      <w:rPr/>
                    </w:rPrChange>
                  </w:rPr>
                  <w:delText>Operacja nie jest przygotowana do realizacji – 0 pkt. Do wniosku o przyznanie pomocy nie załączono dwóch aktualnych ofert / kosztorysu inwestorskiego.</w:delText>
                </w:r>
              </w:del>
            </w:ins>
          </w:p>
          <w:p w:rsidR="001459AB" w:rsidRPr="00E51B60" w:rsidDel="00E91C21" w:rsidRDefault="001459AB" w:rsidP="001459AB">
            <w:pPr>
              <w:snapToGrid w:val="0"/>
              <w:spacing w:after="0" w:line="240" w:lineRule="auto"/>
              <w:jc w:val="both"/>
              <w:rPr>
                <w:ins w:id="1440" w:author="uplgr01" w:date="2017-02-14T11:52:00Z"/>
                <w:del w:id="1441" w:author="uplgr05" w:date="2017-12-12T09:31:00Z"/>
                <w:rFonts w:ascii="Garamond" w:hAnsi="Garamond"/>
              </w:rPr>
            </w:pPr>
          </w:p>
          <w:p w:rsidR="00B0720D" w:rsidRPr="00E51B60" w:rsidDel="00E91C21" w:rsidRDefault="00B0720D" w:rsidP="00B0720D">
            <w:pPr>
              <w:spacing w:after="0" w:line="240" w:lineRule="auto"/>
              <w:jc w:val="both"/>
              <w:rPr>
                <w:ins w:id="1442" w:author="uplgr01" w:date="2017-10-26T14:09:00Z"/>
                <w:del w:id="1443" w:author="uplgr05" w:date="2017-12-12T09:31:00Z"/>
                <w:rFonts w:ascii="Garamond" w:hAnsi="Garamond"/>
              </w:rPr>
            </w:pPr>
            <w:ins w:id="1444" w:author="uplgr01" w:date="2017-10-26T14:09:00Z">
              <w:del w:id="1445"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E91C21" w:rsidRDefault="00B0720D" w:rsidP="00B0720D">
            <w:pPr>
              <w:snapToGrid w:val="0"/>
              <w:spacing w:after="0" w:line="240" w:lineRule="auto"/>
              <w:jc w:val="both"/>
              <w:rPr>
                <w:del w:id="1446" w:author="uplgr05" w:date="2017-12-12T09:31:00Z"/>
                <w:rFonts w:ascii="Garamond" w:hAnsi="Garamond"/>
              </w:rPr>
            </w:pPr>
            <w:ins w:id="1447" w:author="uplgr01" w:date="2017-10-26T14:09:00Z">
              <w:del w:id="1448"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1449" w:author="uplgr05" w:date="2017-12-12T09:31:00Z">
              <w:r w:rsidR="000F5C3D" w:rsidRPr="00E51B60" w:rsidDel="00E91C21">
                <w:rPr>
                  <w:rFonts w:ascii="Garamond" w:hAnsi="Garamond"/>
                </w:rPr>
                <w:delText>Kryterium jest punktowane jeżeli:</w:delText>
              </w:r>
            </w:del>
          </w:p>
          <w:p w:rsidR="000F5C3D" w:rsidRPr="00E51B60" w:rsidDel="001459AB" w:rsidRDefault="000F5C3D" w:rsidP="000F5C3D">
            <w:pPr>
              <w:pStyle w:val="Akapitzlist"/>
              <w:numPr>
                <w:ilvl w:val="0"/>
                <w:numId w:val="261"/>
              </w:numPr>
              <w:snapToGrid w:val="0"/>
              <w:spacing w:after="0" w:line="240" w:lineRule="auto"/>
              <w:ind w:left="243"/>
              <w:jc w:val="both"/>
              <w:rPr>
                <w:del w:id="1450" w:author="uplgr01" w:date="2017-02-14T11:52:00Z"/>
                <w:rFonts w:ascii="Garamond" w:hAnsi="Garamond"/>
              </w:rPr>
            </w:pPr>
            <w:del w:id="1451" w:author="uplgr01" w:date="2017-02-14T11:52:00Z">
              <w:r w:rsidRPr="00E51B60" w:rsidDel="001459AB">
                <w:rPr>
                  <w:rFonts w:ascii="Garamond" w:hAnsi="Garamond"/>
                </w:rPr>
                <w:delText>Operacja jest przygotowana do realizacji</w:delText>
              </w:r>
              <w:r w:rsidRPr="00E51B60" w:rsidDel="001459AB">
                <w:rPr>
                  <w:rFonts w:ascii="Garamond" w:hAnsi="Garamond"/>
                  <w:bCs/>
                </w:rPr>
                <w:delText>.</w:delText>
              </w:r>
            </w:del>
          </w:p>
          <w:p w:rsidR="000F5C3D" w:rsidRPr="00E51B60" w:rsidDel="001459AB" w:rsidRDefault="000F5C3D" w:rsidP="000345EC">
            <w:pPr>
              <w:snapToGrid w:val="0"/>
              <w:spacing w:after="0" w:line="240" w:lineRule="auto"/>
              <w:jc w:val="both"/>
              <w:rPr>
                <w:del w:id="1452" w:author="uplgr01" w:date="2017-02-14T11:52:00Z"/>
                <w:rFonts w:ascii="Garamond" w:hAnsi="Garamond"/>
              </w:rPr>
            </w:pPr>
            <w:del w:id="1453" w:author="uplgr01" w:date="2017-02-14T11:52:00Z">
              <w:r w:rsidRPr="00E51B60" w:rsidDel="001459AB">
                <w:rPr>
                  <w:rFonts w:ascii="Garamond" w:hAnsi="Garamond"/>
                </w:rPr>
                <w:delText>Za operację przygotowaną do realizacji uznaje się – 15 pkt.:</w:delText>
              </w:r>
            </w:del>
          </w:p>
          <w:p w:rsidR="000F5C3D" w:rsidRPr="00E51B60" w:rsidDel="001459AB" w:rsidRDefault="000F5C3D" w:rsidP="000F5C3D">
            <w:pPr>
              <w:pStyle w:val="Akapitzlist"/>
              <w:numPr>
                <w:ilvl w:val="0"/>
                <w:numId w:val="127"/>
              </w:numPr>
              <w:snapToGrid w:val="0"/>
              <w:spacing w:after="0" w:line="240" w:lineRule="auto"/>
              <w:jc w:val="both"/>
              <w:rPr>
                <w:del w:id="1454" w:author="uplgr01" w:date="2017-02-14T11:52:00Z"/>
                <w:rFonts w:ascii="Garamond" w:hAnsi="Garamond"/>
              </w:rPr>
            </w:pPr>
            <w:del w:id="1455" w:author="uplgr01" w:date="2017-02-14T11:52:00Z">
              <w:r w:rsidRPr="00E51B60" w:rsidDel="001459AB">
                <w:rPr>
                  <w:rFonts w:ascii="Garamond" w:hAnsi="Garamond"/>
                </w:rPr>
                <w:delText xml:space="preserve">operację, która posiada aktualne* prawomocne pozwolenie na budowę, zgłoszenie robót budowlanych** lub prawomocne pozwolenie wodno-prawne i kopia z pieczęcią właściwego organu </w:delText>
              </w:r>
              <w:r w:rsidRPr="00E51B60" w:rsidDel="001459AB">
                <w:rPr>
                  <w:rFonts w:ascii="Garamond" w:hAnsi="Garamond"/>
                </w:rPr>
                <w:br/>
                <w:delText>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E51B60" w:rsidDel="001459AB" w:rsidRDefault="000F5C3D" w:rsidP="000F5C3D">
            <w:pPr>
              <w:pStyle w:val="Akapitzlist"/>
              <w:numPr>
                <w:ilvl w:val="0"/>
                <w:numId w:val="127"/>
              </w:numPr>
              <w:snapToGrid w:val="0"/>
              <w:spacing w:after="0" w:line="240" w:lineRule="auto"/>
              <w:jc w:val="both"/>
              <w:rPr>
                <w:del w:id="1456" w:author="uplgr01" w:date="2017-02-14T11:52:00Z"/>
                <w:rFonts w:ascii="Garamond" w:hAnsi="Garamond"/>
              </w:rPr>
            </w:pPr>
            <w:del w:id="1457" w:author="uplgr01" w:date="2017-02-14T11:52:00Z">
              <w:r w:rsidRPr="00E51B60" w:rsidDel="001459AB">
                <w:rPr>
                  <w:rFonts w:ascii="Garamond" w:hAnsi="Garamond"/>
                </w:rPr>
                <w:delText xml:space="preserve">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w:delText>
              </w:r>
              <w:r w:rsidRPr="00E51B60" w:rsidDel="001459AB">
                <w:rPr>
                  <w:rFonts w:ascii="Garamond" w:hAnsi="Garamond"/>
                </w:rPr>
                <w:br/>
                <w:delText>i dokumenty zostały załączone do wniosku.</w:delText>
              </w:r>
            </w:del>
          </w:p>
          <w:p w:rsidR="000F5C3D" w:rsidRPr="00E51B60" w:rsidDel="001459AB" w:rsidRDefault="000F5C3D" w:rsidP="000345EC">
            <w:pPr>
              <w:snapToGrid w:val="0"/>
              <w:spacing w:after="0" w:line="240" w:lineRule="auto"/>
              <w:jc w:val="both"/>
              <w:rPr>
                <w:del w:id="1458" w:author="uplgr01" w:date="2017-02-14T11:52:00Z"/>
                <w:rFonts w:ascii="Garamond" w:hAnsi="Garamond"/>
              </w:rPr>
            </w:pPr>
            <w:del w:id="1459" w:author="uplgr01" w:date="2017-02-14T11:52:00Z">
              <w:r w:rsidRPr="00E51B60" w:rsidDel="001459AB">
                <w:rPr>
                  <w:rFonts w:ascii="Garamond" w:hAnsi="Garamond"/>
                </w:rPr>
                <w:delText>2. Operacja nie jest przygotowana do realizacji lub nie załączono dokumentów potwierdzających jej przygotowanie – 0 pkt.</w:delText>
              </w:r>
            </w:del>
          </w:p>
          <w:p w:rsidR="000F5C3D" w:rsidRPr="00E51B60" w:rsidDel="001459AB" w:rsidRDefault="000F5C3D" w:rsidP="000345EC">
            <w:pPr>
              <w:snapToGrid w:val="0"/>
              <w:spacing w:after="0" w:line="240" w:lineRule="auto"/>
              <w:jc w:val="both"/>
              <w:rPr>
                <w:del w:id="1460" w:author="uplgr01" w:date="2017-02-14T11:52:00Z"/>
                <w:rFonts w:ascii="Garamond" w:hAnsi="Garamond"/>
              </w:rPr>
            </w:pPr>
          </w:p>
          <w:p w:rsidR="000F5C3D" w:rsidRPr="00E51B60" w:rsidDel="001459AB" w:rsidRDefault="000F5C3D" w:rsidP="000345EC">
            <w:pPr>
              <w:spacing w:after="0" w:line="240" w:lineRule="auto"/>
              <w:jc w:val="both"/>
              <w:rPr>
                <w:del w:id="1461" w:author="uplgr01" w:date="2017-02-14T11:52:00Z"/>
                <w:rFonts w:ascii="Garamond" w:hAnsi="Garamond"/>
              </w:rPr>
            </w:pPr>
            <w:del w:id="1462" w:author="uplgr01" w:date="2017-02-14T11:52:00Z">
              <w:r w:rsidRPr="00E51B60" w:rsidDel="001459AB">
                <w:rPr>
                  <w:rFonts w:ascii="Garamond" w:hAnsi="Garamond"/>
                </w:rPr>
                <w:delText>* jeśli od momentu uprawomocnienia się decyzji minęło więcej niż 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E51B60" w:rsidDel="001459AB" w:rsidRDefault="000F5C3D" w:rsidP="000345EC">
            <w:pPr>
              <w:spacing w:after="0" w:line="240" w:lineRule="auto"/>
              <w:jc w:val="both"/>
              <w:rPr>
                <w:del w:id="1463" w:author="uplgr01" w:date="2017-02-14T11:52:00Z"/>
                <w:rFonts w:ascii="Garamond" w:hAnsi="Garamond"/>
              </w:rPr>
            </w:pPr>
            <w:del w:id="1464" w:author="uplgr01" w:date="2017-02-14T11:52:00Z">
              <w:r w:rsidRPr="00E51B60" w:rsidDel="001459AB">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rsidP="000345EC">
            <w:pPr>
              <w:spacing w:after="0" w:line="240" w:lineRule="auto"/>
              <w:jc w:val="both"/>
              <w:rPr>
                <w:rFonts w:ascii="Garamond" w:hAnsi="Garamond"/>
              </w:rPr>
            </w:pPr>
            <w:del w:id="1465" w:author="uplgr01" w:date="2017-02-14T11:52:00Z">
              <w:r w:rsidRPr="00E51B60" w:rsidDel="001459AB">
                <w:rPr>
                  <w:rFonts w:ascii="Garamond" w:hAnsi="Garamond"/>
                </w:rPr>
                <w:delText>*** za aktualne oferty należy rozumieć takie, które zostały wystawione lub wydrukowane nie wcześniej niż 30 dni od ogłoszenia konkursu.</w:delText>
              </w:r>
            </w:del>
          </w:p>
        </w:tc>
      </w:tr>
      <w:tr w:rsidR="00563DDE" w:rsidRPr="00E51B60"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121A0B">
            <w:pPr>
              <w:pStyle w:val="Akapitzlist"/>
              <w:numPr>
                <w:ilvl w:val="0"/>
                <w:numId w:val="39"/>
              </w:numPr>
              <w:snapToGrid w:val="0"/>
              <w:spacing w:after="0" w:line="240" w:lineRule="auto"/>
              <w:ind w:left="410" w:hanging="425"/>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rsidR="000F5C3D" w:rsidRPr="00E51B60" w:rsidRDefault="000F5C3D" w:rsidP="00121A0B">
            <w:pPr>
              <w:pStyle w:val="Akapitzlist"/>
              <w:numPr>
                <w:ilvl w:val="0"/>
                <w:numId w:val="39"/>
              </w:numPr>
              <w:snapToGrid w:val="0"/>
              <w:spacing w:after="0" w:line="240" w:lineRule="auto"/>
              <w:ind w:left="410" w:hanging="425"/>
              <w:jc w:val="both"/>
              <w:rPr>
                <w:ins w:id="1466" w:author="uplgr01" w:date="2017-10-16T14:36: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ind w:left="-15"/>
              <w:jc w:val="both"/>
              <w:rPr>
                <w:ins w:id="1467" w:author="uplgr01" w:date="2017-10-16T14:36:00Z"/>
                <w:rFonts w:ascii="Garamond" w:hAnsi="Garamond"/>
              </w:rPr>
              <w:pPrChange w:id="1468" w:author="uplgr01" w:date="2017-10-16T14:36:00Z">
                <w:pPr>
                  <w:pStyle w:val="Akapitzlist"/>
                  <w:numPr>
                    <w:numId w:val="39"/>
                  </w:numPr>
                  <w:snapToGrid w:val="0"/>
                  <w:spacing w:after="0" w:line="240" w:lineRule="auto"/>
                  <w:ind w:left="410" w:hanging="425"/>
                  <w:jc w:val="both"/>
                </w:pPr>
              </w:pPrChange>
            </w:pPr>
          </w:p>
          <w:p w:rsidR="00D35F7C" w:rsidRPr="00E51B60" w:rsidRDefault="00BB6CE3">
            <w:pPr>
              <w:snapToGrid w:val="0"/>
              <w:spacing w:after="0" w:line="240" w:lineRule="auto"/>
              <w:ind w:left="-15"/>
              <w:jc w:val="both"/>
              <w:rPr>
                <w:rFonts w:ascii="Garamond" w:hAnsi="Garamond"/>
              </w:rPr>
              <w:pPrChange w:id="1469" w:author="uplgr01" w:date="2017-10-16T14:36:00Z">
                <w:pPr>
                  <w:pStyle w:val="Akapitzlist"/>
                  <w:numPr>
                    <w:numId w:val="39"/>
                  </w:numPr>
                  <w:snapToGrid w:val="0"/>
                  <w:spacing w:after="0" w:line="240" w:lineRule="auto"/>
                  <w:ind w:left="410" w:hanging="425"/>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F5C3D">
        <w:trPr>
          <w:gridAfter w:val="1"/>
          <w:wAfter w:w="113" w:type="dxa"/>
          <w:trHeight w:val="246"/>
          <w:jc w:val="center"/>
        </w:trPr>
        <w:tc>
          <w:tcPr>
            <w:tcW w:w="573"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tc>
        <w:tc>
          <w:tcPr>
            <w:tcW w:w="1318"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7; 13 </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rsidR="000F5C3D" w:rsidRPr="00E51B60" w:rsidDel="00865261" w:rsidRDefault="000F5C3D" w:rsidP="000345EC">
            <w:pPr>
              <w:snapToGrid w:val="0"/>
              <w:spacing w:after="0" w:line="240" w:lineRule="auto"/>
              <w:jc w:val="both"/>
              <w:rPr>
                <w:del w:id="1470" w:author="uplgr01" w:date="2017-02-14T19:26:00Z"/>
                <w:rFonts w:ascii="Garamond" w:hAnsi="Garamond"/>
              </w:rPr>
            </w:pPr>
            <w:r w:rsidRPr="00E51B60">
              <w:rPr>
                <w:rFonts w:ascii="Garamond" w:hAnsi="Garamond"/>
              </w:rPr>
              <w:t>Kryterium jest punktowane jeżeli:</w:t>
            </w:r>
          </w:p>
          <w:p w:rsidR="00865261" w:rsidRPr="00E51B60" w:rsidRDefault="00865261">
            <w:pPr>
              <w:snapToGrid w:val="0"/>
              <w:spacing w:after="0" w:line="240" w:lineRule="auto"/>
              <w:jc w:val="both"/>
              <w:rPr>
                <w:ins w:id="1471" w:author="uplgr01" w:date="2017-02-14T19:26:00Z"/>
                <w:rFonts w:ascii="Garamond" w:hAnsi="Garamond"/>
              </w:rPr>
              <w:pPrChange w:id="1472" w:author="uplgr01" w:date="2017-02-14T19:26:00Z">
                <w:pPr>
                  <w:pStyle w:val="Akapitzlist"/>
                  <w:numPr>
                    <w:numId w:val="31"/>
                  </w:numPr>
                  <w:snapToGrid w:val="0"/>
                  <w:spacing w:after="0" w:line="240" w:lineRule="auto"/>
                  <w:ind w:hanging="360"/>
                  <w:jc w:val="both"/>
                </w:pPr>
              </w:pPrChange>
            </w:pPr>
          </w:p>
          <w:p w:rsidR="000F5C3D" w:rsidRPr="00E51B60" w:rsidRDefault="000F5C3D">
            <w:pPr>
              <w:snapToGrid w:val="0"/>
              <w:spacing w:after="0" w:line="240" w:lineRule="auto"/>
              <w:jc w:val="both"/>
              <w:rPr>
                <w:rFonts w:ascii="Garamond" w:hAnsi="Garamond"/>
              </w:rPr>
              <w:pPrChange w:id="1473" w:author="uplgr01" w:date="2017-02-14T19:26:00Z">
                <w:pPr>
                  <w:pStyle w:val="Akapitzlist"/>
                  <w:numPr>
                    <w:numId w:val="31"/>
                  </w:numPr>
                  <w:snapToGrid w:val="0"/>
                  <w:spacing w:after="0" w:line="240" w:lineRule="auto"/>
                  <w:ind w:hanging="360"/>
                  <w:jc w:val="both"/>
                </w:pPr>
              </w:pPrChange>
            </w:pPr>
            <w:r w:rsidRPr="00E51B60">
              <w:rPr>
                <w:rFonts w:ascii="Garamond" w:hAnsi="Garamond"/>
              </w:rPr>
              <w:t xml:space="preserve">Operacja przyczyni się do osiągnięcia wskazanych w LSR wskaźników rezultatu zgodnych z danym przedsięwzięciem i opis powiązania zakresu operacji </w:t>
            </w:r>
            <w:del w:id="1474" w:author="uplgr05" w:date="2017-02-14T14:37:00Z">
              <w:r w:rsidRPr="00E51B60" w:rsidDel="00F8475B">
                <w:rPr>
                  <w:rFonts w:ascii="Garamond" w:hAnsi="Garamond"/>
                </w:rPr>
                <w:br/>
              </w:r>
            </w:del>
            <w:r w:rsidRPr="00E51B60">
              <w:rPr>
                <w:rFonts w:ascii="Garamond" w:hAnsi="Garamond"/>
              </w:rPr>
              <w:t>z wskaźnikami jest uzasadniony we wniosku:</w:t>
            </w:r>
          </w:p>
          <w:p w:rsidR="000F5C3D" w:rsidRPr="00E51B60" w:rsidRDefault="000F5C3D">
            <w:pPr>
              <w:pStyle w:val="Akapitzlist"/>
              <w:numPr>
                <w:ilvl w:val="0"/>
                <w:numId w:val="297"/>
              </w:numPr>
              <w:snapToGrid w:val="0"/>
              <w:spacing w:after="0" w:line="240" w:lineRule="auto"/>
              <w:ind w:left="405" w:hanging="405"/>
              <w:jc w:val="both"/>
              <w:rPr>
                <w:rFonts w:ascii="Garamond" w:hAnsi="Garamond"/>
              </w:rPr>
              <w:pPrChange w:id="1475" w:author="uplgr01" w:date="2017-02-15T08:34:00Z">
                <w:pPr>
                  <w:snapToGrid w:val="0"/>
                  <w:spacing w:after="0" w:line="240" w:lineRule="auto"/>
                  <w:jc w:val="both"/>
                </w:pPr>
              </w:pPrChange>
            </w:pPr>
            <w:r w:rsidRPr="00E51B60">
              <w:rPr>
                <w:rFonts w:ascii="Garamond" w:hAnsi="Garamond"/>
              </w:rPr>
              <w:t>Liczba osób korzystających z nowej i zmodernizowanej  infrastruktury</w:t>
            </w:r>
          </w:p>
          <w:p w:rsidR="00C67C8D" w:rsidRPr="00E51B60" w:rsidRDefault="00121A0B" w:rsidP="00121A0B">
            <w:pPr>
              <w:pStyle w:val="Akapitzlist"/>
              <w:numPr>
                <w:ilvl w:val="0"/>
                <w:numId w:val="31"/>
              </w:numPr>
              <w:snapToGrid w:val="0"/>
              <w:spacing w:after="0" w:line="240" w:lineRule="auto"/>
              <w:ind w:left="410" w:hanging="410"/>
              <w:jc w:val="both"/>
              <w:rPr>
                <w:ins w:id="1476" w:author="uplgr05" w:date="2017-02-14T13:40:00Z"/>
                <w:rFonts w:ascii="Garamond" w:hAnsi="Garamond"/>
              </w:rPr>
            </w:pPr>
            <w:ins w:id="1477" w:author="uplgr05" w:date="2017-02-14T13:40:00Z">
              <w:del w:id="1478" w:author="uplgr01" w:date="2017-02-23T09:38:00Z">
                <w:r w:rsidRPr="00E51B60" w:rsidDel="00B91D3B">
                  <w:rPr>
                    <w:rFonts w:ascii="Garamond" w:hAnsi="Garamond"/>
                  </w:rPr>
                  <w:delText>p</w:delText>
                </w:r>
                <w:r w:rsidR="00C67C8D" w:rsidRPr="00E51B60" w:rsidDel="00B91D3B">
                  <w:rPr>
                    <w:rFonts w:ascii="Garamond" w:hAnsi="Garamond"/>
                  </w:rPr>
                  <w:delText>oniżej</w:delText>
                </w:r>
              </w:del>
            </w:ins>
            <w:ins w:id="1479" w:author="uplgr01" w:date="2017-02-23T09:38:00Z">
              <w:r w:rsidR="00B91D3B" w:rsidRPr="00E51B60">
                <w:rPr>
                  <w:rFonts w:ascii="Garamond" w:hAnsi="Garamond"/>
                  <w:rPrChange w:id="1480" w:author="uplgr01" w:date="2017-10-16T12:52:00Z">
                    <w:rPr>
                      <w:rFonts w:ascii="Garamond" w:hAnsi="Garamond"/>
                      <w:color w:val="FF0000"/>
                    </w:rPr>
                  </w:rPrChange>
                </w:rPr>
                <w:t>do</w:t>
              </w:r>
            </w:ins>
            <w:ins w:id="1481" w:author="uplgr05" w:date="2017-02-14T13:40:00Z">
              <w:r w:rsidR="00C67C8D" w:rsidRPr="00E51B60">
                <w:rPr>
                  <w:rFonts w:ascii="Garamond" w:hAnsi="Garamond"/>
                </w:rPr>
                <w:t xml:space="preserve"> </w:t>
              </w:r>
            </w:ins>
            <w:ins w:id="1482" w:author="uplgr05" w:date="2017-02-14T14:37:00Z">
              <w:r w:rsidR="00F8475B" w:rsidRPr="00E51B60">
                <w:rPr>
                  <w:rFonts w:ascii="Garamond" w:hAnsi="Garamond"/>
                </w:rPr>
                <w:t>250</w:t>
              </w:r>
            </w:ins>
            <w:ins w:id="1483" w:author="uplgr05" w:date="2017-02-14T13:40:00Z">
              <w:r w:rsidR="00C67C8D" w:rsidRPr="00E51B60">
                <w:rPr>
                  <w:rFonts w:ascii="Garamond" w:hAnsi="Garamond"/>
                </w:rPr>
                <w:t xml:space="preserve"> - 0 pkt</w:t>
              </w:r>
            </w:ins>
          </w:p>
          <w:p w:rsidR="000F5C3D" w:rsidRPr="00E51B60" w:rsidRDefault="00C67C8D" w:rsidP="00121A0B">
            <w:pPr>
              <w:pStyle w:val="Akapitzlist"/>
              <w:numPr>
                <w:ilvl w:val="0"/>
                <w:numId w:val="31"/>
              </w:numPr>
              <w:snapToGrid w:val="0"/>
              <w:spacing w:after="0" w:line="240" w:lineRule="auto"/>
              <w:ind w:left="410" w:hanging="410"/>
              <w:jc w:val="both"/>
              <w:rPr>
                <w:rFonts w:ascii="Garamond" w:hAnsi="Garamond"/>
              </w:rPr>
            </w:pPr>
            <w:ins w:id="1484" w:author="uplgr05" w:date="2017-02-14T13:40:00Z">
              <w:del w:id="1485" w:author="uplgr01" w:date="2017-02-14T22:59:00Z">
                <w:r w:rsidRPr="00E51B60" w:rsidDel="00121A0B">
                  <w:rPr>
                    <w:rFonts w:ascii="Garamond" w:hAnsi="Garamond"/>
                  </w:rPr>
                  <w:delText>O</w:delText>
                </w:r>
              </w:del>
            </w:ins>
            <w:ins w:id="1486" w:author="uplgr01" w:date="2017-02-14T22:59:00Z">
              <w:r w:rsidR="00121A0B" w:rsidRPr="00E51B60">
                <w:rPr>
                  <w:rFonts w:ascii="Garamond" w:hAnsi="Garamond"/>
                </w:rPr>
                <w:t>o</w:t>
              </w:r>
            </w:ins>
            <w:ins w:id="1487" w:author="uplgr05" w:date="2017-02-14T13:40:00Z">
              <w:r w:rsidRPr="00E51B60">
                <w:rPr>
                  <w:rFonts w:ascii="Garamond" w:hAnsi="Garamond"/>
                </w:rPr>
                <w:t xml:space="preserve">d </w:t>
              </w:r>
            </w:ins>
            <w:ins w:id="1488" w:author="uplgr05" w:date="2017-02-14T14:37:00Z">
              <w:r w:rsidR="00F8475B" w:rsidRPr="00E51B60">
                <w:rPr>
                  <w:rFonts w:ascii="Garamond" w:hAnsi="Garamond"/>
                </w:rPr>
                <w:t xml:space="preserve">251 </w:t>
              </w:r>
            </w:ins>
            <w:ins w:id="1489" w:author="uplgr05" w:date="2017-02-14T13:41:00Z">
              <w:r w:rsidRPr="00E51B60">
                <w:rPr>
                  <w:rFonts w:ascii="Garamond" w:hAnsi="Garamond"/>
                </w:rPr>
                <w:t>–</w:t>
              </w:r>
            </w:ins>
            <w:ins w:id="1490" w:author="uplgr05" w:date="2017-02-14T13:40:00Z">
              <w:r w:rsidRPr="00E51B60">
                <w:rPr>
                  <w:rFonts w:ascii="Garamond" w:hAnsi="Garamond"/>
                </w:rPr>
                <w:t xml:space="preserve"> do</w:t>
              </w:r>
            </w:ins>
            <w:ins w:id="1491" w:author="uplgr05" w:date="2017-02-14T13:41:00Z">
              <w:r w:rsidRPr="00E51B60">
                <w:rPr>
                  <w:rFonts w:ascii="Garamond" w:hAnsi="Garamond"/>
                </w:rPr>
                <w:t xml:space="preserve"> </w:t>
              </w:r>
            </w:ins>
            <w:del w:id="1492" w:author="uplgr05" w:date="2017-02-14T13:41:00Z">
              <w:r w:rsidR="000F5C3D" w:rsidRPr="00E51B60" w:rsidDel="00C67C8D">
                <w:rPr>
                  <w:rFonts w:ascii="Garamond" w:hAnsi="Garamond"/>
                </w:rPr>
                <w:delText xml:space="preserve"> </w:delText>
              </w:r>
            </w:del>
            <w:r w:rsidR="000F5C3D" w:rsidRPr="00E51B60">
              <w:rPr>
                <w:rFonts w:ascii="Garamond" w:hAnsi="Garamond"/>
              </w:rPr>
              <w:t>500 odbiorców – 3 pkt.</w:t>
            </w:r>
          </w:p>
          <w:p w:rsidR="000F5C3D" w:rsidRPr="00E51B60" w:rsidRDefault="00464960" w:rsidP="00121A0B">
            <w:pPr>
              <w:pStyle w:val="Akapitzlist"/>
              <w:numPr>
                <w:ilvl w:val="0"/>
                <w:numId w:val="31"/>
              </w:numPr>
              <w:snapToGrid w:val="0"/>
              <w:spacing w:after="0" w:line="240" w:lineRule="auto"/>
              <w:ind w:left="410" w:hanging="410"/>
              <w:jc w:val="both"/>
              <w:rPr>
                <w:rFonts w:ascii="Garamond" w:hAnsi="Garamond"/>
              </w:rPr>
            </w:pPr>
            <w:ins w:id="1493" w:author="uplgr05" w:date="2017-02-15T11:38:00Z">
              <w:r w:rsidRPr="00E51B60">
                <w:rPr>
                  <w:rFonts w:ascii="Garamond" w:hAnsi="Garamond"/>
                  <w:rPrChange w:id="1494" w:author="uplgr01" w:date="2017-10-16T12:52:00Z">
                    <w:rPr>
                      <w:rFonts w:ascii="Garamond" w:hAnsi="Garamond"/>
                      <w:color w:val="FF0000"/>
                    </w:rPr>
                  </w:rPrChange>
                </w:rPr>
                <w:t xml:space="preserve">od </w:t>
              </w:r>
            </w:ins>
            <w:r w:rsidR="000F5C3D" w:rsidRPr="00E51B60">
              <w:rPr>
                <w:rFonts w:ascii="Garamond" w:hAnsi="Garamond"/>
              </w:rPr>
              <w:t xml:space="preserve">501 – </w:t>
            </w:r>
            <w:ins w:id="1495" w:author="uplgr05" w:date="2017-02-15T11:38:00Z">
              <w:r w:rsidRPr="00E51B60">
                <w:rPr>
                  <w:rFonts w:ascii="Garamond" w:hAnsi="Garamond"/>
                  <w:rPrChange w:id="1496" w:author="uplgr01" w:date="2017-10-16T12:52:00Z">
                    <w:rPr>
                      <w:rFonts w:ascii="Garamond" w:hAnsi="Garamond"/>
                      <w:color w:val="FF0000"/>
                    </w:rPr>
                  </w:rPrChange>
                </w:rPr>
                <w:t xml:space="preserve">do </w:t>
              </w:r>
            </w:ins>
            <w:r w:rsidR="000F5C3D" w:rsidRPr="00E51B60">
              <w:rPr>
                <w:rFonts w:ascii="Garamond" w:hAnsi="Garamond"/>
              </w:rPr>
              <w:t>1000 odbiorców – 7 pkt.</w:t>
            </w:r>
          </w:p>
          <w:p w:rsidR="000F5C3D" w:rsidRPr="00E51B60" w:rsidRDefault="000F5C3D" w:rsidP="00121A0B">
            <w:pPr>
              <w:pStyle w:val="Akapitzlist"/>
              <w:numPr>
                <w:ilvl w:val="0"/>
                <w:numId w:val="31"/>
              </w:numPr>
              <w:snapToGrid w:val="0"/>
              <w:spacing w:after="0" w:line="240" w:lineRule="auto"/>
              <w:ind w:left="410" w:hanging="410"/>
              <w:jc w:val="both"/>
              <w:rPr>
                <w:ins w:id="1497" w:author="uplgr05" w:date="2017-02-15T11:38:00Z"/>
                <w:rFonts w:ascii="Garamond" w:hAnsi="Garamond"/>
                <w:rPrChange w:id="1498" w:author="uplgr01" w:date="2017-10-16T12:52:00Z">
                  <w:rPr>
                    <w:ins w:id="1499" w:author="uplgr05" w:date="2017-02-15T11:38:00Z"/>
                    <w:rFonts w:ascii="Garamond" w:hAnsi="Garamond"/>
                    <w:color w:val="FF0000"/>
                  </w:rPr>
                </w:rPrChange>
              </w:rPr>
            </w:pPr>
            <w:del w:id="1500" w:author="uplgr01" w:date="2017-02-23T09:38:00Z">
              <w:r w:rsidRPr="00E51B60" w:rsidDel="00B91D3B">
                <w:rPr>
                  <w:rFonts w:ascii="Garamond" w:hAnsi="Garamond"/>
                </w:rPr>
                <w:delText xml:space="preserve">Powyżej </w:delText>
              </w:r>
            </w:del>
            <w:ins w:id="1501" w:author="uplgr01" w:date="2017-02-23T09:38:00Z">
              <w:r w:rsidR="00B91D3B" w:rsidRPr="00E51B60">
                <w:rPr>
                  <w:rFonts w:ascii="Garamond" w:hAnsi="Garamond"/>
                  <w:rPrChange w:id="1502" w:author="uplgr01" w:date="2017-10-16T12:52:00Z">
                    <w:rPr>
                      <w:rFonts w:ascii="Garamond" w:hAnsi="Garamond"/>
                      <w:color w:val="FF0000"/>
                    </w:rPr>
                  </w:rPrChange>
                </w:rPr>
                <w:t xml:space="preserve">od </w:t>
              </w:r>
            </w:ins>
            <w:r w:rsidRPr="00E51B60">
              <w:rPr>
                <w:rFonts w:ascii="Garamond" w:hAnsi="Garamond"/>
              </w:rPr>
              <w:t>1001 odbiorców 13 pkt.</w:t>
            </w:r>
          </w:p>
          <w:p w:rsidR="00464960" w:rsidRPr="00E51B60" w:rsidDel="00FA01BA" w:rsidRDefault="00464960">
            <w:pPr>
              <w:pStyle w:val="Akapitzlist"/>
              <w:snapToGrid w:val="0"/>
              <w:spacing w:after="0" w:line="240" w:lineRule="auto"/>
              <w:ind w:left="410"/>
              <w:jc w:val="both"/>
              <w:rPr>
                <w:del w:id="1503" w:author="uplgr01" w:date="2017-10-16T14:13:00Z"/>
                <w:rFonts w:ascii="Garamond" w:hAnsi="Garamond"/>
              </w:rPr>
              <w:pPrChange w:id="1504" w:author="uplgr05" w:date="2017-02-15T11:38:00Z">
                <w:pPr>
                  <w:pStyle w:val="Akapitzlist"/>
                  <w:numPr>
                    <w:numId w:val="31"/>
                  </w:numPr>
                  <w:snapToGrid w:val="0"/>
                  <w:spacing w:after="0" w:line="240" w:lineRule="auto"/>
                  <w:ind w:left="410" w:hanging="410"/>
                  <w:jc w:val="both"/>
                </w:pPr>
              </w:pPrChange>
            </w:pPr>
          </w:p>
          <w:p w:rsidR="000F5C3D" w:rsidRPr="00E51B60" w:rsidRDefault="000F5C3D">
            <w:pPr>
              <w:pStyle w:val="Akapitzlist"/>
              <w:numPr>
                <w:ilvl w:val="0"/>
                <w:numId w:val="297"/>
              </w:numPr>
              <w:snapToGrid w:val="0"/>
              <w:spacing w:after="0" w:line="240" w:lineRule="auto"/>
              <w:ind w:left="405" w:hanging="405"/>
              <w:jc w:val="both"/>
              <w:rPr>
                <w:rFonts w:ascii="Garamond" w:hAnsi="Garamond"/>
                <w:rPrChange w:id="1505" w:author="uplgr01" w:date="2017-10-16T12:52:00Z">
                  <w:rPr/>
                </w:rPrChange>
              </w:rPr>
              <w:pPrChange w:id="1506" w:author="uplgr01" w:date="2017-02-15T08:35:00Z">
                <w:pPr>
                  <w:pStyle w:val="Akapitzlist"/>
                  <w:numPr>
                    <w:numId w:val="31"/>
                  </w:numPr>
                  <w:snapToGrid w:val="0"/>
                  <w:spacing w:after="0" w:line="240" w:lineRule="auto"/>
                  <w:ind w:left="410" w:hanging="410"/>
                  <w:jc w:val="both"/>
                </w:pPr>
              </w:pPrChange>
            </w:pPr>
            <w:r w:rsidRPr="00E51B60">
              <w:rPr>
                <w:rFonts w:ascii="Garamond" w:hAnsi="Garamond"/>
              </w:rPr>
              <w:t>Brak zgodności z założeniami i wskaźnikami rezultatu lub nie wykazano wskaźników – 0 pkt.</w:t>
            </w:r>
          </w:p>
        </w:tc>
      </w:tr>
      <w:tr w:rsidR="00563DDE" w:rsidRPr="00E51B60" w:rsidTr="00EF0E5F">
        <w:trPr>
          <w:gridAfter w:val="1"/>
          <w:wAfter w:w="113" w:type="dxa"/>
          <w:trHeight w:val="60"/>
          <w:jc w:val="center"/>
        </w:trPr>
        <w:tc>
          <w:tcPr>
            <w:tcW w:w="573"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8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318"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Pr>
          <w:p w:rsidR="00EF0E5F" w:rsidRPr="00E51B60" w:rsidRDefault="00EF0E5F" w:rsidP="00EF0E5F">
            <w:pPr>
              <w:snapToGrid w:val="0"/>
              <w:spacing w:after="0" w:line="240" w:lineRule="auto"/>
              <w:jc w:val="both"/>
              <w:rPr>
                <w:ins w:id="1507" w:author="uplgr01" w:date="2017-02-23T09:26:00Z"/>
                <w:rFonts w:ascii="Garamond" w:hAnsi="Garamond"/>
                <w:rPrChange w:id="1508" w:author="uplgr01" w:date="2017-10-16T12:52:00Z">
                  <w:rPr>
                    <w:ins w:id="1509" w:author="uplgr01" w:date="2017-02-23T09:26:00Z"/>
                    <w:rFonts w:ascii="Garamond" w:hAnsi="Garamond"/>
                    <w:color w:val="FF0000"/>
                  </w:rPr>
                </w:rPrChange>
              </w:rPr>
            </w:pPr>
            <w:ins w:id="1510" w:author="uplgr01" w:date="2017-02-23T09:26:00Z">
              <w:r w:rsidRPr="00E51B60">
                <w:rPr>
                  <w:rFonts w:ascii="Garamond" w:hAnsi="Garamond"/>
                  <w:rPrChange w:id="1511" w:author="uplgr01" w:date="2017-10-16T12:52:00Z">
                    <w:rPr>
                      <w:rFonts w:ascii="Garamond" w:hAnsi="Garamond"/>
                      <w:color w:val="FF0000"/>
                    </w:rPr>
                  </w:rPrChange>
                </w:rPr>
                <w:t>Kryterium jest punktowane jeżeli:</w:t>
              </w:r>
            </w:ins>
          </w:p>
          <w:p w:rsidR="00EF0E5F" w:rsidRPr="00E51B60" w:rsidRDefault="00EF0E5F" w:rsidP="00BA7CFB">
            <w:pPr>
              <w:pStyle w:val="Akapitzlist"/>
              <w:numPr>
                <w:ilvl w:val="0"/>
                <w:numId w:val="111"/>
              </w:numPr>
              <w:spacing w:line="240" w:lineRule="auto"/>
              <w:jc w:val="both"/>
              <w:rPr>
                <w:ins w:id="1512" w:author="uplgr01" w:date="2017-02-23T09:26:00Z"/>
                <w:rFonts w:ascii="Garamond" w:hAnsi="Garamond"/>
                <w:rPrChange w:id="1513" w:author="uplgr01" w:date="2017-10-16T12:52:00Z">
                  <w:rPr>
                    <w:ins w:id="1514" w:author="uplgr01" w:date="2017-02-23T09:26:00Z"/>
                    <w:rFonts w:ascii="Garamond" w:hAnsi="Garamond"/>
                    <w:color w:val="FF0000"/>
                  </w:rPr>
                </w:rPrChange>
              </w:rPr>
            </w:pPr>
            <w:ins w:id="1515" w:author="uplgr01" w:date="2017-02-23T09:26:00Z">
              <w:r w:rsidRPr="00E51B60">
                <w:rPr>
                  <w:rFonts w:ascii="Garamond" w:hAnsi="Garamond"/>
                  <w:rPrChange w:id="1516"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1517" w:author="uplgr01" w:date="2017-06-22T12:58:00Z">
              <w:r w:rsidR="00BA7CFB" w:rsidRPr="00E51B60">
                <w:rPr>
                  <w:rFonts w:ascii="Garamond" w:hAnsi="Garamond"/>
                  <w:rPrChange w:id="1518" w:author="uplgr01" w:date="2017-10-16T14:13:00Z">
                    <w:rPr>
                      <w:rFonts w:ascii="Garamond" w:hAnsi="Garamond"/>
                      <w:color w:val="FF0000"/>
                    </w:rPr>
                  </w:rPrChange>
                </w:rPr>
                <w:t>PO RYBY 2014-2020</w:t>
              </w:r>
            </w:ins>
            <w:ins w:id="1519" w:author="uplgr01" w:date="2017-02-23T09:26:00Z">
              <w:r w:rsidRPr="00E51B60">
                <w:rPr>
                  <w:rFonts w:ascii="Garamond" w:hAnsi="Garamond"/>
                  <w:rPrChange w:id="1520"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111"/>
              </w:numPr>
              <w:snapToGrid w:val="0"/>
              <w:spacing w:after="0" w:line="240" w:lineRule="auto"/>
              <w:jc w:val="both"/>
              <w:rPr>
                <w:del w:id="1521" w:author="uplgr01" w:date="2017-02-23T09:26:00Z"/>
                <w:rFonts w:ascii="Garamond" w:hAnsi="Garamond"/>
              </w:rPr>
            </w:pPr>
            <w:ins w:id="1522" w:author="uplgr01" w:date="2017-02-23T09:26:00Z">
              <w:r w:rsidRPr="00E51B60">
                <w:rPr>
                  <w:rFonts w:ascii="Garamond" w:hAnsi="Garamond"/>
                  <w:rPrChange w:id="1523"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1524" w:author="uplgr01" w:date="2017-02-23T09:26: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111"/>
              </w:numPr>
              <w:snapToGrid w:val="0"/>
              <w:spacing w:after="0" w:line="240" w:lineRule="auto"/>
              <w:jc w:val="both"/>
              <w:rPr>
                <w:del w:id="1525" w:author="uplgr01" w:date="2017-02-23T09:26:00Z"/>
                <w:rFonts w:ascii="Garamond" w:hAnsi="Garamond"/>
              </w:rPr>
            </w:pPr>
            <w:del w:id="1526" w:author="uplgr01" w:date="2017-02-23T09:26: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1527" w:author="uplgr01" w:date="2017-02-14T13:05:00Z">
              <w:r w:rsidRPr="00E51B60" w:rsidDel="00BB3D20">
                <w:rPr>
                  <w:rFonts w:ascii="Garamond" w:hAnsi="Garamond"/>
                </w:rPr>
                <w:delText>.</w:delText>
              </w:r>
            </w:del>
          </w:p>
          <w:p w:rsidR="000F5C3D" w:rsidRPr="00E51B60" w:rsidDel="00EF0E5F" w:rsidRDefault="000F5C3D" w:rsidP="00EF0E5F">
            <w:pPr>
              <w:pStyle w:val="Akapitzlist"/>
              <w:numPr>
                <w:ilvl w:val="0"/>
                <w:numId w:val="111"/>
              </w:numPr>
              <w:snapToGrid w:val="0"/>
              <w:spacing w:after="0" w:line="240" w:lineRule="auto"/>
              <w:jc w:val="both"/>
              <w:rPr>
                <w:del w:id="1528" w:author="uplgr01" w:date="2017-02-23T09:26:00Z"/>
                <w:rFonts w:ascii="Garamond" w:hAnsi="Garamond"/>
              </w:rPr>
            </w:pPr>
            <w:del w:id="1529" w:author="uplgr01" w:date="2017-02-23T09:26:00Z">
              <w:r w:rsidRPr="00E51B60" w:rsidDel="00EF0E5F">
                <w:rPr>
                  <w:rFonts w:ascii="Garamond" w:hAnsi="Garamond"/>
                </w:rPr>
                <w:delText xml:space="preserve">Promocja projektu realizowana będzie zgodnie </w:delText>
              </w:r>
              <w:r w:rsidRPr="00E51B60" w:rsidDel="00EF0E5F">
                <w:rPr>
                  <w:rFonts w:ascii="Garamond" w:hAnsi="Garamond"/>
                </w:rPr>
                <w:br/>
                <w:delText>z wytycznymi dla PO RYBY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111"/>
              </w:numPr>
              <w:spacing w:after="0" w:line="240" w:lineRule="auto"/>
              <w:jc w:val="both"/>
              <w:rPr>
                <w:rFonts w:ascii="Garamond" w:hAnsi="Garamond"/>
                <w:bCs/>
              </w:rPr>
            </w:pPr>
            <w:del w:id="1530" w:author="uplgr01" w:date="2017-02-23T09:26: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do 100 000,00  PLN - 10 pkt,</w:t>
            </w:r>
          </w:p>
          <w:p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100 000,01 do 200 000,00 PLN - 5 pkt,</w:t>
            </w:r>
          </w:p>
          <w:p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200 000,01 do 250 000,00 PLN - 3 pkt.</w:t>
            </w:r>
          </w:p>
          <w:p w:rsidR="000F5C3D" w:rsidRPr="00E51B60" w:rsidRDefault="000F5C3D">
            <w:pPr>
              <w:pStyle w:val="Akapitzlist"/>
              <w:numPr>
                <w:ilvl w:val="0"/>
                <w:numId w:val="128"/>
              </w:numPr>
              <w:snapToGrid w:val="0"/>
              <w:spacing w:after="0" w:line="240" w:lineRule="auto"/>
              <w:ind w:left="268" w:hanging="268"/>
              <w:jc w:val="both"/>
              <w:rPr>
                <w:rFonts w:ascii="Garamond" w:hAnsi="Garamond"/>
              </w:rPr>
              <w:pPrChange w:id="1531" w:author="uplgr01" w:date="2017-02-14T23:00:00Z">
                <w:pPr>
                  <w:pStyle w:val="Akapitzlist"/>
                  <w:numPr>
                    <w:numId w:val="128"/>
                  </w:numPr>
                  <w:snapToGrid w:val="0"/>
                  <w:spacing w:after="0" w:line="240" w:lineRule="auto"/>
                  <w:ind w:left="526" w:hanging="360"/>
                  <w:jc w:val="both"/>
                </w:pPr>
              </w:pPrChange>
            </w:pPr>
            <w:del w:id="1532" w:author="uplgr01" w:date="2017-02-14T23:00:00Z">
              <w:r w:rsidRPr="00E51B60" w:rsidDel="00383192">
                <w:rPr>
                  <w:rFonts w:ascii="Garamond" w:hAnsi="Garamond"/>
                </w:rPr>
                <w:delText xml:space="preserve">d) </w:delText>
              </w:r>
            </w:del>
            <w:r w:rsidRPr="00E51B60">
              <w:rPr>
                <w:rFonts w:ascii="Garamond" w:hAnsi="Garamond"/>
              </w:rPr>
              <w:t>powyżej 250 000,00 PLN – 0 pkt.</w:t>
            </w:r>
          </w:p>
        </w:tc>
      </w:tr>
      <w:tr w:rsidR="00563DDE" w:rsidRPr="00E51B60"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rsidTr="000F5C3D">
        <w:trPr>
          <w:gridAfter w:val="1"/>
          <w:wAfter w:w="113" w:type="dxa"/>
          <w:trHeight w:val="253"/>
          <w:jc w:val="center"/>
        </w:trPr>
        <w:tc>
          <w:tcPr>
            <w:tcW w:w="9923" w:type="dxa"/>
            <w:gridSpan w:val="7"/>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F5C3D">
        <w:trPr>
          <w:gridAfter w:val="1"/>
          <w:wAfter w:w="113" w:type="dxa"/>
          <w:trHeight w:val="920"/>
          <w:jc w:val="center"/>
        </w:trPr>
        <w:tc>
          <w:tcPr>
            <w:tcW w:w="573"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88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318"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13</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wykorzystaniu nowoczesnych technik informacyjno-komunikacyjnych.</w:t>
            </w:r>
          </w:p>
          <w:p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Zakres obszarowy innowacji wg. w/w kryteriów : </w:t>
            </w:r>
          </w:p>
          <w:p w:rsidR="000F5C3D" w:rsidRPr="00E51B60" w:rsidRDefault="000F5C3D" w:rsidP="00383192">
            <w:pPr>
              <w:pStyle w:val="Akapitzlist"/>
              <w:numPr>
                <w:ilvl w:val="0"/>
                <w:numId w:val="119"/>
              </w:numPr>
              <w:snapToGrid w:val="0"/>
              <w:spacing w:after="0" w:line="240" w:lineRule="auto"/>
              <w:ind w:left="268" w:hanging="268"/>
              <w:jc w:val="both"/>
              <w:rPr>
                <w:rFonts w:ascii="Garamond" w:hAnsi="Garamond"/>
              </w:rPr>
            </w:pPr>
            <w:del w:id="1533" w:author="uplgr01" w:date="2017-02-14T23:01:00Z">
              <w:r w:rsidRPr="00E51B60" w:rsidDel="00383192">
                <w:rPr>
                  <w:rFonts w:ascii="Garamond" w:hAnsi="Garamond"/>
                </w:rPr>
                <w:delText xml:space="preserve">Operacja </w:delText>
              </w:r>
            </w:del>
            <w:ins w:id="1534" w:author="uplgr01" w:date="2017-02-14T23:01:00Z">
              <w:r w:rsidR="00383192" w:rsidRPr="00E51B60">
                <w:rPr>
                  <w:rFonts w:ascii="Garamond" w:hAnsi="Garamond"/>
                </w:rPr>
                <w:t xml:space="preserve">operacja </w:t>
              </w:r>
            </w:ins>
            <w:r w:rsidRPr="00E51B60">
              <w:rPr>
                <w:rFonts w:ascii="Garamond" w:hAnsi="Garamond"/>
              </w:rPr>
              <w:t xml:space="preserve">innowacyjna w skali całego obszaru PLGR – 13 pkt. </w:t>
            </w:r>
          </w:p>
          <w:p w:rsidR="000F5C3D" w:rsidRPr="00E51B60" w:rsidRDefault="000F5C3D" w:rsidP="00383192">
            <w:pPr>
              <w:pStyle w:val="Akapitzlist"/>
              <w:numPr>
                <w:ilvl w:val="0"/>
                <w:numId w:val="119"/>
              </w:numPr>
              <w:snapToGrid w:val="0"/>
              <w:spacing w:after="0" w:line="240" w:lineRule="auto"/>
              <w:ind w:left="268" w:hanging="268"/>
              <w:jc w:val="both"/>
              <w:rPr>
                <w:rFonts w:ascii="Garamond" w:hAnsi="Garamond"/>
              </w:rPr>
            </w:pPr>
            <w:del w:id="1535" w:author="uplgr01" w:date="2017-02-14T23:01:00Z">
              <w:r w:rsidRPr="00E51B60" w:rsidDel="00383192">
                <w:rPr>
                  <w:rFonts w:ascii="Garamond" w:hAnsi="Garamond"/>
                </w:rPr>
                <w:delText xml:space="preserve">Operacja </w:delText>
              </w:r>
            </w:del>
            <w:ins w:id="1536" w:author="uplgr01" w:date="2017-02-14T23:01:00Z">
              <w:r w:rsidR="00383192" w:rsidRPr="00E51B60">
                <w:rPr>
                  <w:rFonts w:ascii="Garamond" w:hAnsi="Garamond"/>
                </w:rPr>
                <w:t xml:space="preserve">operacja </w:t>
              </w:r>
            </w:ins>
            <w:r w:rsidRPr="00E51B60">
              <w:rPr>
                <w:rFonts w:ascii="Garamond" w:hAnsi="Garamond"/>
              </w:rPr>
              <w:t>innowacyjna w skali gminy –</w:t>
            </w:r>
            <w:r w:rsidR="00D12BE5" w:rsidRPr="00E51B60">
              <w:rPr>
                <w:rFonts w:ascii="Garamond" w:hAnsi="Garamond"/>
              </w:rPr>
              <w:t>7</w:t>
            </w:r>
            <w:r w:rsidRPr="00E51B60">
              <w:rPr>
                <w:rFonts w:ascii="Garamond" w:hAnsi="Garamond"/>
              </w:rPr>
              <w:t>pkt.</w:t>
            </w:r>
          </w:p>
          <w:p w:rsidR="000F5C3D" w:rsidRPr="00E51B60" w:rsidRDefault="000F5C3D" w:rsidP="00383192">
            <w:pPr>
              <w:pStyle w:val="Akapitzlist"/>
              <w:numPr>
                <w:ilvl w:val="0"/>
                <w:numId w:val="119"/>
              </w:numPr>
              <w:snapToGrid w:val="0"/>
              <w:spacing w:after="0" w:line="240" w:lineRule="auto"/>
              <w:ind w:left="268" w:hanging="268"/>
              <w:jc w:val="both"/>
              <w:rPr>
                <w:rFonts w:ascii="Garamond" w:hAnsi="Garamond"/>
              </w:rPr>
            </w:pPr>
            <w:del w:id="1537" w:author="uplgr01" w:date="2017-02-14T23:01:00Z">
              <w:r w:rsidRPr="00E51B60" w:rsidDel="00383192">
                <w:rPr>
                  <w:rFonts w:ascii="Garamond" w:hAnsi="Garamond"/>
                </w:rPr>
                <w:delText xml:space="preserve">Operacja </w:delText>
              </w:r>
            </w:del>
            <w:ins w:id="1538" w:author="uplgr01" w:date="2017-02-14T23:01:00Z">
              <w:r w:rsidR="00383192" w:rsidRPr="00E51B60">
                <w:rPr>
                  <w:rFonts w:ascii="Garamond" w:hAnsi="Garamond"/>
                </w:rPr>
                <w:t xml:space="preserve">operacja </w:t>
              </w:r>
            </w:ins>
            <w:r w:rsidRPr="00E51B60">
              <w:rPr>
                <w:rFonts w:ascii="Garamond" w:hAnsi="Garamond"/>
              </w:rPr>
              <w:t xml:space="preserve">nie jest innowacyjna lub jest innowacyjna </w:t>
            </w:r>
            <w:r w:rsidRPr="00E51B60">
              <w:rPr>
                <w:rFonts w:ascii="Garamond" w:hAnsi="Garamond"/>
              </w:rPr>
              <w:br/>
              <w:t>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262"/>
              </w:numPr>
              <w:snapToGrid w:val="0"/>
              <w:spacing w:after="0" w:line="240" w:lineRule="auto"/>
              <w:ind w:left="384"/>
              <w:jc w:val="both"/>
              <w:rPr>
                <w:rFonts w:ascii="Garamond" w:hAnsi="Garamond"/>
              </w:rPr>
            </w:pPr>
            <w:r w:rsidRPr="00E51B60">
              <w:rPr>
                <w:rFonts w:ascii="Garamond" w:hAnsi="Garamond"/>
              </w:rPr>
              <w:t>Operacja mieści się w co najmniej jednej z preferowanych kategorii</w:t>
            </w:r>
            <w:del w:id="1539" w:author="uplgr01" w:date="2017-02-14T18:37:00Z">
              <w:r w:rsidRPr="00E51B60" w:rsidDel="00957F76">
                <w:rPr>
                  <w:rFonts w:ascii="Garamond" w:hAnsi="Garamond"/>
                </w:rPr>
                <w:delText>1</w:delText>
              </w:r>
            </w:del>
            <w:r w:rsidRPr="00E51B60">
              <w:rPr>
                <w:rFonts w:ascii="Garamond" w:hAnsi="Garamond"/>
              </w:rPr>
              <w:t xml:space="preserve"> –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obejmują infrastrukturę rekreacyjną, turystyczną lub kulturalną bazującą na dziedzictwie rybackim i obejmuje działania:  </w:t>
            </w:r>
          </w:p>
          <w:p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modernizacja, remont, budowa, wyposażenie ogólnodostępnej infrastruktury kultury,</w:t>
            </w:r>
          </w:p>
          <w:p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poprawa bezpieczeństwa i usuwanie barier architektonicznych w obiektach kulturalnych,</w:t>
            </w:r>
          </w:p>
          <w:p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rozbudowa małej architektury w nawiązaniu do morskiego i rybackiego charakteru obszaru,</w:t>
            </w:r>
          </w:p>
          <w:p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interaktywne wystawy i aplikacje o  tematyce  rybackiej </w:t>
            </w:r>
            <w:r w:rsidRPr="00E51B60">
              <w:rPr>
                <w:rFonts w:ascii="Garamond" w:hAnsi="Garamond"/>
              </w:rPr>
              <w:br/>
              <w:t>i morskiej,</w:t>
            </w:r>
          </w:p>
          <w:p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zabezpieczanie i przywracanie wartości obiektom historycznym, w szczególności świadczącym </w:t>
            </w:r>
            <w:r w:rsidRPr="00E51B60">
              <w:rPr>
                <w:rFonts w:ascii="Garamond" w:hAnsi="Garamond"/>
              </w:rPr>
              <w:br/>
              <w:t>o tradycjach, kulturze i specyfice obszaru.</w:t>
            </w:r>
          </w:p>
          <w:p w:rsidR="000F5C3D" w:rsidRPr="00E51B60" w:rsidRDefault="000F5C3D" w:rsidP="0083089B">
            <w:pPr>
              <w:pStyle w:val="Akapitzlist"/>
              <w:numPr>
                <w:ilvl w:val="0"/>
                <w:numId w:val="262"/>
              </w:numPr>
              <w:snapToGrid w:val="0"/>
              <w:spacing w:after="0" w:line="240" w:lineRule="auto"/>
              <w:ind w:left="268" w:hanging="268"/>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6 pkt.</w:t>
            </w:r>
          </w:p>
          <w:p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rsidTr="000F5C3D">
        <w:trPr>
          <w:gridAfter w:val="1"/>
          <w:wAfter w:w="113" w:type="dxa"/>
          <w:trHeight w:val="253"/>
          <w:jc w:val="center"/>
        </w:trPr>
        <w:tc>
          <w:tcPr>
            <w:tcW w:w="573"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8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318"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- 6 pkt.</w:t>
            </w:r>
          </w:p>
          <w:p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nie przewiduje rozwiązań o których mowa w pkt. 1 - 0 pkt.</w:t>
            </w:r>
          </w:p>
          <w:p w:rsidR="000F5C3D" w:rsidRPr="00E51B60" w:rsidRDefault="000F5C3D" w:rsidP="000345EC">
            <w:pPr>
              <w:spacing w:after="0" w:line="240" w:lineRule="auto"/>
              <w:ind w:left="13"/>
              <w:jc w:val="both"/>
              <w:rPr>
                <w:rFonts w:ascii="Garamond" w:hAnsi="Garamond"/>
                <w:bCs/>
              </w:rPr>
            </w:pPr>
            <w:r w:rsidRPr="00E51B60">
              <w:rPr>
                <w:rFonts w:ascii="Garamond" w:hAnsi="Garamond"/>
              </w:rPr>
              <w:t>Aby otrzymać punkty w tej kategorii w opisie zadania we wniosku w sposób mierzalny i realny należy wskazać osiągnięcie kryterium zgodne z danym przedsięwzięciem</w:t>
            </w:r>
          </w:p>
        </w:tc>
      </w:tr>
      <w:tr w:rsidR="00563DDE" w:rsidRPr="00E51B60"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83089B">
            <w:pPr>
              <w:pStyle w:val="Akapitzlist"/>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zakłada wykorzystanie technik/narzędzi IT </w:t>
            </w:r>
            <w:r w:rsidRPr="00E51B60">
              <w:rPr>
                <w:rFonts w:ascii="Garamond" w:hAnsi="Garamond"/>
              </w:rPr>
              <w:br/>
              <w:t>i innych o wysokim potencjale technicznym w celu zabezpieczenia lub udostępnienia obiektu / oferty obiektu odwiedzającym - 6 pkt.</w:t>
            </w:r>
          </w:p>
          <w:p w:rsidR="000F5C3D" w:rsidRPr="00E51B60" w:rsidRDefault="000F5C3D" w:rsidP="0083089B">
            <w:pPr>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nie zakłada wykorzystania technik/narzędzi IT </w:t>
            </w:r>
            <w:r w:rsidRPr="00E51B60">
              <w:rPr>
                <w:rFonts w:ascii="Garamond" w:hAnsi="Garamond"/>
              </w:rPr>
              <w:br/>
              <w:t>i innych o wysokim potencjale technicznym w celu zabezpieczenia lub udostępnienia obiektu / oferty obiektu odwiedzającym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preferowaną kategorię.</w:t>
            </w:r>
          </w:p>
        </w:tc>
      </w:tr>
      <w:tr w:rsidR="00563DDE" w:rsidRPr="00E51B60"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Oddziaływanie operacji na grupę defaworyzowaną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oddziałuje pozytywnie na: dzieci i młodzież oraz</w:t>
            </w:r>
            <w:ins w:id="1540" w:author="uplgr01" w:date="2017-02-23T09:38:00Z">
              <w:r w:rsidR="00B91D3B" w:rsidRPr="00E51B60">
                <w:rPr>
                  <w:rFonts w:ascii="Garamond" w:hAnsi="Garamond"/>
                </w:rPr>
                <w:t xml:space="preserve"> </w:t>
              </w:r>
            </w:ins>
            <w:del w:id="1541" w:author="uplgr01" w:date="2017-02-23T09:38:00Z">
              <w:r w:rsidRPr="00E51B60" w:rsidDel="00B91D3B">
                <w:rPr>
                  <w:rFonts w:ascii="Garamond" w:hAnsi="Garamond"/>
                </w:rPr>
                <w:delText xml:space="preserve"> </w:delText>
              </w:r>
            </w:del>
            <w:r w:rsidRPr="00E51B60">
              <w:rPr>
                <w:rFonts w:ascii="Garamond" w:hAnsi="Garamond"/>
              </w:rPr>
              <w:t>osoby starsze – grupy defaworyzowane w LSR.:</w:t>
            </w:r>
          </w:p>
          <w:p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dwie </w:t>
            </w:r>
            <w:del w:id="1542" w:author="uplgr01" w:date="2017-02-23T09:38:00Z">
              <w:r w:rsidRPr="00E51B60" w:rsidDel="00B91D3B">
                <w:rPr>
                  <w:rFonts w:ascii="Garamond" w:hAnsi="Garamond"/>
                </w:rPr>
                <w:br/>
              </w:r>
            </w:del>
            <w:r w:rsidRPr="00E51B60">
              <w:rPr>
                <w:rFonts w:ascii="Garamond" w:hAnsi="Garamond"/>
              </w:rPr>
              <w:t>ze zidentyfikowanych grup defaworyzowanych na obszarze LSR - 6 pkt,</w:t>
            </w:r>
          </w:p>
          <w:p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jedną </w:t>
            </w:r>
            <w:del w:id="1543" w:author="uplgr01" w:date="2017-02-23T09:39:00Z">
              <w:r w:rsidRPr="00E51B60" w:rsidDel="00B91D3B">
                <w:rPr>
                  <w:rFonts w:ascii="Garamond" w:hAnsi="Garamond"/>
                </w:rPr>
                <w:br/>
              </w:r>
            </w:del>
            <w:r w:rsidRPr="00E51B60">
              <w:rPr>
                <w:rFonts w:ascii="Garamond" w:hAnsi="Garamond"/>
              </w:rPr>
              <w:t>ze zidentyfikowanych grup defaworyzowanych na obszarze LSR - 3 pkt.</w:t>
            </w:r>
          </w:p>
          <w:p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ma charakter nieoddziaływujący na w/w grupy defaworyzowane na obszarze LSR lub w sposób niewystarczający został przedstawiony sposób osiągnięcia kryterium - 0 pkt.</w:t>
            </w:r>
          </w:p>
          <w:p w:rsidR="000F5C3D" w:rsidRPr="00E51B60" w:rsidRDefault="000F5C3D" w:rsidP="0083089B">
            <w:pPr>
              <w:snapToGrid w:val="0"/>
              <w:spacing w:after="0" w:line="240" w:lineRule="auto"/>
              <w:ind w:left="-15"/>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rsidTr="000F5C3D">
        <w:trPr>
          <w:gridAfter w:val="1"/>
          <w:wAfter w:w="113" w:type="dxa"/>
          <w:trHeight w:val="552"/>
          <w:jc w:val="center"/>
        </w:trPr>
        <w:tc>
          <w:tcPr>
            <w:tcW w:w="9923" w:type="dxa"/>
            <w:gridSpan w:val="7"/>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rsidTr="000345EC">
        <w:trPr>
          <w:trHeight w:val="253"/>
          <w:jc w:val="center"/>
        </w:trPr>
        <w:tc>
          <w:tcPr>
            <w:tcW w:w="10036" w:type="dxa"/>
            <w:gridSpan w:val="8"/>
            <w:vAlign w:val="center"/>
          </w:tcPr>
          <w:p w:rsidR="00865261" w:rsidRPr="00E51B60" w:rsidRDefault="00865261" w:rsidP="000345EC">
            <w:pPr>
              <w:pStyle w:val="Nagwek"/>
              <w:jc w:val="center"/>
              <w:rPr>
                <w:ins w:id="1544" w:author="uplgr01" w:date="2017-02-14T19:28:00Z"/>
                <w:rFonts w:ascii="Garamond" w:hAnsi="Garamond"/>
                <w:b/>
              </w:rPr>
            </w:pPr>
          </w:p>
          <w:p w:rsidR="00865261" w:rsidRPr="00E51B60" w:rsidRDefault="00865261" w:rsidP="000345EC">
            <w:pPr>
              <w:pStyle w:val="Nagwek"/>
              <w:jc w:val="center"/>
              <w:rPr>
                <w:ins w:id="1545" w:author="uplgr01" w:date="2017-02-14T19:28:00Z"/>
                <w:rFonts w:ascii="Garamond" w:hAnsi="Garamond"/>
                <w:b/>
              </w:rPr>
            </w:pPr>
          </w:p>
          <w:p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rsidR="000F5C3D" w:rsidRPr="00E51B60" w:rsidRDefault="000F5C3D" w:rsidP="000345EC">
            <w:pPr>
              <w:pStyle w:val="Nagwek"/>
              <w:jc w:val="center"/>
              <w:rPr>
                <w:rFonts w:ascii="Garamond" w:hAnsi="Garamond"/>
                <w:b/>
              </w:rPr>
            </w:pPr>
            <w:r w:rsidRPr="00E51B60">
              <w:rPr>
                <w:rFonts w:ascii="Garamond" w:hAnsi="Garamond"/>
                <w:b/>
              </w:rPr>
              <w:t>Przedsięwzięcie: 1.3.4 Promowanie dziedzictwa rybackiego</w:t>
            </w:r>
          </w:p>
        </w:tc>
      </w:tr>
      <w:tr w:rsidR="00563DDE" w:rsidRPr="00E51B60" w:rsidTr="000345EC">
        <w:trPr>
          <w:trHeight w:val="253"/>
          <w:jc w:val="center"/>
        </w:trPr>
        <w:tc>
          <w:tcPr>
            <w:tcW w:w="54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97"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85"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gridSpan w:val="3"/>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rPr>
          <w:trHeight w:val="253"/>
          <w:jc w:val="center"/>
        </w:trPr>
        <w:tc>
          <w:tcPr>
            <w:tcW w:w="10036" w:type="dxa"/>
            <w:gridSpan w:val="8"/>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345EC">
        <w:trPr>
          <w:trHeight w:val="253"/>
          <w:jc w:val="center"/>
        </w:trPr>
        <w:tc>
          <w:tcPr>
            <w:tcW w:w="540"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7"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85"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514" w:type="dxa"/>
            <w:gridSpan w:val="3"/>
          </w:tcPr>
          <w:p w:rsidR="00B734BE" w:rsidRPr="00E51B60" w:rsidRDefault="00B734BE" w:rsidP="00B734BE">
            <w:pPr>
              <w:snapToGrid w:val="0"/>
              <w:spacing w:after="0" w:line="240" w:lineRule="auto"/>
              <w:jc w:val="both"/>
              <w:rPr>
                <w:ins w:id="1546" w:author="uplgr05" w:date="2017-12-12T09:28:00Z"/>
                <w:rFonts w:ascii="Garamond" w:hAnsi="Garamond"/>
                <w:rPrChange w:id="1547" w:author="uplgr05" w:date="2017-12-12T09:28:00Z">
                  <w:rPr>
                    <w:ins w:id="1548" w:author="uplgr05" w:date="2017-12-12T09:28:00Z"/>
                    <w:rFonts w:ascii="Garamond" w:hAnsi="Garamond"/>
                    <w:color w:val="000000" w:themeColor="text1"/>
                  </w:rPr>
                </w:rPrChange>
              </w:rPr>
            </w:pPr>
            <w:del w:id="1549" w:author="uplgr05" w:date="2017-12-12T09:28:00Z">
              <w:r w:rsidRPr="00E51B60" w:rsidDel="007143A1">
                <w:rPr>
                  <w:rFonts w:ascii="Garamond" w:hAnsi="Garamond"/>
                </w:rPr>
                <w:delText>Kryterium jest punktowane jeżeli:</w:delText>
              </w:r>
            </w:del>
            <w:ins w:id="1550" w:author="uplgr05" w:date="2017-12-12T09:28:00Z">
              <w:r w:rsidRPr="00E51B60">
                <w:rPr>
                  <w:rFonts w:ascii="Garamond" w:hAnsi="Garamond"/>
                  <w:rPrChange w:id="1551"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1552" w:author="uplgr05" w:date="2017-12-12T09:28:00Z"/>
                <w:rFonts w:ascii="Garamond" w:hAnsi="Garamond"/>
                <w:rPrChange w:id="1553" w:author="uplgr05" w:date="2017-12-12T09:28:00Z">
                  <w:rPr>
                    <w:ins w:id="1554" w:author="uplgr05" w:date="2017-12-12T09:28:00Z"/>
                    <w:rFonts w:ascii="Garamond" w:hAnsi="Garamond"/>
                    <w:color w:val="000000" w:themeColor="text1"/>
                  </w:rPr>
                </w:rPrChange>
              </w:rPr>
            </w:pPr>
            <w:ins w:id="1555" w:author="uplgr05" w:date="2017-12-12T09:28:00Z">
              <w:r w:rsidRPr="00E51B60">
                <w:rPr>
                  <w:rFonts w:ascii="Garamond" w:hAnsi="Garamond"/>
                  <w:rPrChange w:id="1556" w:author="uplgr05" w:date="2017-12-12T09:28:00Z">
                    <w:rPr>
                      <w:rFonts w:ascii="Garamond" w:hAnsi="Garamond"/>
                      <w:color w:val="000000" w:themeColor="text1"/>
                    </w:rPr>
                  </w:rPrChange>
                </w:rPr>
                <w:t>1.</w:t>
              </w:r>
              <w:r w:rsidRPr="00E51B60">
                <w:rPr>
                  <w:rFonts w:ascii="Garamond" w:hAnsi="Garamond"/>
                  <w:rPrChange w:id="1557" w:author="uplgr05" w:date="2017-12-12T09:28:00Z">
                    <w:rPr>
                      <w:rFonts w:ascii="Garamond" w:hAnsi="Garamond"/>
                      <w:color w:val="000000" w:themeColor="text1"/>
                    </w:rPr>
                  </w:rPrChange>
                </w:rPr>
                <w:tab/>
                <w:t>Operacja jest przygotowana do realizacji – 15 pkt.</w:t>
              </w:r>
            </w:ins>
          </w:p>
          <w:p w:rsidR="00B734BE" w:rsidRPr="00E51B60" w:rsidRDefault="00B734BE" w:rsidP="00B734BE">
            <w:pPr>
              <w:snapToGrid w:val="0"/>
              <w:spacing w:after="0" w:line="240" w:lineRule="auto"/>
              <w:jc w:val="both"/>
              <w:rPr>
                <w:ins w:id="1558" w:author="uplgr05" w:date="2017-12-12T09:28:00Z"/>
                <w:rFonts w:ascii="Garamond" w:hAnsi="Garamond"/>
                <w:rPrChange w:id="1559" w:author="uplgr05" w:date="2017-12-12T09:28:00Z">
                  <w:rPr>
                    <w:ins w:id="1560" w:author="uplgr05" w:date="2017-12-12T09:28:00Z"/>
                    <w:rFonts w:ascii="Garamond" w:hAnsi="Garamond"/>
                    <w:color w:val="000000" w:themeColor="text1"/>
                  </w:rPr>
                </w:rPrChange>
              </w:rPr>
            </w:pPr>
            <w:ins w:id="1561" w:author="uplgr05" w:date="2017-12-12T09:28:00Z">
              <w:r w:rsidRPr="00E51B60">
                <w:rPr>
                  <w:rFonts w:ascii="Garamond" w:hAnsi="Garamond"/>
                  <w:rPrChange w:id="1562"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1563" w:author="uplgr05" w:date="2017-12-12T09:28:00Z"/>
                <w:rFonts w:ascii="Garamond" w:hAnsi="Garamond"/>
                <w:rPrChange w:id="1564" w:author="uplgr05" w:date="2017-12-12T09:28:00Z">
                  <w:rPr>
                    <w:ins w:id="1565" w:author="uplgr05" w:date="2017-12-12T09:28:00Z"/>
                    <w:rFonts w:ascii="Garamond" w:hAnsi="Garamond"/>
                    <w:color w:val="000000" w:themeColor="text1"/>
                  </w:rPr>
                </w:rPrChange>
              </w:rPr>
            </w:pPr>
            <w:ins w:id="1566" w:author="uplgr05" w:date="2017-12-12T09:28:00Z">
              <w:r w:rsidRPr="00E51B60">
                <w:rPr>
                  <w:rFonts w:ascii="Garamond" w:hAnsi="Garamond"/>
                  <w:rPrChange w:id="1567" w:author="uplgr05" w:date="2017-12-12T09:28:00Z">
                    <w:rPr>
                      <w:rFonts w:ascii="Garamond" w:hAnsi="Garamond"/>
                      <w:color w:val="000000" w:themeColor="text1"/>
                    </w:rPr>
                  </w:rPrChange>
                </w:rPr>
                <w:t>a)</w:t>
              </w:r>
            </w:ins>
            <w:ins w:id="1568" w:author="uplgr01" w:date="2017-12-15T12:24:00Z">
              <w:r w:rsidRPr="00E51B60">
                <w:rPr>
                  <w:rFonts w:ascii="Garamond" w:hAnsi="Garamond"/>
                </w:rPr>
                <w:t xml:space="preserve"> </w:t>
              </w:r>
            </w:ins>
            <w:ins w:id="1569" w:author="uplgr05" w:date="2017-12-12T09:28:00Z">
              <w:del w:id="1570" w:author="uplgr01" w:date="2017-12-15T12:23:00Z">
                <w:r w:rsidRPr="00E51B60" w:rsidDel="004468C0">
                  <w:rPr>
                    <w:rFonts w:ascii="Garamond" w:hAnsi="Garamond"/>
                    <w:rPrChange w:id="1571" w:author="uplgr05" w:date="2017-12-12T09:28:00Z">
                      <w:rPr>
                        <w:rFonts w:ascii="Garamond" w:hAnsi="Garamond"/>
                        <w:color w:val="000000" w:themeColor="text1"/>
                      </w:rPr>
                    </w:rPrChange>
                  </w:rPr>
                  <w:tab/>
                </w:r>
              </w:del>
              <w:r w:rsidRPr="00E51B60">
                <w:rPr>
                  <w:rFonts w:ascii="Garamond" w:hAnsi="Garamond"/>
                  <w:rPrChange w:id="1572"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1573" w:author="uplgr05" w:date="2017-12-12T09:28:00Z">
              <w:r w:rsidRPr="00E51B60">
                <w:rPr>
                  <w:rFonts w:ascii="Garamond" w:hAnsi="Garamond"/>
                  <w:rPrChange w:id="1574"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1575" w:author="uplgr05" w:date="2017-12-12T09:28:00Z"/>
                <w:rFonts w:ascii="Garamond" w:hAnsi="Garamond"/>
                <w:rPrChange w:id="1576" w:author="uplgr05" w:date="2017-12-12T09:28:00Z">
                  <w:rPr>
                    <w:ins w:id="1577" w:author="uplgr05" w:date="2017-12-12T09:28:00Z"/>
                    <w:rFonts w:ascii="Garamond" w:hAnsi="Garamond"/>
                    <w:color w:val="000000" w:themeColor="text1"/>
                  </w:rPr>
                </w:rPrChange>
              </w:rPr>
            </w:pPr>
            <w:ins w:id="1578" w:author="uplgr05" w:date="2017-12-12T09:28:00Z">
              <w:r w:rsidRPr="00E51B60">
                <w:rPr>
                  <w:rFonts w:ascii="Garamond" w:hAnsi="Garamond"/>
                  <w:rPrChange w:id="1579" w:author="uplgr05" w:date="2017-12-12T09:28:00Z">
                    <w:rPr>
                      <w:rFonts w:ascii="Garamond" w:hAnsi="Garamond"/>
                      <w:color w:val="000000" w:themeColor="text1"/>
                    </w:rPr>
                  </w:rPrChange>
                </w:rPr>
                <w:t>b)</w:t>
              </w:r>
            </w:ins>
            <w:ins w:id="1580" w:author="uplgr01" w:date="2017-12-15T12:24:00Z">
              <w:r w:rsidRPr="00E51B60">
                <w:rPr>
                  <w:rFonts w:ascii="Garamond" w:hAnsi="Garamond"/>
                </w:rPr>
                <w:t xml:space="preserve"> </w:t>
              </w:r>
            </w:ins>
            <w:ins w:id="1581" w:author="uplgr05" w:date="2017-12-12T09:28:00Z">
              <w:del w:id="1582" w:author="uplgr01" w:date="2017-12-15T12:24:00Z">
                <w:r w:rsidRPr="00E51B60" w:rsidDel="004468C0">
                  <w:rPr>
                    <w:rFonts w:ascii="Garamond" w:hAnsi="Garamond"/>
                    <w:rPrChange w:id="1583" w:author="uplgr05" w:date="2017-12-12T09:28:00Z">
                      <w:rPr>
                        <w:rFonts w:ascii="Garamond" w:hAnsi="Garamond"/>
                        <w:color w:val="000000" w:themeColor="text1"/>
                      </w:rPr>
                    </w:rPrChange>
                  </w:rPr>
                  <w:tab/>
                </w:r>
              </w:del>
              <w:r w:rsidRPr="00E51B60">
                <w:rPr>
                  <w:rFonts w:ascii="Garamond" w:hAnsi="Garamond"/>
                  <w:rPrChange w:id="1584" w:author="uplgr05" w:date="2017-12-12T09:28:00Z">
                    <w:rPr>
                      <w:rFonts w:ascii="Garamond" w:hAnsi="Garamond"/>
                      <w:color w:val="000000" w:themeColor="text1"/>
                    </w:rPr>
                  </w:rPrChange>
                </w:rPr>
                <w:t>ostateczne pozwolenie na budowę*** albo zgłoszenie robót budowlanych w</w:t>
              </w:r>
              <w:del w:id="1585" w:author="uplgr01" w:date="2017-12-15T12:25:00Z">
                <w:r w:rsidRPr="00E51B60" w:rsidDel="004468C0">
                  <w:rPr>
                    <w:rFonts w:ascii="Garamond" w:hAnsi="Garamond"/>
                    <w:rPrChange w:id="1586" w:author="uplgr05" w:date="2017-12-12T09:28:00Z">
                      <w:rPr>
                        <w:rFonts w:ascii="Garamond" w:hAnsi="Garamond"/>
                        <w:color w:val="000000" w:themeColor="text1"/>
                      </w:rPr>
                    </w:rPrChange>
                  </w:rPr>
                  <w:delText xml:space="preserve"> </w:delText>
                </w:r>
              </w:del>
              <w:r w:rsidRPr="00E51B60">
                <w:rPr>
                  <w:rFonts w:ascii="Garamond" w:hAnsi="Garamond"/>
                  <w:rPrChange w:id="1587"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1588" w:author="uplgr05" w:date="2017-12-12T09:28:00Z">
              <w:r w:rsidRPr="00E51B60">
                <w:rPr>
                  <w:rFonts w:ascii="Garamond" w:hAnsi="Garamond"/>
                  <w:rPrChange w:id="1589"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1590" w:author="uplgr05" w:date="2017-12-12T09:28:00Z"/>
                <w:rFonts w:ascii="Garamond" w:hAnsi="Garamond"/>
                <w:rPrChange w:id="1591" w:author="uplgr05" w:date="2017-12-12T09:28:00Z">
                  <w:rPr>
                    <w:ins w:id="1592" w:author="uplgr05" w:date="2017-12-12T09:28:00Z"/>
                    <w:rFonts w:ascii="Garamond" w:hAnsi="Garamond"/>
                    <w:color w:val="000000" w:themeColor="text1"/>
                  </w:rPr>
                </w:rPrChange>
              </w:rPr>
            </w:pPr>
            <w:ins w:id="1593" w:author="uplgr05" w:date="2017-12-12T09:28:00Z">
              <w:r w:rsidRPr="00E51B60">
                <w:rPr>
                  <w:rFonts w:ascii="Garamond" w:hAnsi="Garamond"/>
                  <w:rPrChange w:id="1594" w:author="uplgr05" w:date="2017-12-12T09:28:00Z">
                    <w:rPr>
                      <w:rFonts w:ascii="Garamond" w:hAnsi="Garamond"/>
                      <w:color w:val="000000" w:themeColor="text1"/>
                    </w:rPr>
                  </w:rPrChange>
                </w:rPr>
                <w:t>2.</w:t>
              </w:r>
              <w:r w:rsidRPr="00E51B60">
                <w:rPr>
                  <w:rFonts w:ascii="Garamond" w:hAnsi="Garamond"/>
                  <w:rPrChange w:id="1595"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1596" w:author="uplgr05" w:date="2017-12-12T09:28:00Z"/>
                <w:rFonts w:ascii="Garamond" w:hAnsi="Garamond"/>
                <w:rPrChange w:id="1597" w:author="uplgr05" w:date="2017-12-12T09:28:00Z">
                  <w:rPr>
                    <w:ins w:id="1598" w:author="uplgr05" w:date="2017-12-12T09:28:00Z"/>
                    <w:rFonts w:ascii="Garamond" w:hAnsi="Garamond"/>
                    <w:color w:val="000000" w:themeColor="text1"/>
                  </w:rPr>
                </w:rPrChange>
              </w:rPr>
            </w:pPr>
            <w:ins w:id="1599" w:author="uplgr05" w:date="2017-12-12T09:28:00Z">
              <w:r w:rsidRPr="00E51B60">
                <w:rPr>
                  <w:rFonts w:ascii="Garamond" w:hAnsi="Garamond"/>
                  <w:rPrChange w:id="1600"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1601" w:author="uplgr01" w:date="2017-12-15T12:26:00Z">
                    <w:rPr>
                      <w:rFonts w:ascii="Garamond" w:hAnsi="Garamond"/>
                      <w:color w:val="000000" w:themeColor="text1"/>
                    </w:rPr>
                  </w:rPrChange>
                </w:rPr>
                <w:t>w</w:t>
              </w:r>
            </w:ins>
            <w:ins w:id="1602" w:author="uplgr01" w:date="2017-12-15T12:26:00Z">
              <w:r w:rsidRPr="00E51B60">
                <w:rPr>
                  <w:rFonts w:ascii="Garamond" w:hAnsi="Garamond"/>
                  <w:rPrChange w:id="1603" w:author="uplgr01" w:date="2017-12-15T12:26:00Z">
                    <w:rPr>
                      <w:rFonts w:ascii="Garamond" w:hAnsi="Garamond"/>
                      <w:color w:val="FF0000"/>
                    </w:rPr>
                  </w:rPrChange>
                </w:rPr>
                <w:t xml:space="preserve"> </w:t>
              </w:r>
            </w:ins>
            <w:ins w:id="1604" w:author="uplgr05" w:date="2017-12-12T09:28:00Z">
              <w:del w:id="1605" w:author="uplgr01" w:date="2017-12-15T12:26:00Z">
                <w:r w:rsidRPr="00E51B60" w:rsidDel="004468C0">
                  <w:rPr>
                    <w:rFonts w:ascii="Garamond" w:hAnsi="Garamond"/>
                    <w:rPrChange w:id="1606" w:author="uplgr01" w:date="2017-12-15T12:26:00Z">
                      <w:rPr>
                        <w:rFonts w:ascii="Garamond" w:hAnsi="Garamond"/>
                        <w:color w:val="000000" w:themeColor="text1"/>
                      </w:rPr>
                    </w:rPrChange>
                  </w:rPr>
                  <w:delText>/</w:delText>
                </w:r>
              </w:del>
              <w:r w:rsidRPr="00E51B60">
                <w:rPr>
                  <w:rFonts w:ascii="Garamond" w:hAnsi="Garamond"/>
                  <w:rPrChange w:id="1607" w:author="uplgr01" w:date="2017-12-15T12:26:00Z">
                    <w:rPr>
                      <w:rFonts w:ascii="Garamond" w:hAnsi="Garamond"/>
                      <w:color w:val="000000" w:themeColor="text1"/>
                    </w:rPr>
                  </w:rPrChange>
                </w:rPr>
                <w:t>w</w:t>
              </w:r>
            </w:ins>
            <w:ins w:id="1608" w:author="uplgr01" w:date="2017-12-15T12:26:00Z">
              <w:r w:rsidRPr="00E51B60">
                <w:rPr>
                  <w:rFonts w:ascii="Garamond" w:hAnsi="Garamond"/>
                  <w:rPrChange w:id="1609" w:author="uplgr01" w:date="2017-12-15T12:26:00Z">
                    <w:rPr>
                      <w:rFonts w:ascii="Garamond" w:hAnsi="Garamond"/>
                      <w:color w:val="FF0000"/>
                    </w:rPr>
                  </w:rPrChange>
                </w:rPr>
                <w:t>yżej</w:t>
              </w:r>
            </w:ins>
            <w:ins w:id="1610" w:author="uplgr05" w:date="2017-12-12T09:28:00Z">
              <w:r w:rsidRPr="00E51B60">
                <w:rPr>
                  <w:rFonts w:ascii="Garamond" w:hAnsi="Garamond"/>
                  <w:rPrChange w:id="1611" w:author="uplgr05" w:date="2017-12-12T09:28:00Z">
                    <w:rPr>
                      <w:rFonts w:ascii="Garamond" w:hAnsi="Garamond"/>
                      <w:color w:val="000000" w:themeColor="text1"/>
                    </w:rPr>
                  </w:rPrChange>
                </w:rPr>
                <w:t xml:space="preserve"> wymienionym zakresie lub zostało skierowane wezwanie do uzupełni</w:t>
              </w:r>
              <w:del w:id="1612" w:author="uplgr01" w:date="2017-12-15T12:27:00Z">
                <w:r w:rsidRPr="00E51B60" w:rsidDel="00565BA4">
                  <w:rPr>
                    <w:rFonts w:ascii="Garamond" w:hAnsi="Garamond"/>
                    <w:rPrChange w:id="1613" w:author="uplgr01" w:date="2017-12-15T12:27:00Z">
                      <w:rPr>
                        <w:rFonts w:ascii="Garamond" w:hAnsi="Garamond"/>
                        <w:color w:val="000000" w:themeColor="text1"/>
                      </w:rPr>
                    </w:rPrChange>
                  </w:rPr>
                  <w:delText>a</w:delText>
                </w:r>
              </w:del>
            </w:ins>
            <w:ins w:id="1614" w:author="uplgr01" w:date="2017-12-15T12:27:00Z">
              <w:r w:rsidRPr="00E51B60">
                <w:rPr>
                  <w:rFonts w:ascii="Garamond" w:hAnsi="Garamond"/>
                  <w:rPrChange w:id="1615" w:author="uplgr01" w:date="2017-12-15T12:27:00Z">
                    <w:rPr>
                      <w:rFonts w:ascii="Garamond" w:hAnsi="Garamond"/>
                      <w:color w:val="FF0000"/>
                    </w:rPr>
                  </w:rPrChange>
                </w:rPr>
                <w:t>e</w:t>
              </w:r>
            </w:ins>
            <w:ins w:id="1616" w:author="uplgr05" w:date="2017-12-12T09:28:00Z">
              <w:r w:rsidRPr="00E51B60">
                <w:rPr>
                  <w:rFonts w:ascii="Garamond" w:hAnsi="Garamond"/>
                  <w:rPrChange w:id="1617" w:author="uplgr05" w:date="2017-12-12T09:28:00Z">
                    <w:rPr>
                      <w:rFonts w:ascii="Garamond" w:hAnsi="Garamond"/>
                      <w:color w:val="000000" w:themeColor="text1"/>
                    </w:rPr>
                  </w:rPrChange>
                </w:rPr>
                <w:t>nia ofert/</w:t>
              </w:r>
            </w:ins>
            <w:ins w:id="1618" w:author="uplgr05" w:date="2017-12-15T12:41:00Z">
              <w:r w:rsidRPr="00E51B60">
                <w:rPr>
                  <w:rFonts w:ascii="Garamond" w:hAnsi="Garamond"/>
                </w:rPr>
                <w:t xml:space="preserve"> </w:t>
              </w:r>
            </w:ins>
            <w:ins w:id="1619" w:author="uplgr05" w:date="2017-12-12T09:28:00Z">
              <w:r w:rsidRPr="00E51B60">
                <w:rPr>
                  <w:rFonts w:ascii="Garamond" w:hAnsi="Garamond"/>
                  <w:rPrChange w:id="1620" w:author="uplgr05" w:date="2017-12-12T09:28:00Z">
                    <w:rPr>
                      <w:rFonts w:ascii="Garamond" w:hAnsi="Garamond"/>
                      <w:color w:val="000000" w:themeColor="text1"/>
                    </w:rPr>
                  </w:rPrChange>
                </w:rPr>
                <w:t>kosztorysu</w:t>
              </w:r>
            </w:ins>
            <w:ins w:id="1621" w:author="uplgr01" w:date="2017-12-15T12:26:00Z">
              <w:r w:rsidRPr="00E51B60">
                <w:rPr>
                  <w:rFonts w:ascii="Garamond" w:hAnsi="Garamond"/>
                </w:rPr>
                <w:t xml:space="preserve"> </w:t>
              </w:r>
            </w:ins>
            <w:ins w:id="1622" w:author="uplgr05" w:date="2017-12-12T09:28:00Z">
              <w:del w:id="1623" w:author="uplgr01" w:date="2017-12-15T12:26:00Z">
                <w:r w:rsidRPr="00E51B60" w:rsidDel="004468C0">
                  <w:rPr>
                    <w:rFonts w:ascii="Garamond" w:hAnsi="Garamond"/>
                    <w:rPrChange w:id="1624" w:author="uplgr05" w:date="2017-12-12T09:28:00Z">
                      <w:rPr>
                        <w:rFonts w:ascii="Garamond" w:hAnsi="Garamond"/>
                        <w:color w:val="000000" w:themeColor="text1"/>
                      </w:rPr>
                    </w:rPrChange>
                  </w:rPr>
                  <w:delText xml:space="preserve"> </w:delText>
                </w:r>
              </w:del>
              <w:r w:rsidRPr="00E51B60">
                <w:rPr>
                  <w:rFonts w:ascii="Garamond" w:hAnsi="Garamond"/>
                  <w:rPrChange w:id="1625" w:author="uplgr05" w:date="2017-12-12T09:28:00Z">
                    <w:rPr>
                      <w:rFonts w:ascii="Garamond" w:hAnsi="Garamond"/>
                      <w:color w:val="000000" w:themeColor="text1"/>
                    </w:rPr>
                  </w:rPrChange>
                </w:rPr>
                <w:t>inwestorskiego/</w:t>
              </w:r>
            </w:ins>
            <w:ins w:id="1626" w:author="uplgr05" w:date="2017-12-15T12:42:00Z">
              <w:r w:rsidRPr="00E51B60">
                <w:rPr>
                  <w:rFonts w:ascii="Garamond" w:hAnsi="Garamond"/>
                </w:rPr>
                <w:t xml:space="preserve"> </w:t>
              </w:r>
            </w:ins>
            <w:ins w:id="1627" w:author="uplgr05" w:date="2017-12-12T09:28:00Z">
              <w:r w:rsidRPr="00E51B60">
                <w:rPr>
                  <w:rFonts w:ascii="Garamond" w:hAnsi="Garamond"/>
                  <w:rPrChange w:id="1628" w:author="uplgr05" w:date="2017-12-12T09:28:00Z">
                    <w:rPr>
                      <w:rFonts w:ascii="Garamond" w:hAnsi="Garamond"/>
                      <w:color w:val="000000" w:themeColor="text1"/>
                    </w:rPr>
                  </w:rPrChange>
                </w:rPr>
                <w:t>pozwolenia/</w:t>
              </w:r>
            </w:ins>
            <w:ins w:id="1629" w:author="uplgr05" w:date="2017-12-15T12:42:00Z">
              <w:r w:rsidRPr="00E51B60">
                <w:rPr>
                  <w:rFonts w:ascii="Garamond" w:hAnsi="Garamond"/>
                </w:rPr>
                <w:t xml:space="preserve"> </w:t>
              </w:r>
            </w:ins>
            <w:ins w:id="1630" w:author="uplgr01" w:date="2017-12-15T12:27:00Z">
              <w:r w:rsidRPr="00E51B60">
                <w:rPr>
                  <w:rFonts w:ascii="Garamond" w:hAnsi="Garamond"/>
                </w:rPr>
                <w:t xml:space="preserve"> </w:t>
              </w:r>
            </w:ins>
            <w:ins w:id="1631" w:author="uplgr05" w:date="2017-12-12T09:28:00Z">
              <w:r w:rsidRPr="00E51B60">
                <w:rPr>
                  <w:rFonts w:ascii="Garamond" w:hAnsi="Garamond"/>
                  <w:rPrChange w:id="1632" w:author="uplgr05" w:date="2017-12-12T09:28:00Z">
                    <w:rPr>
                      <w:rFonts w:ascii="Garamond" w:hAnsi="Garamond"/>
                      <w:color w:val="000000" w:themeColor="text1"/>
                    </w:rPr>
                  </w:rPrChange>
                </w:rPr>
                <w:t>zgłoszenia/</w:t>
              </w:r>
            </w:ins>
            <w:ins w:id="1633" w:author="uplgr05" w:date="2017-12-15T12:42:00Z">
              <w:r w:rsidRPr="00E51B60">
                <w:rPr>
                  <w:rFonts w:ascii="Garamond" w:hAnsi="Garamond"/>
                </w:rPr>
                <w:t xml:space="preserve"> </w:t>
              </w:r>
            </w:ins>
            <w:ins w:id="1634" w:author="uplgr05" w:date="2017-12-12T09:28:00Z">
              <w:r w:rsidRPr="00E51B60">
                <w:rPr>
                  <w:rFonts w:ascii="Garamond" w:hAnsi="Garamond"/>
                  <w:rPrChange w:id="1635"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1636" w:author="uplgr05" w:date="2017-12-12T09:28:00Z"/>
                <w:rFonts w:ascii="Garamond" w:hAnsi="Garamond"/>
                <w:rPrChange w:id="1637" w:author="uplgr05" w:date="2017-12-12T09:28:00Z">
                  <w:rPr>
                    <w:ins w:id="1638"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1639" w:author="uplgr05" w:date="2017-12-12T09:28:00Z"/>
                <w:rFonts w:ascii="Garamond" w:hAnsi="Garamond"/>
                <w:rPrChange w:id="1640" w:author="uplgr05" w:date="2017-12-12T09:28:00Z">
                  <w:rPr>
                    <w:ins w:id="1641" w:author="uplgr05" w:date="2017-12-12T09:28:00Z"/>
                    <w:rFonts w:ascii="Garamond" w:hAnsi="Garamond"/>
                    <w:color w:val="000000" w:themeColor="text1"/>
                  </w:rPr>
                </w:rPrChange>
              </w:rPr>
            </w:pPr>
            <w:ins w:id="1642" w:author="uplgr05" w:date="2017-12-12T09:28:00Z">
              <w:r w:rsidRPr="00E51B60">
                <w:rPr>
                  <w:rFonts w:ascii="Garamond" w:hAnsi="Garamond"/>
                  <w:rPrChange w:id="1643"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1644" w:author="uplgr05" w:date="2017-12-12T09:28:00Z"/>
                <w:rFonts w:ascii="Garamond" w:hAnsi="Garamond"/>
                <w:rPrChange w:id="1645" w:author="uplgr05" w:date="2017-12-12T09:28:00Z">
                  <w:rPr>
                    <w:ins w:id="1646" w:author="uplgr05" w:date="2017-12-12T09:28:00Z"/>
                    <w:rFonts w:ascii="Garamond" w:hAnsi="Garamond"/>
                    <w:color w:val="000000" w:themeColor="text1"/>
                  </w:rPr>
                </w:rPrChange>
              </w:rPr>
            </w:pPr>
            <w:ins w:id="1647" w:author="uplgr05" w:date="2017-12-12T09:28:00Z">
              <w:r w:rsidRPr="00E51B60">
                <w:rPr>
                  <w:rFonts w:ascii="Garamond" w:hAnsi="Garamond"/>
                  <w:rPrChange w:id="1648"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1459AB" w:rsidRPr="00E51B60" w:rsidDel="00E91C21" w:rsidRDefault="00B734BE" w:rsidP="00B734BE">
            <w:pPr>
              <w:snapToGrid w:val="0"/>
              <w:spacing w:after="0" w:line="240" w:lineRule="auto"/>
              <w:jc w:val="both"/>
              <w:rPr>
                <w:ins w:id="1649" w:author="uplgr01" w:date="2017-02-14T11:53:00Z"/>
                <w:del w:id="1650" w:author="uplgr05" w:date="2017-12-12T09:31:00Z"/>
                <w:rFonts w:ascii="Garamond" w:hAnsi="Garamond"/>
              </w:rPr>
            </w:pPr>
            <w:ins w:id="1651" w:author="uplgr05" w:date="2017-12-12T09:28:00Z">
              <w:r w:rsidRPr="00E51B60">
                <w:rPr>
                  <w:rFonts w:ascii="Garamond" w:hAnsi="Garamond"/>
                  <w:rPrChange w:id="1652"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1653" w:author="uplgr01" w:date="2017-02-14T11:53:00Z">
              <w:del w:id="1654" w:author="uplgr05" w:date="2017-12-12T09:31:00Z">
                <w:r w:rsidR="001459AB" w:rsidRPr="00E51B60" w:rsidDel="00E91C21">
                  <w:rPr>
                    <w:rFonts w:ascii="Garamond" w:hAnsi="Garamond"/>
                  </w:rPr>
                  <w:delText>Operacja jest przygotowana do realizacji – 15 pkt.</w:delText>
                </w:r>
              </w:del>
            </w:ins>
          </w:p>
          <w:p w:rsidR="001459AB" w:rsidRPr="00E51B60" w:rsidDel="00E91C21" w:rsidRDefault="001459AB">
            <w:pPr>
              <w:pStyle w:val="Akapitzlist"/>
              <w:numPr>
                <w:ilvl w:val="0"/>
                <w:numId w:val="288"/>
              </w:numPr>
              <w:snapToGrid w:val="0"/>
              <w:spacing w:after="0" w:line="240" w:lineRule="auto"/>
              <w:ind w:left="374" w:hanging="374"/>
              <w:jc w:val="both"/>
              <w:rPr>
                <w:ins w:id="1655" w:author="uplgr01" w:date="2017-02-15T08:35:00Z"/>
                <w:del w:id="1656" w:author="uplgr05" w:date="2017-12-12T09:31:00Z"/>
                <w:rFonts w:ascii="Garamond" w:hAnsi="Garamond"/>
                <w:rPrChange w:id="1657" w:author="uplgr01" w:date="2017-10-16T12:52:00Z">
                  <w:rPr>
                    <w:ins w:id="1658" w:author="uplgr01" w:date="2017-02-15T08:35:00Z"/>
                    <w:del w:id="1659" w:author="uplgr05" w:date="2017-12-12T09:31:00Z"/>
                    <w:rFonts w:ascii="Garamond" w:hAnsi="Garamond"/>
                    <w:color w:val="FF0000"/>
                  </w:rPr>
                </w:rPrChange>
              </w:rPr>
              <w:pPrChange w:id="1660" w:author="uplgr01" w:date="2017-02-14T23:03:00Z">
                <w:pPr>
                  <w:snapToGrid w:val="0"/>
                  <w:spacing w:after="0" w:line="240" w:lineRule="auto"/>
                  <w:jc w:val="both"/>
                </w:pPr>
              </w:pPrChange>
            </w:pPr>
            <w:ins w:id="1661" w:author="uplgr01" w:date="2017-02-14T11:53:00Z">
              <w:del w:id="1662" w:author="uplgr05" w:date="2017-12-12T09:31:00Z">
                <w:r w:rsidRPr="00E51B60" w:rsidDel="00E91C21">
                  <w:rPr>
                    <w:rFonts w:ascii="Garamond" w:hAnsi="Garamond"/>
                    <w:rPrChange w:id="1663" w:author="uplgr01" w:date="2017-10-16T12:52:00Z">
                      <w:rPr/>
                    </w:rPrChange>
                  </w:rPr>
                  <w:delText>Za operację przygotowaną do realizacji uznaje się</w:delText>
                </w:r>
              </w:del>
            </w:ins>
            <w:ins w:id="1664" w:author="uplgr01" w:date="2017-02-14T23:03:00Z">
              <w:del w:id="1665" w:author="uplgr05" w:date="2017-12-12T09:31:00Z">
                <w:r w:rsidR="0077303A" w:rsidRPr="00E51B60" w:rsidDel="00E91C21">
                  <w:rPr>
                    <w:rFonts w:ascii="Garamond" w:hAnsi="Garamond"/>
                    <w:rPrChange w:id="1666" w:author="uplgr01" w:date="2017-10-16T12:52:00Z">
                      <w:rPr>
                        <w:rFonts w:ascii="Garamond" w:hAnsi="Garamond"/>
                        <w:color w:val="FF0000"/>
                      </w:rPr>
                    </w:rPrChange>
                  </w:rPr>
                  <w:delText xml:space="preserve"> </w:delText>
                </w:r>
              </w:del>
            </w:ins>
            <w:ins w:id="1667" w:author="uplgr01" w:date="2017-02-14T11:53:00Z">
              <w:del w:id="1668" w:author="uplgr05" w:date="2017-12-12T09:31:00Z">
                <w:r w:rsidRPr="00E51B60" w:rsidDel="00E91C21">
                  <w:rPr>
                    <w:rFonts w:ascii="Garamond" w:hAnsi="Garamond"/>
                  </w:rPr>
                  <w:delText xml:space="preserve">operację, </w:delText>
                </w:r>
              </w:del>
            </w:ins>
            <w:ins w:id="1669" w:author="uplgr01" w:date="2017-10-26T14:05:00Z">
              <w:del w:id="1670" w:author="uplgr05" w:date="2017-12-12T09:31:00Z">
                <w:r w:rsidR="00106CDA" w:rsidRPr="00E51B60" w:rsidDel="00E91C21">
                  <w:rPr>
                    <w:rFonts w:ascii="Garamond" w:hAnsi="Garamond"/>
                    <w:rPrChange w:id="1671" w:author="uplgr01" w:date="2017-10-27T13:57:00Z">
                      <w:rPr>
                        <w:rFonts w:ascii="Garamond" w:hAnsi="Garamond"/>
                        <w:color w:val="000000" w:themeColor="text1"/>
                        <w:highlight w:val="yellow"/>
                      </w:rPr>
                    </w:rPrChange>
                  </w:rPr>
                  <w:delText>która na dzień przyjęcia w biurze PLGR wniosku o przyznanie pomocy</w:delText>
                </w:r>
              </w:del>
            </w:ins>
            <w:ins w:id="1672" w:author="uplgr01" w:date="2017-02-14T11:53:00Z">
              <w:del w:id="1673" w:author="uplgr05" w:date="2017-12-12T09:31:00Z">
                <w:r w:rsidRPr="00E51B60" w:rsidDel="00E91C21">
                  <w:rPr>
                    <w:rFonts w:ascii="Garamond" w:hAnsi="Garamond"/>
                  </w:rPr>
                  <w:delText xml:space="preserve"> posiada co najmniej dwie </w:delText>
                </w:r>
              </w:del>
              <w:del w:id="1674" w:author="uplgr05" w:date="2017-02-14T14:37:00Z">
                <w:r w:rsidRPr="00E51B60" w:rsidDel="00F8475B">
                  <w:rPr>
                    <w:rFonts w:ascii="Garamond" w:hAnsi="Garamond"/>
                  </w:rPr>
                  <w:delText>aktualne*</w:delText>
                </w:r>
              </w:del>
              <w:del w:id="1675" w:author="uplgr05" w:date="2017-12-12T09:31:00Z">
                <w:r w:rsidRPr="00E51B60" w:rsidDel="00E91C21">
                  <w:rPr>
                    <w:rFonts w:ascii="Garamond" w:hAnsi="Garamond"/>
                  </w:rPr>
                  <w:delText>oferty</w:delText>
                </w:r>
              </w:del>
            </w:ins>
            <w:ins w:id="1676" w:author="uplgr01" w:date="2017-10-16T14:14:00Z">
              <w:del w:id="1677" w:author="uplgr05" w:date="2017-12-12T09:31:00Z">
                <w:r w:rsidR="00FA01BA" w:rsidRPr="00E51B60" w:rsidDel="00E91C21">
                  <w:rPr>
                    <w:rFonts w:ascii="Garamond" w:hAnsi="Garamond"/>
                  </w:rPr>
                  <w:delText>*</w:delText>
                </w:r>
              </w:del>
            </w:ins>
            <w:ins w:id="1678" w:author="uplgr01" w:date="2017-02-14T11:53:00Z">
              <w:del w:id="1679" w:author="uplgr05" w:date="2017-12-12T09:31:00Z">
                <w:r w:rsidRPr="00E51B60" w:rsidDel="00E91C21">
                  <w:rPr>
                    <w:rFonts w:ascii="Garamond" w:hAnsi="Garamond"/>
                  </w:rPr>
                  <w:delText xml:space="preserve"> dla przewidzianych w projekcie zakupów towarów lub usług, a w przypadku robót budowlanych załączono aktualny kosztorys inwestorsk</w:delText>
                </w:r>
              </w:del>
            </w:ins>
            <w:ins w:id="1680" w:author="uplgr01" w:date="2017-02-14T19:28:00Z">
              <w:del w:id="1681" w:author="uplgr05" w:date="2017-12-12T09:31:00Z">
                <w:r w:rsidR="00865261" w:rsidRPr="00E51B60" w:rsidDel="00E91C21">
                  <w:rPr>
                    <w:rFonts w:ascii="Garamond" w:hAnsi="Garamond"/>
                  </w:rPr>
                  <w:delText>i</w:delText>
                </w:r>
              </w:del>
            </w:ins>
            <w:ins w:id="1682" w:author="uplgr01" w:date="2017-10-16T14:14:00Z">
              <w:del w:id="1683" w:author="uplgr05" w:date="2017-12-12T09:31:00Z">
                <w:r w:rsidR="00FA01BA" w:rsidRPr="00E51B60" w:rsidDel="00E91C21">
                  <w:rPr>
                    <w:rFonts w:ascii="Garamond" w:hAnsi="Garamond"/>
                  </w:rPr>
                  <w:delText>*</w:delText>
                </w:r>
              </w:del>
            </w:ins>
            <w:ins w:id="1684" w:author="uplgr01" w:date="2017-02-14T11:53:00Z">
              <w:del w:id="1685" w:author="uplgr05" w:date="2017-12-12T09:31:00Z">
                <w:r w:rsidRPr="00E51B60" w:rsidDel="00E91C21">
                  <w:rPr>
                    <w:rFonts w:ascii="Garamond" w:hAnsi="Garamond"/>
                  </w:rPr>
                  <w:delText>* oraz oferty/ kosztorys inwestorski zostały załączone do wniosku o przyznanie pomocy.</w:delText>
                </w:r>
              </w:del>
            </w:ins>
          </w:p>
          <w:p w:rsidR="001459AB" w:rsidRPr="00E51B60" w:rsidDel="00E91C21" w:rsidRDefault="001459AB">
            <w:pPr>
              <w:pStyle w:val="Akapitzlist"/>
              <w:numPr>
                <w:ilvl w:val="0"/>
                <w:numId w:val="288"/>
              </w:numPr>
              <w:snapToGrid w:val="0"/>
              <w:spacing w:after="0" w:line="240" w:lineRule="auto"/>
              <w:ind w:left="374" w:hanging="374"/>
              <w:jc w:val="both"/>
              <w:rPr>
                <w:ins w:id="1686" w:author="uplgr01" w:date="2017-02-14T11:53:00Z"/>
                <w:del w:id="1687" w:author="uplgr05" w:date="2017-12-12T09:31:00Z"/>
                <w:rFonts w:ascii="Garamond" w:hAnsi="Garamond"/>
              </w:rPr>
              <w:pPrChange w:id="1688" w:author="uplgr01" w:date="2017-02-14T23:03:00Z">
                <w:pPr>
                  <w:snapToGrid w:val="0"/>
                  <w:spacing w:after="0" w:line="240" w:lineRule="auto"/>
                  <w:jc w:val="both"/>
                </w:pPr>
              </w:pPrChange>
            </w:pPr>
            <w:ins w:id="1689" w:author="uplgr01" w:date="2017-02-14T11:53:00Z">
              <w:del w:id="1690" w:author="uplgr05" w:date="2017-12-12T09:31:00Z">
                <w:r w:rsidRPr="00E51B60" w:rsidDel="00E91C21">
                  <w:rPr>
                    <w:rFonts w:ascii="Garamond" w:hAnsi="Garamond"/>
                    <w:rPrChange w:id="1691" w:author="uplgr01" w:date="2017-10-16T12:52:00Z">
                      <w:rPr/>
                    </w:rPrChange>
                  </w:rPr>
                  <w:delText>Operacja nie jest przygotowana do realizacji – 0 pkt. Do wniosku o przyznanie pomocy nie załączono dwóch aktualnych ofert / kosztorysu inwestorskiego.</w:delText>
                </w:r>
              </w:del>
            </w:ins>
          </w:p>
          <w:p w:rsidR="001459AB" w:rsidRPr="00E51B60" w:rsidDel="00E91C21" w:rsidRDefault="001459AB" w:rsidP="001459AB">
            <w:pPr>
              <w:snapToGrid w:val="0"/>
              <w:spacing w:after="0" w:line="240" w:lineRule="auto"/>
              <w:jc w:val="both"/>
              <w:rPr>
                <w:ins w:id="1692" w:author="uplgr01" w:date="2017-02-14T11:53:00Z"/>
                <w:del w:id="1693" w:author="uplgr05" w:date="2017-12-12T09:31:00Z"/>
                <w:rFonts w:ascii="Garamond" w:hAnsi="Garamond"/>
              </w:rPr>
            </w:pPr>
          </w:p>
          <w:p w:rsidR="00B0720D" w:rsidRPr="00E51B60" w:rsidDel="00E91C21" w:rsidRDefault="00B0720D" w:rsidP="00B0720D">
            <w:pPr>
              <w:spacing w:after="0" w:line="240" w:lineRule="auto"/>
              <w:jc w:val="both"/>
              <w:rPr>
                <w:ins w:id="1694" w:author="uplgr01" w:date="2017-10-26T14:09:00Z"/>
                <w:del w:id="1695" w:author="uplgr05" w:date="2017-12-12T09:31:00Z"/>
                <w:rFonts w:ascii="Garamond" w:hAnsi="Garamond"/>
              </w:rPr>
            </w:pPr>
            <w:ins w:id="1696" w:author="uplgr01" w:date="2017-10-26T14:09:00Z">
              <w:del w:id="1697"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E91C21" w:rsidRDefault="00B0720D" w:rsidP="00B0720D">
            <w:pPr>
              <w:snapToGrid w:val="0"/>
              <w:spacing w:after="0" w:line="240" w:lineRule="auto"/>
              <w:jc w:val="both"/>
              <w:rPr>
                <w:del w:id="1698" w:author="uplgr05" w:date="2017-12-12T09:31:00Z"/>
                <w:rFonts w:ascii="Garamond" w:hAnsi="Garamond"/>
              </w:rPr>
            </w:pPr>
            <w:ins w:id="1699" w:author="uplgr01" w:date="2017-10-26T14:09:00Z">
              <w:del w:id="1700"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1701" w:author="uplgr05" w:date="2017-12-12T09:31:00Z">
              <w:r w:rsidR="000F5C3D" w:rsidRPr="00E51B60" w:rsidDel="00E91C21">
                <w:rPr>
                  <w:rFonts w:ascii="Garamond" w:hAnsi="Garamond"/>
                </w:rPr>
                <w:delText>Kryterium jest punktowane jeżeli:</w:delText>
              </w:r>
            </w:del>
          </w:p>
          <w:p w:rsidR="000F5C3D" w:rsidRPr="00E51B60" w:rsidDel="001459AB" w:rsidRDefault="000F5C3D" w:rsidP="000F5C3D">
            <w:pPr>
              <w:pStyle w:val="Akapitzlist"/>
              <w:numPr>
                <w:ilvl w:val="0"/>
                <w:numId w:val="263"/>
              </w:numPr>
              <w:snapToGrid w:val="0"/>
              <w:spacing w:after="0" w:line="240" w:lineRule="auto"/>
              <w:ind w:left="550"/>
              <w:jc w:val="both"/>
              <w:rPr>
                <w:del w:id="1702" w:author="uplgr01" w:date="2017-02-14T11:53:00Z"/>
                <w:rFonts w:ascii="Garamond" w:hAnsi="Garamond"/>
              </w:rPr>
            </w:pPr>
            <w:del w:id="1703" w:author="uplgr01" w:date="2017-02-14T11:53:00Z">
              <w:r w:rsidRPr="00E51B60" w:rsidDel="001459AB">
                <w:rPr>
                  <w:rFonts w:ascii="Garamond" w:hAnsi="Garamond"/>
                </w:rPr>
                <w:delText>Operacja jest przygotowana do realizacji</w:delText>
              </w:r>
              <w:r w:rsidRPr="00E51B60" w:rsidDel="001459AB">
                <w:rPr>
                  <w:rFonts w:ascii="Garamond" w:hAnsi="Garamond"/>
                  <w:bCs/>
                </w:rPr>
                <w:delText>.</w:delText>
              </w:r>
            </w:del>
          </w:p>
          <w:p w:rsidR="000F5C3D" w:rsidRPr="00E51B60" w:rsidDel="001459AB" w:rsidRDefault="000F5C3D" w:rsidP="000345EC">
            <w:pPr>
              <w:snapToGrid w:val="0"/>
              <w:spacing w:after="0" w:line="240" w:lineRule="auto"/>
              <w:jc w:val="both"/>
              <w:rPr>
                <w:del w:id="1704" w:author="uplgr01" w:date="2017-02-14T11:53:00Z"/>
                <w:rFonts w:ascii="Garamond" w:hAnsi="Garamond"/>
              </w:rPr>
            </w:pPr>
            <w:del w:id="1705" w:author="uplgr01" w:date="2017-02-14T11:53:00Z">
              <w:r w:rsidRPr="00E51B60" w:rsidDel="001459AB">
                <w:rPr>
                  <w:rFonts w:ascii="Garamond" w:hAnsi="Garamond"/>
                </w:rPr>
                <w:delText>Za operację przygotowaną do realizacji uznaje się – 15 pkt.:</w:delText>
              </w:r>
            </w:del>
          </w:p>
          <w:p w:rsidR="000F5C3D" w:rsidRPr="00E51B60" w:rsidDel="001459AB" w:rsidRDefault="000F5C3D" w:rsidP="000F5C3D">
            <w:pPr>
              <w:pStyle w:val="Akapitzlist"/>
              <w:numPr>
                <w:ilvl w:val="0"/>
                <w:numId w:val="113"/>
              </w:numPr>
              <w:snapToGrid w:val="0"/>
              <w:spacing w:after="0" w:line="240" w:lineRule="auto"/>
              <w:jc w:val="both"/>
              <w:rPr>
                <w:del w:id="1706" w:author="uplgr01" w:date="2017-02-14T11:53:00Z"/>
                <w:rFonts w:ascii="Garamond" w:hAnsi="Garamond"/>
              </w:rPr>
            </w:pPr>
            <w:del w:id="1707" w:author="uplgr01" w:date="2017-02-14T11:53:00Z">
              <w:r w:rsidRPr="00E51B60" w:rsidDel="001459AB">
                <w:rPr>
                  <w:rFonts w:ascii="Garamond" w:hAnsi="Garamond"/>
                </w:rPr>
                <w:delText xml:space="preserve">operację, która posiada aktualne* prawomocne pozwolenie </w:delText>
              </w:r>
              <w:r w:rsidRPr="00E51B60" w:rsidDel="001459AB">
                <w:rPr>
                  <w:rFonts w:ascii="Garamond" w:hAnsi="Garamond"/>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E51B60" w:rsidDel="001459AB" w:rsidRDefault="000F5C3D" w:rsidP="000F5C3D">
            <w:pPr>
              <w:pStyle w:val="Akapitzlist"/>
              <w:numPr>
                <w:ilvl w:val="0"/>
                <w:numId w:val="113"/>
              </w:numPr>
              <w:snapToGrid w:val="0"/>
              <w:spacing w:after="0" w:line="240" w:lineRule="auto"/>
              <w:jc w:val="both"/>
              <w:rPr>
                <w:del w:id="1708" w:author="uplgr01" w:date="2017-02-14T11:53:00Z"/>
                <w:rFonts w:ascii="Garamond" w:hAnsi="Garamond"/>
              </w:rPr>
            </w:pPr>
            <w:del w:id="1709" w:author="uplgr01" w:date="2017-02-14T11:53:00Z">
              <w:r w:rsidRPr="00E51B60" w:rsidDel="001459AB">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1459AB" w:rsidRDefault="000F5C3D" w:rsidP="000F5C3D">
            <w:pPr>
              <w:pStyle w:val="Akapitzlist"/>
              <w:numPr>
                <w:ilvl w:val="0"/>
                <w:numId w:val="261"/>
              </w:numPr>
              <w:snapToGrid w:val="0"/>
              <w:spacing w:after="0" w:line="240" w:lineRule="auto"/>
              <w:ind w:left="550"/>
              <w:jc w:val="both"/>
              <w:rPr>
                <w:del w:id="1710" w:author="uplgr01" w:date="2017-02-14T11:53:00Z"/>
                <w:rFonts w:ascii="Garamond" w:hAnsi="Garamond"/>
              </w:rPr>
            </w:pPr>
            <w:del w:id="1711" w:author="uplgr01" w:date="2017-02-14T11:53:00Z">
              <w:r w:rsidRPr="00E51B60" w:rsidDel="001459AB">
                <w:rPr>
                  <w:rFonts w:ascii="Garamond" w:hAnsi="Garamond"/>
                </w:rPr>
                <w:delText>Operacja nie jest przygotowana do realizacji lub nie załączono dokumentów potwierdzających jej przygotowanie – 0 pkt.</w:delText>
              </w:r>
            </w:del>
          </w:p>
          <w:p w:rsidR="000F5C3D" w:rsidRPr="00E51B60" w:rsidDel="001459AB" w:rsidRDefault="000F5C3D" w:rsidP="000345EC">
            <w:pPr>
              <w:spacing w:after="0" w:line="240" w:lineRule="auto"/>
              <w:jc w:val="both"/>
              <w:rPr>
                <w:del w:id="1712" w:author="uplgr01" w:date="2017-02-14T11:53:00Z"/>
                <w:rFonts w:ascii="Garamond" w:hAnsi="Garamond"/>
              </w:rPr>
            </w:pPr>
            <w:del w:id="1713" w:author="uplgr01" w:date="2017-02-14T11:53:00Z">
              <w:r w:rsidRPr="00E51B60" w:rsidDel="001459AB">
                <w:rPr>
                  <w:rFonts w:ascii="Garamond" w:hAnsi="Garamond"/>
                </w:rPr>
                <w:delText xml:space="preserve">* jeśli od momentu uprawomocnienia się decyzji minęło więcej niż </w:delText>
              </w:r>
              <w:r w:rsidRPr="00E51B60" w:rsidDel="001459AB">
                <w:rPr>
                  <w:rFonts w:ascii="Garamond" w:hAnsi="Garamond"/>
                </w:rPr>
                <w:br/>
                <w:delText>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E51B60" w:rsidDel="001459AB" w:rsidRDefault="000F5C3D" w:rsidP="000345EC">
            <w:pPr>
              <w:spacing w:after="0" w:line="240" w:lineRule="auto"/>
              <w:jc w:val="both"/>
              <w:rPr>
                <w:del w:id="1714" w:author="uplgr01" w:date="2017-02-14T11:53:00Z"/>
                <w:rFonts w:ascii="Garamond" w:hAnsi="Garamond"/>
              </w:rPr>
            </w:pPr>
            <w:del w:id="1715" w:author="uplgr01" w:date="2017-02-14T11:53:00Z">
              <w:r w:rsidRPr="00E51B60" w:rsidDel="001459AB">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pPr>
              <w:spacing w:after="0" w:line="240" w:lineRule="auto"/>
              <w:jc w:val="both"/>
              <w:rPr>
                <w:rFonts w:ascii="Garamond" w:hAnsi="Garamond"/>
              </w:rPr>
            </w:pPr>
            <w:del w:id="1716" w:author="uplgr01" w:date="2017-02-14T11:53:00Z">
              <w:r w:rsidRPr="00E51B60" w:rsidDel="001459AB">
                <w:rPr>
                  <w:rFonts w:ascii="Garamond" w:hAnsi="Garamond"/>
                </w:rPr>
                <w:delText>*** za aktualne oferty należy rozumieć takie, które zostały wystawione lub wydrukowane nie wcześniej niż 30 dni od ogłoszenia konkursu</w:delText>
              </w:r>
            </w:del>
            <w:del w:id="1717" w:author="uplgr01" w:date="2017-02-14T19:28:00Z">
              <w:r w:rsidRPr="00E51B60" w:rsidDel="00F133A3">
                <w:rPr>
                  <w:rFonts w:ascii="Garamond" w:hAnsi="Garamond"/>
                </w:rPr>
                <w:delText>.</w:delText>
              </w:r>
            </w:del>
          </w:p>
        </w:tc>
      </w:tr>
      <w:tr w:rsidR="00563DDE" w:rsidRPr="00E51B60" w:rsidTr="000345EC">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77303A" w:rsidRDefault="000F5C3D">
            <w:pPr>
              <w:pStyle w:val="Akapitzlist"/>
              <w:numPr>
                <w:ilvl w:val="0"/>
                <w:numId w:val="264"/>
              </w:numPr>
              <w:snapToGrid w:val="0"/>
              <w:spacing w:after="0" w:line="240" w:lineRule="auto"/>
              <w:ind w:left="374" w:hanging="408"/>
              <w:jc w:val="both"/>
              <w:rPr>
                <w:del w:id="1718" w:author="uplgr01" w:date="2017-02-14T23:04:00Z"/>
                <w:rFonts w:ascii="Garamond" w:hAnsi="Garamond"/>
              </w:rPr>
              <w:pPrChange w:id="1719" w:author="uplgr01" w:date="2017-02-14T23:04:00Z">
                <w:pPr>
                  <w:pStyle w:val="Akapitzlist"/>
                  <w:numPr>
                    <w:numId w:val="264"/>
                  </w:numPr>
                  <w:snapToGrid w:val="0"/>
                  <w:spacing w:after="0" w:line="240" w:lineRule="auto"/>
                  <w:ind w:left="408" w:hanging="284"/>
                  <w:jc w:val="both"/>
                </w:pPr>
              </w:pPrChange>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rsidR="0077303A" w:rsidRPr="00E51B60" w:rsidRDefault="0077303A">
            <w:pPr>
              <w:pStyle w:val="Akapitzlist"/>
              <w:numPr>
                <w:ilvl w:val="0"/>
                <w:numId w:val="264"/>
              </w:numPr>
              <w:snapToGrid w:val="0"/>
              <w:spacing w:after="0" w:line="240" w:lineRule="auto"/>
              <w:ind w:left="374" w:hanging="408"/>
              <w:jc w:val="both"/>
              <w:rPr>
                <w:ins w:id="1720" w:author="uplgr01" w:date="2017-02-14T23:04:00Z"/>
                <w:rFonts w:ascii="Garamond" w:hAnsi="Garamond"/>
              </w:rPr>
              <w:pPrChange w:id="1721" w:author="uplgr01" w:date="2017-02-14T23:04:00Z">
                <w:pPr>
                  <w:pStyle w:val="Akapitzlist"/>
                  <w:numPr>
                    <w:numId w:val="264"/>
                  </w:numPr>
                  <w:snapToGrid w:val="0"/>
                  <w:spacing w:after="0" w:line="240" w:lineRule="auto"/>
                  <w:ind w:left="408" w:hanging="284"/>
                  <w:jc w:val="both"/>
                </w:pPr>
              </w:pPrChange>
            </w:pPr>
          </w:p>
          <w:p w:rsidR="000F5C3D" w:rsidRPr="00E51B60" w:rsidRDefault="000F5C3D">
            <w:pPr>
              <w:pStyle w:val="Akapitzlist"/>
              <w:numPr>
                <w:ilvl w:val="0"/>
                <w:numId w:val="264"/>
              </w:numPr>
              <w:snapToGrid w:val="0"/>
              <w:spacing w:after="0" w:line="240" w:lineRule="auto"/>
              <w:ind w:left="374" w:hanging="408"/>
              <w:jc w:val="both"/>
              <w:rPr>
                <w:ins w:id="1722" w:author="uplgr01" w:date="2017-10-16T14:36:00Z"/>
                <w:rFonts w:ascii="Garamond" w:hAnsi="Garamond"/>
              </w:rPr>
              <w:pPrChange w:id="1723" w:author="uplgr01" w:date="2017-02-14T23:04:00Z">
                <w:pPr>
                  <w:pStyle w:val="Akapitzlist"/>
                  <w:numPr>
                    <w:numId w:val="264"/>
                  </w:numPr>
                  <w:snapToGrid w:val="0"/>
                  <w:spacing w:after="0" w:line="240" w:lineRule="auto"/>
                  <w:ind w:left="408" w:hanging="284"/>
                  <w:jc w:val="both"/>
                </w:pPr>
              </w:pPrChange>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ind w:left="-34"/>
              <w:jc w:val="both"/>
              <w:rPr>
                <w:ins w:id="1724" w:author="uplgr01" w:date="2017-10-16T14:36:00Z"/>
                <w:rFonts w:ascii="Garamond" w:hAnsi="Garamond"/>
              </w:rPr>
              <w:pPrChange w:id="1725" w:author="uplgr01" w:date="2017-10-16T14:36:00Z">
                <w:pPr>
                  <w:pStyle w:val="Akapitzlist"/>
                  <w:numPr>
                    <w:numId w:val="264"/>
                  </w:numPr>
                  <w:snapToGrid w:val="0"/>
                  <w:spacing w:after="0" w:line="240" w:lineRule="auto"/>
                  <w:ind w:left="408" w:hanging="284"/>
                  <w:jc w:val="both"/>
                </w:pPr>
              </w:pPrChange>
            </w:pPr>
          </w:p>
          <w:p w:rsidR="00D35F7C" w:rsidRPr="00E51B60" w:rsidRDefault="00BB6CE3">
            <w:pPr>
              <w:snapToGrid w:val="0"/>
              <w:spacing w:after="0" w:line="240" w:lineRule="auto"/>
              <w:ind w:left="-34"/>
              <w:jc w:val="both"/>
              <w:rPr>
                <w:rFonts w:ascii="Garamond" w:hAnsi="Garamond"/>
              </w:rPr>
              <w:pPrChange w:id="1726" w:author="uplgr01" w:date="2017-10-16T14:36:00Z">
                <w:pPr>
                  <w:pStyle w:val="Akapitzlist"/>
                  <w:numPr>
                    <w:numId w:val="264"/>
                  </w:numPr>
                  <w:snapToGrid w:val="0"/>
                  <w:spacing w:after="0" w:line="240" w:lineRule="auto"/>
                  <w:ind w:left="408" w:hanging="284"/>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345EC">
        <w:trPr>
          <w:trHeight w:val="253"/>
          <w:jc w:val="center"/>
        </w:trPr>
        <w:tc>
          <w:tcPr>
            <w:tcW w:w="540"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7"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185"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6; 10 </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4D2FB4" w:rsidRDefault="000F5C3D">
            <w:pPr>
              <w:pStyle w:val="Akapitzlist"/>
              <w:numPr>
                <w:ilvl w:val="0"/>
                <w:numId w:val="42"/>
              </w:numPr>
              <w:snapToGrid w:val="0"/>
              <w:spacing w:after="0" w:line="240" w:lineRule="auto"/>
              <w:ind w:left="374" w:hanging="425"/>
              <w:jc w:val="both"/>
              <w:rPr>
                <w:del w:id="1727" w:author="uplgr01" w:date="2017-02-15T10:24:00Z"/>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ins w:id="1728" w:author="uplgr01" w:date="2017-02-23T09:39:00Z">
              <w:r w:rsidR="00B91D3B" w:rsidRPr="00E51B60">
                <w:rPr>
                  <w:rFonts w:ascii="Garamond" w:hAnsi="Garamond"/>
                </w:rPr>
                <w:t xml:space="preserve"> </w:t>
              </w:r>
            </w:ins>
          </w:p>
          <w:p w:rsidR="000F5C3D" w:rsidRPr="00E51B60" w:rsidRDefault="000F5C3D">
            <w:pPr>
              <w:pStyle w:val="Akapitzlist"/>
              <w:numPr>
                <w:ilvl w:val="0"/>
                <w:numId w:val="42"/>
              </w:numPr>
              <w:snapToGrid w:val="0"/>
              <w:spacing w:after="0" w:line="240" w:lineRule="auto"/>
              <w:ind w:left="374" w:hanging="425"/>
              <w:jc w:val="both"/>
              <w:rPr>
                <w:rFonts w:ascii="Garamond" w:hAnsi="Garamond"/>
              </w:rPr>
              <w:pPrChange w:id="1729" w:author="uplgr01" w:date="2017-02-15T10:24:00Z">
                <w:pPr>
                  <w:snapToGrid w:val="0"/>
                  <w:spacing w:after="0" w:line="240" w:lineRule="auto"/>
                  <w:jc w:val="both"/>
                </w:pPr>
              </w:pPrChange>
            </w:pPr>
            <w:r w:rsidRPr="00E51B60">
              <w:rPr>
                <w:rFonts w:ascii="Garamond" w:hAnsi="Garamond"/>
              </w:rPr>
              <w:t>Ocenie podlegać będzie liczba partnerów, które podpisały porozumienie /</w:t>
            </w:r>
            <w:del w:id="1730" w:author="uplgr01" w:date="2017-02-14T23:04:00Z">
              <w:r w:rsidRPr="00E51B60" w:rsidDel="0077303A">
                <w:rPr>
                  <w:rFonts w:ascii="Garamond" w:hAnsi="Garamond"/>
                </w:rPr>
                <w:delText xml:space="preserve"> </w:delText>
              </w:r>
            </w:del>
            <w:r w:rsidRPr="00E51B60">
              <w:rPr>
                <w:rFonts w:ascii="Garamond" w:hAnsi="Garamond"/>
              </w:rPr>
              <w:t>umowę o współpracy w ramach utworzonej sieci usług turystycznych  na terenie PLGR.</w:t>
            </w:r>
          </w:p>
          <w:p w:rsidR="000F5C3D" w:rsidRPr="00E51B60" w:rsidRDefault="000F5C3D" w:rsidP="0077303A">
            <w:pPr>
              <w:snapToGrid w:val="0"/>
              <w:spacing w:after="0" w:line="240" w:lineRule="auto"/>
              <w:jc w:val="both"/>
              <w:rPr>
                <w:rFonts w:ascii="Garamond" w:hAnsi="Garamond"/>
              </w:rPr>
            </w:pPr>
            <w:r w:rsidRPr="00E51B60">
              <w:rPr>
                <w:rFonts w:ascii="Garamond" w:hAnsi="Garamond"/>
              </w:rPr>
              <w:t>a)</w:t>
            </w:r>
            <w:del w:id="1731" w:author="uplgr01" w:date="2017-02-14T23:04:00Z">
              <w:r w:rsidRPr="00E51B60" w:rsidDel="0077303A">
                <w:rPr>
                  <w:rFonts w:ascii="Garamond" w:hAnsi="Garamond"/>
                </w:rPr>
                <w:tab/>
              </w:r>
            </w:del>
            <w:ins w:id="1732" w:author="uplgr01" w:date="2017-02-14T23:04:00Z">
              <w:r w:rsidR="0077303A" w:rsidRPr="00E51B60">
                <w:rPr>
                  <w:rFonts w:ascii="Garamond" w:hAnsi="Garamond"/>
                </w:rPr>
                <w:t xml:space="preserve"> </w:t>
              </w:r>
            </w:ins>
            <w:r w:rsidRPr="00E51B60">
              <w:rPr>
                <w:rFonts w:ascii="Garamond" w:hAnsi="Garamond"/>
              </w:rPr>
              <w:t>od 2 do 3 – 3 pkt,</w:t>
            </w:r>
          </w:p>
          <w:p w:rsidR="000F5C3D" w:rsidRPr="00E51B60" w:rsidRDefault="000F5C3D" w:rsidP="0077303A">
            <w:pPr>
              <w:snapToGrid w:val="0"/>
              <w:spacing w:after="0" w:line="240" w:lineRule="auto"/>
              <w:jc w:val="both"/>
              <w:rPr>
                <w:rFonts w:ascii="Garamond" w:hAnsi="Garamond"/>
              </w:rPr>
            </w:pPr>
            <w:r w:rsidRPr="00E51B60">
              <w:rPr>
                <w:rFonts w:ascii="Garamond" w:hAnsi="Garamond"/>
              </w:rPr>
              <w:t>b)</w:t>
            </w:r>
            <w:del w:id="1733" w:author="uplgr01" w:date="2017-02-14T23:04:00Z">
              <w:r w:rsidRPr="00E51B60" w:rsidDel="0077303A">
                <w:rPr>
                  <w:rFonts w:ascii="Garamond" w:hAnsi="Garamond"/>
                </w:rPr>
                <w:tab/>
              </w:r>
            </w:del>
            <w:ins w:id="1734" w:author="uplgr01" w:date="2017-02-14T23:04:00Z">
              <w:r w:rsidR="0077303A" w:rsidRPr="00E51B60">
                <w:rPr>
                  <w:rFonts w:ascii="Garamond" w:hAnsi="Garamond"/>
                </w:rPr>
                <w:t xml:space="preserve"> </w:t>
              </w:r>
            </w:ins>
            <w:r w:rsidRPr="00E51B60">
              <w:rPr>
                <w:rFonts w:ascii="Garamond" w:hAnsi="Garamond"/>
              </w:rPr>
              <w:t>od 4 do 5 – 6 pkt,</w:t>
            </w:r>
          </w:p>
          <w:p w:rsidR="000F5C3D" w:rsidRPr="00E51B60" w:rsidRDefault="000F5C3D" w:rsidP="0077303A">
            <w:pPr>
              <w:snapToGrid w:val="0"/>
              <w:spacing w:after="0" w:line="240" w:lineRule="auto"/>
              <w:jc w:val="both"/>
              <w:rPr>
                <w:rFonts w:ascii="Garamond" w:hAnsi="Garamond"/>
              </w:rPr>
            </w:pPr>
            <w:r w:rsidRPr="00E51B60">
              <w:rPr>
                <w:rFonts w:ascii="Garamond" w:hAnsi="Garamond"/>
              </w:rPr>
              <w:t>c)</w:t>
            </w:r>
            <w:del w:id="1735" w:author="uplgr01" w:date="2017-02-14T23:04:00Z">
              <w:r w:rsidRPr="00E51B60" w:rsidDel="0077303A">
                <w:rPr>
                  <w:rFonts w:ascii="Garamond" w:hAnsi="Garamond"/>
                </w:rPr>
                <w:tab/>
              </w:r>
            </w:del>
            <w:ins w:id="1736" w:author="uplgr01" w:date="2017-02-14T23:04:00Z">
              <w:r w:rsidR="0077303A" w:rsidRPr="00E51B60">
                <w:rPr>
                  <w:rFonts w:ascii="Garamond" w:hAnsi="Garamond"/>
                </w:rPr>
                <w:t xml:space="preserve"> </w:t>
              </w:r>
            </w:ins>
            <w:r w:rsidRPr="00E51B60">
              <w:rPr>
                <w:rFonts w:ascii="Garamond" w:hAnsi="Garamond"/>
              </w:rPr>
              <w:t>powyżej 5 – 10 pkt.</w:t>
            </w:r>
          </w:p>
          <w:p w:rsidR="000F5C3D" w:rsidRPr="00E51B60" w:rsidRDefault="000F5C3D" w:rsidP="0077303A">
            <w:pPr>
              <w:pStyle w:val="Akapitzlist"/>
              <w:numPr>
                <w:ilvl w:val="0"/>
                <w:numId w:val="42"/>
              </w:numPr>
              <w:snapToGrid w:val="0"/>
              <w:spacing w:after="0" w:line="240" w:lineRule="auto"/>
              <w:ind w:left="374" w:hanging="374"/>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w:t>
            </w:r>
            <w:ins w:id="1737" w:author="uplgr01" w:date="2017-02-15T08:36:00Z">
              <w:r w:rsidR="00B10DC2" w:rsidRPr="00E51B60">
                <w:rPr>
                  <w:rFonts w:ascii="Garamond" w:hAnsi="Garamond"/>
                </w:rPr>
                <w:t>.</w:t>
              </w:r>
            </w:ins>
            <w:del w:id="1738" w:author="uplgr01" w:date="2017-02-15T08:35:00Z">
              <w:r w:rsidRPr="00E51B60" w:rsidDel="00B10DC2">
                <w:rPr>
                  <w:rFonts w:ascii="Garamond" w:hAnsi="Garamond"/>
                </w:rPr>
                <w:delText xml:space="preserve">. </w:delText>
              </w:r>
            </w:del>
          </w:p>
          <w:p w:rsidR="000F5C3D" w:rsidRPr="00E51B60" w:rsidDel="0077303A" w:rsidRDefault="000F5C3D" w:rsidP="000345EC">
            <w:pPr>
              <w:snapToGrid w:val="0"/>
              <w:spacing w:after="0" w:line="240" w:lineRule="auto"/>
              <w:jc w:val="both"/>
              <w:rPr>
                <w:del w:id="1739" w:author="uplgr01" w:date="2017-02-14T23:04:00Z"/>
                <w:rFonts w:ascii="Garamond" w:hAnsi="Garamond"/>
              </w:rPr>
            </w:pPr>
            <w:r w:rsidRPr="00E51B60">
              <w:rPr>
                <w:rFonts w:ascii="Garamond" w:hAnsi="Garamond"/>
              </w:rPr>
              <w:t>Partnerstwo ma na celu wspólną realizację operacji. W umowie partnerskiej lub porozumieniu obligatoryjnie muszą znaleźć się następujące zapisy:</w:t>
            </w:r>
          </w:p>
          <w:p w:rsidR="000F5C3D" w:rsidRPr="00E51B60" w:rsidDel="0077303A" w:rsidRDefault="0077303A">
            <w:pPr>
              <w:snapToGrid w:val="0"/>
              <w:spacing w:after="0" w:line="240" w:lineRule="auto"/>
              <w:jc w:val="both"/>
              <w:rPr>
                <w:del w:id="1740" w:author="uplgr01" w:date="2017-02-14T23:04:00Z"/>
                <w:rFonts w:ascii="Garamond" w:hAnsi="Garamond"/>
              </w:rPr>
              <w:pPrChange w:id="1741" w:author="uplgr01" w:date="2017-02-14T23:04:00Z">
                <w:pPr>
                  <w:pStyle w:val="Akapitzlist"/>
                  <w:numPr>
                    <w:numId w:val="8"/>
                  </w:numPr>
                  <w:snapToGrid w:val="0"/>
                  <w:spacing w:after="0" w:line="240" w:lineRule="auto"/>
                  <w:ind w:hanging="360"/>
                  <w:jc w:val="both"/>
                </w:pPr>
              </w:pPrChange>
            </w:pPr>
            <w:ins w:id="1742" w:author="uplgr01" w:date="2017-02-14T23:04:00Z">
              <w:r w:rsidRPr="00E51B60">
                <w:rPr>
                  <w:rFonts w:ascii="Garamond" w:hAnsi="Garamond"/>
                </w:rPr>
                <w:t xml:space="preserve"> </w:t>
              </w:r>
            </w:ins>
            <w:r w:rsidR="000F5C3D" w:rsidRPr="00E51B60">
              <w:rPr>
                <w:rFonts w:ascii="Garamond" w:hAnsi="Garamond"/>
              </w:rPr>
              <w:t>dane identyfikujące strony porozumienia,</w:t>
            </w:r>
          </w:p>
          <w:p w:rsidR="000F5C3D" w:rsidRPr="00E51B60" w:rsidDel="0077303A" w:rsidRDefault="0077303A">
            <w:pPr>
              <w:snapToGrid w:val="0"/>
              <w:spacing w:after="0" w:line="240" w:lineRule="auto"/>
              <w:jc w:val="both"/>
              <w:rPr>
                <w:del w:id="1743" w:author="uplgr01" w:date="2017-02-14T23:05:00Z"/>
                <w:rFonts w:ascii="Garamond" w:hAnsi="Garamond"/>
              </w:rPr>
              <w:pPrChange w:id="1744" w:author="uplgr01" w:date="2017-02-14T23:04:00Z">
                <w:pPr>
                  <w:pStyle w:val="Akapitzlist"/>
                  <w:numPr>
                    <w:numId w:val="8"/>
                  </w:numPr>
                  <w:snapToGrid w:val="0"/>
                  <w:spacing w:after="0" w:line="240" w:lineRule="auto"/>
                  <w:ind w:hanging="360"/>
                  <w:jc w:val="both"/>
                </w:pPr>
              </w:pPrChange>
            </w:pPr>
            <w:ins w:id="1745" w:author="uplgr01" w:date="2017-02-14T23:05:00Z">
              <w:r w:rsidRPr="00E51B60">
                <w:rPr>
                  <w:rFonts w:ascii="Garamond" w:hAnsi="Garamond"/>
                </w:rPr>
                <w:t xml:space="preserve"> </w:t>
              </w:r>
            </w:ins>
            <w:r w:rsidR="000F5C3D" w:rsidRPr="00E51B60">
              <w:rPr>
                <w:rFonts w:ascii="Garamond" w:hAnsi="Garamond"/>
              </w:rPr>
              <w:t>opis celów i przewidywanych rezultatów tej operacji oraz głównych zadań objętych tą operacją,</w:t>
            </w:r>
          </w:p>
          <w:p w:rsidR="000F5C3D" w:rsidRPr="00E51B60" w:rsidDel="0077303A" w:rsidRDefault="0077303A">
            <w:pPr>
              <w:snapToGrid w:val="0"/>
              <w:spacing w:after="0" w:line="240" w:lineRule="auto"/>
              <w:jc w:val="both"/>
              <w:rPr>
                <w:del w:id="1746" w:author="uplgr01" w:date="2017-02-14T23:05:00Z"/>
                <w:rFonts w:ascii="Garamond" w:hAnsi="Garamond"/>
              </w:rPr>
              <w:pPrChange w:id="1747" w:author="uplgr01" w:date="2017-02-14T23:05:00Z">
                <w:pPr>
                  <w:pStyle w:val="Akapitzlist"/>
                  <w:numPr>
                    <w:numId w:val="8"/>
                  </w:numPr>
                  <w:snapToGrid w:val="0"/>
                  <w:spacing w:after="0" w:line="240" w:lineRule="auto"/>
                  <w:ind w:hanging="360"/>
                  <w:jc w:val="both"/>
                </w:pPr>
              </w:pPrChange>
            </w:pPr>
            <w:ins w:id="1748" w:author="uplgr01" w:date="2017-02-14T23:05:00Z">
              <w:r w:rsidRPr="00E51B60">
                <w:rPr>
                  <w:rFonts w:ascii="Garamond" w:hAnsi="Garamond"/>
                </w:rPr>
                <w:t xml:space="preserve"> </w:t>
              </w:r>
            </w:ins>
            <w:r w:rsidR="000F5C3D" w:rsidRPr="00E51B60">
              <w:rPr>
                <w:rFonts w:ascii="Garamond" w:hAnsi="Garamond"/>
              </w:rPr>
              <w:t>wskazanie strony, która pełni rolę Wnioskodawcy (lidera projektu),</w:t>
            </w:r>
          </w:p>
          <w:p w:rsidR="000F5C3D" w:rsidRPr="00E51B60" w:rsidDel="0077303A" w:rsidRDefault="0077303A">
            <w:pPr>
              <w:snapToGrid w:val="0"/>
              <w:spacing w:after="0" w:line="240" w:lineRule="auto"/>
              <w:jc w:val="both"/>
              <w:rPr>
                <w:del w:id="1749" w:author="uplgr01" w:date="2017-02-14T23:05:00Z"/>
                <w:rFonts w:ascii="Garamond" w:hAnsi="Garamond"/>
              </w:rPr>
              <w:pPrChange w:id="1750" w:author="uplgr01" w:date="2017-02-14T23:05:00Z">
                <w:pPr>
                  <w:pStyle w:val="Akapitzlist"/>
                  <w:numPr>
                    <w:numId w:val="8"/>
                  </w:numPr>
                  <w:snapToGrid w:val="0"/>
                  <w:spacing w:after="0" w:line="240" w:lineRule="auto"/>
                  <w:ind w:hanging="360"/>
                  <w:jc w:val="both"/>
                </w:pPr>
              </w:pPrChange>
            </w:pPr>
            <w:ins w:id="1751" w:author="uplgr01" w:date="2017-02-14T23:05:00Z">
              <w:r w:rsidRPr="00E51B60">
                <w:rPr>
                  <w:rFonts w:ascii="Garamond" w:hAnsi="Garamond"/>
                </w:rPr>
                <w:t xml:space="preserve"> </w:t>
              </w:r>
            </w:ins>
            <w:r w:rsidR="000F5C3D" w:rsidRPr="00E51B60">
              <w:rPr>
                <w:rFonts w:ascii="Garamond" w:hAnsi="Garamond"/>
              </w:rPr>
              <w:t>określenie roli partnera,</w:t>
            </w:r>
          </w:p>
          <w:p w:rsidR="000F5C3D" w:rsidRPr="00E51B60" w:rsidDel="0077303A" w:rsidRDefault="0077303A">
            <w:pPr>
              <w:snapToGrid w:val="0"/>
              <w:spacing w:after="0" w:line="240" w:lineRule="auto"/>
              <w:jc w:val="both"/>
              <w:rPr>
                <w:del w:id="1752" w:author="uplgr01" w:date="2017-02-14T23:05:00Z"/>
                <w:rFonts w:ascii="Garamond" w:hAnsi="Garamond"/>
              </w:rPr>
              <w:pPrChange w:id="1753" w:author="uplgr01" w:date="2017-02-14T23:05:00Z">
                <w:pPr>
                  <w:pStyle w:val="Akapitzlist"/>
                  <w:numPr>
                    <w:numId w:val="8"/>
                  </w:numPr>
                  <w:snapToGrid w:val="0"/>
                  <w:spacing w:after="0" w:line="240" w:lineRule="auto"/>
                  <w:ind w:hanging="360"/>
                  <w:jc w:val="both"/>
                </w:pPr>
              </w:pPrChange>
            </w:pPr>
            <w:ins w:id="1754" w:author="uplgr01" w:date="2017-02-14T23:05:00Z">
              <w:r w:rsidRPr="00E51B60">
                <w:rPr>
                  <w:rFonts w:ascii="Garamond" w:hAnsi="Garamond"/>
                </w:rPr>
                <w:t xml:space="preserve"> </w:t>
              </w:r>
            </w:ins>
            <w:r w:rsidR="000F5C3D" w:rsidRPr="00E51B60">
              <w:rPr>
                <w:rFonts w:ascii="Garamond" w:hAnsi="Garamond"/>
              </w:rPr>
              <w:t>określenie wysokości wkładu finansowego partnera,</w:t>
            </w:r>
          </w:p>
          <w:p w:rsidR="000F5C3D" w:rsidRPr="00E51B60" w:rsidRDefault="0077303A">
            <w:pPr>
              <w:snapToGrid w:val="0"/>
              <w:spacing w:after="0" w:line="240" w:lineRule="auto"/>
              <w:jc w:val="both"/>
              <w:rPr>
                <w:rFonts w:ascii="Garamond" w:hAnsi="Garamond"/>
              </w:rPr>
              <w:pPrChange w:id="1755" w:author="uplgr01" w:date="2017-02-14T23:05:00Z">
                <w:pPr>
                  <w:pStyle w:val="Akapitzlist"/>
                  <w:numPr>
                    <w:numId w:val="8"/>
                  </w:numPr>
                  <w:snapToGrid w:val="0"/>
                  <w:spacing w:after="0" w:line="240" w:lineRule="auto"/>
                  <w:ind w:hanging="360"/>
                  <w:jc w:val="both"/>
                </w:pPr>
              </w:pPrChange>
            </w:pPr>
            <w:ins w:id="1756" w:author="uplgr01" w:date="2017-02-14T23:05:00Z">
              <w:r w:rsidRPr="00E51B60">
                <w:rPr>
                  <w:rFonts w:ascii="Garamond" w:hAnsi="Garamond"/>
                </w:rPr>
                <w:t xml:space="preserve"> </w:t>
              </w:r>
            </w:ins>
            <w:r w:rsidR="000F5C3D" w:rsidRPr="00E51B60">
              <w:rPr>
                <w:rFonts w:ascii="Garamond" w:hAnsi="Garamond"/>
              </w:rPr>
              <w:t xml:space="preserve">szczegółowy budżet projektu z podziałem kosztów </w:t>
            </w:r>
            <w:r w:rsidR="000F5C3D" w:rsidRPr="00E51B60">
              <w:rPr>
                <w:rFonts w:ascii="Garamond" w:hAnsi="Garamond"/>
              </w:rPr>
              <w:br/>
              <w:t>na poszczególnych partnerów.</w:t>
            </w:r>
            <w:r w:rsidR="000F5C3D" w:rsidRPr="00E51B60">
              <w:rPr>
                <w:rFonts w:ascii="Garamond" w:eastAsiaTheme="minorHAnsi" w:hAnsi="Garamond"/>
                <w:lang w:eastAsia="pl-PL"/>
              </w:rPr>
              <w:t xml:space="preserve"> </w:t>
            </w:r>
          </w:p>
        </w:tc>
      </w:tr>
      <w:tr w:rsidR="00563DDE" w:rsidRPr="00E51B60" w:rsidTr="000345EC">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97"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5"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Pr>
          <w:p w:rsidR="00EF0E5F" w:rsidRPr="00E51B60" w:rsidRDefault="00EF0E5F" w:rsidP="00EF0E5F">
            <w:pPr>
              <w:snapToGrid w:val="0"/>
              <w:spacing w:after="0" w:line="240" w:lineRule="auto"/>
              <w:jc w:val="both"/>
              <w:rPr>
                <w:ins w:id="1757" w:author="uplgr01" w:date="2017-02-23T09:26:00Z"/>
                <w:rFonts w:ascii="Garamond" w:hAnsi="Garamond"/>
                <w:rPrChange w:id="1758" w:author="uplgr01" w:date="2017-10-16T12:52:00Z">
                  <w:rPr>
                    <w:ins w:id="1759" w:author="uplgr01" w:date="2017-02-23T09:26:00Z"/>
                    <w:rFonts w:ascii="Garamond" w:hAnsi="Garamond"/>
                    <w:color w:val="FF0000"/>
                  </w:rPr>
                </w:rPrChange>
              </w:rPr>
            </w:pPr>
            <w:ins w:id="1760" w:author="uplgr01" w:date="2017-02-23T09:26:00Z">
              <w:r w:rsidRPr="00E51B60">
                <w:rPr>
                  <w:rFonts w:ascii="Garamond" w:hAnsi="Garamond"/>
                  <w:rPrChange w:id="1761"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114"/>
              </w:numPr>
              <w:spacing w:line="240" w:lineRule="auto"/>
              <w:jc w:val="both"/>
              <w:rPr>
                <w:ins w:id="1762" w:author="uplgr01" w:date="2017-02-23T09:26:00Z"/>
                <w:rFonts w:ascii="Garamond" w:hAnsi="Garamond"/>
                <w:rPrChange w:id="1763" w:author="uplgr01" w:date="2017-10-16T12:52:00Z">
                  <w:rPr>
                    <w:ins w:id="1764" w:author="uplgr01" w:date="2017-02-23T09:26:00Z"/>
                    <w:rFonts w:ascii="Garamond" w:hAnsi="Garamond"/>
                    <w:color w:val="FF0000"/>
                  </w:rPr>
                </w:rPrChange>
              </w:rPr>
            </w:pPr>
            <w:ins w:id="1765" w:author="uplgr01" w:date="2017-02-23T09:26:00Z">
              <w:r w:rsidRPr="00E51B60">
                <w:rPr>
                  <w:rFonts w:ascii="Garamond" w:hAnsi="Garamond"/>
                  <w:rPrChange w:id="1766"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1767" w:author="uplgr01" w:date="2017-06-22T12:58:00Z">
              <w:r w:rsidR="00BA7CFB" w:rsidRPr="00E51B60">
                <w:rPr>
                  <w:rFonts w:ascii="Garamond" w:hAnsi="Garamond"/>
                  <w:rPrChange w:id="1768" w:author="uplgr01" w:date="2017-10-16T14:14:00Z">
                    <w:rPr>
                      <w:rFonts w:ascii="Garamond" w:hAnsi="Garamond"/>
                      <w:highlight w:val="yellow"/>
                    </w:rPr>
                  </w:rPrChange>
                </w:rPr>
                <w:t>PO RYBY 2014-2020</w:t>
              </w:r>
            </w:ins>
            <w:ins w:id="1769" w:author="uplgr01" w:date="2017-06-22T12:59:00Z">
              <w:r w:rsidR="00CE7C00" w:rsidRPr="00E51B60">
                <w:rPr>
                  <w:rFonts w:ascii="Garamond" w:hAnsi="Garamond"/>
                </w:rPr>
                <w:t xml:space="preserve"> </w:t>
              </w:r>
            </w:ins>
            <w:ins w:id="1770" w:author="uplgr01" w:date="2017-02-23T09:26:00Z">
              <w:r w:rsidRPr="00E51B60">
                <w:rPr>
                  <w:rFonts w:ascii="Garamond" w:hAnsi="Garamond"/>
                  <w:rPrChange w:id="1771"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114"/>
              </w:numPr>
              <w:snapToGrid w:val="0"/>
              <w:spacing w:after="0" w:line="240" w:lineRule="auto"/>
              <w:jc w:val="both"/>
              <w:rPr>
                <w:del w:id="1772" w:author="uplgr01" w:date="2017-02-23T09:26:00Z"/>
                <w:rFonts w:ascii="Garamond" w:hAnsi="Garamond"/>
              </w:rPr>
            </w:pPr>
            <w:ins w:id="1773" w:author="uplgr01" w:date="2017-02-23T09:26:00Z">
              <w:r w:rsidRPr="00E51B60">
                <w:rPr>
                  <w:rFonts w:ascii="Garamond" w:hAnsi="Garamond"/>
                  <w:rPrChange w:id="1774"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1775" w:author="uplgr01" w:date="2017-02-23T09:26: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114"/>
              </w:numPr>
              <w:snapToGrid w:val="0"/>
              <w:spacing w:after="0" w:line="240" w:lineRule="auto"/>
              <w:jc w:val="both"/>
              <w:rPr>
                <w:del w:id="1776" w:author="uplgr01" w:date="2017-02-23T09:26:00Z"/>
                <w:rFonts w:ascii="Garamond" w:hAnsi="Garamond"/>
              </w:rPr>
            </w:pPr>
            <w:del w:id="1777" w:author="uplgr01" w:date="2017-02-23T09:26: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E51B60" w:rsidDel="00EF0E5F" w:rsidRDefault="000F5C3D" w:rsidP="00EF0E5F">
            <w:pPr>
              <w:pStyle w:val="Akapitzlist"/>
              <w:numPr>
                <w:ilvl w:val="0"/>
                <w:numId w:val="114"/>
              </w:numPr>
              <w:snapToGrid w:val="0"/>
              <w:spacing w:after="0" w:line="240" w:lineRule="auto"/>
              <w:jc w:val="both"/>
              <w:rPr>
                <w:del w:id="1778" w:author="uplgr01" w:date="2017-02-23T09:26:00Z"/>
                <w:rFonts w:ascii="Garamond" w:hAnsi="Garamond"/>
              </w:rPr>
            </w:pPr>
            <w:del w:id="1779" w:author="uplgr01" w:date="2017-02-23T09:26:00Z">
              <w:r w:rsidRPr="00E51B60" w:rsidDel="00EF0E5F">
                <w:rPr>
                  <w:rFonts w:ascii="Garamond" w:hAnsi="Garamond"/>
                </w:rPr>
                <w:delText xml:space="preserve">Promocja projektu realizowana będzie zgodnie z wytycznymi dla PO RYBY 2014-2020 oraz zakładać będzie informowanie </w:delText>
              </w:r>
              <w:r w:rsidRPr="00E51B60" w:rsidDel="00EF0E5F">
                <w:rPr>
                  <w:rFonts w:ascii="Garamond" w:hAnsi="Garamond"/>
                </w:rPr>
                <w:br/>
                <w:delText>o realizacji operacji ze środków pozyskanych w ramach Lokalnej Strategii Rozwoju 2014-2020 Stowarzyszenia PLGR – 5 pkt.</w:delText>
              </w:r>
            </w:del>
          </w:p>
          <w:p w:rsidR="000F5C3D" w:rsidRPr="00E51B60" w:rsidRDefault="000F5C3D" w:rsidP="00EF0E5F">
            <w:pPr>
              <w:pStyle w:val="Akapitzlist"/>
              <w:numPr>
                <w:ilvl w:val="0"/>
                <w:numId w:val="114"/>
              </w:numPr>
              <w:spacing w:after="0" w:line="240" w:lineRule="auto"/>
              <w:jc w:val="both"/>
              <w:rPr>
                <w:rFonts w:ascii="Garamond" w:hAnsi="Garamond"/>
                <w:bCs/>
              </w:rPr>
            </w:pPr>
            <w:del w:id="1780" w:author="uplgr01" w:date="2017-02-23T09:26: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0345EC">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do 25 000,00  PLN - 10 pkt,</w:t>
            </w:r>
          </w:p>
          <w:p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25 000,01 do 50 000,00 PLN - 5 pkt,</w:t>
            </w:r>
          </w:p>
          <w:p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50 000,01 do 100 000,00 PLN - 3 pkt.</w:t>
            </w:r>
          </w:p>
          <w:p w:rsidR="000F5C3D" w:rsidRPr="00E51B60" w:rsidRDefault="000F5C3D">
            <w:pPr>
              <w:pStyle w:val="Akapitzlist"/>
              <w:numPr>
                <w:ilvl w:val="1"/>
                <w:numId w:val="131"/>
              </w:numPr>
              <w:snapToGrid w:val="0"/>
              <w:spacing w:after="0" w:line="240" w:lineRule="auto"/>
              <w:ind w:left="408"/>
              <w:jc w:val="both"/>
              <w:rPr>
                <w:rFonts w:ascii="Garamond" w:hAnsi="Garamond"/>
              </w:rPr>
            </w:pPr>
            <w:del w:id="1781" w:author="uplgr01" w:date="2017-02-14T23:05:00Z">
              <w:r w:rsidRPr="00E51B60" w:rsidDel="0077303A">
                <w:rPr>
                  <w:rFonts w:ascii="Garamond" w:hAnsi="Garamond"/>
                </w:rPr>
                <w:delText xml:space="preserve">d) </w:delText>
              </w:r>
            </w:del>
            <w:r w:rsidRPr="00E51B60">
              <w:rPr>
                <w:rFonts w:ascii="Garamond" w:hAnsi="Garamond"/>
              </w:rPr>
              <w:t>powyżej 100 000,00 PLN – 0 pkt.</w:t>
            </w:r>
          </w:p>
        </w:tc>
      </w:tr>
      <w:tr w:rsidR="00563DDE" w:rsidRPr="00E51B60" w:rsidTr="000345EC">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- 8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rsidTr="000345EC">
        <w:trPr>
          <w:trHeight w:val="253"/>
          <w:jc w:val="center"/>
        </w:trPr>
        <w:tc>
          <w:tcPr>
            <w:tcW w:w="10036" w:type="dxa"/>
            <w:gridSpan w:val="8"/>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4D2FB4">
        <w:trPr>
          <w:trHeight w:val="550"/>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97"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5"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12</w:t>
            </w:r>
          </w:p>
        </w:tc>
        <w:tc>
          <w:tcPr>
            <w:tcW w:w="6514" w:type="dxa"/>
            <w:gridSpan w:val="3"/>
          </w:tcPr>
          <w:p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Zakres obszarowy innowacji wg. w/w kryteriów : </w:t>
            </w:r>
          </w:p>
          <w:p w:rsidR="000F5C3D" w:rsidRPr="00E51B60" w:rsidRDefault="000F5C3D" w:rsidP="0077303A">
            <w:pPr>
              <w:pStyle w:val="Akapitzlist"/>
              <w:numPr>
                <w:ilvl w:val="0"/>
                <w:numId w:val="117"/>
              </w:numPr>
              <w:snapToGrid w:val="0"/>
              <w:spacing w:after="0" w:line="240" w:lineRule="auto"/>
              <w:ind w:left="374" w:hanging="374"/>
              <w:jc w:val="both"/>
              <w:rPr>
                <w:rFonts w:ascii="Garamond" w:hAnsi="Garamond"/>
              </w:rPr>
            </w:pPr>
            <w:del w:id="1782" w:author="uplgr01" w:date="2017-02-14T23:06:00Z">
              <w:r w:rsidRPr="00E51B60" w:rsidDel="0077303A">
                <w:rPr>
                  <w:rFonts w:ascii="Garamond" w:hAnsi="Garamond"/>
                </w:rPr>
                <w:delText xml:space="preserve">Operacja </w:delText>
              </w:r>
            </w:del>
            <w:ins w:id="1783" w:author="uplgr01" w:date="2017-02-14T23:06:00Z">
              <w:r w:rsidR="0077303A" w:rsidRPr="00E51B60">
                <w:rPr>
                  <w:rFonts w:ascii="Garamond" w:hAnsi="Garamond"/>
                </w:rPr>
                <w:t xml:space="preserve">operacja </w:t>
              </w:r>
            </w:ins>
            <w:r w:rsidRPr="00E51B60">
              <w:rPr>
                <w:rFonts w:ascii="Garamond" w:hAnsi="Garamond"/>
              </w:rPr>
              <w:t xml:space="preserve">innowacyjna w skali całego obszaru PLGR – 12 pkt. </w:t>
            </w:r>
          </w:p>
          <w:p w:rsidR="000F5C3D" w:rsidRPr="00E51B60" w:rsidRDefault="000F5C3D" w:rsidP="0077303A">
            <w:pPr>
              <w:pStyle w:val="Akapitzlist"/>
              <w:numPr>
                <w:ilvl w:val="0"/>
                <w:numId w:val="117"/>
              </w:numPr>
              <w:snapToGrid w:val="0"/>
              <w:spacing w:after="0" w:line="240" w:lineRule="auto"/>
              <w:ind w:left="374" w:hanging="374"/>
              <w:jc w:val="both"/>
              <w:rPr>
                <w:rFonts w:ascii="Garamond" w:hAnsi="Garamond"/>
              </w:rPr>
            </w:pPr>
            <w:del w:id="1784" w:author="uplgr01" w:date="2017-02-14T23:06:00Z">
              <w:r w:rsidRPr="00E51B60" w:rsidDel="0077303A">
                <w:rPr>
                  <w:rFonts w:ascii="Garamond" w:hAnsi="Garamond"/>
                </w:rPr>
                <w:delText xml:space="preserve">Operacja </w:delText>
              </w:r>
            </w:del>
            <w:ins w:id="1785" w:author="uplgr01" w:date="2017-02-14T23:06:00Z">
              <w:r w:rsidR="0077303A" w:rsidRPr="00E51B60">
                <w:rPr>
                  <w:rFonts w:ascii="Garamond" w:hAnsi="Garamond"/>
                </w:rPr>
                <w:t xml:space="preserve">operacja </w:t>
              </w:r>
            </w:ins>
            <w:r w:rsidRPr="00E51B60">
              <w:rPr>
                <w:rFonts w:ascii="Garamond" w:hAnsi="Garamond"/>
              </w:rPr>
              <w:t>innowacyjna w skali gminy – 7 pkt.</w:t>
            </w:r>
          </w:p>
          <w:p w:rsidR="000F5C3D" w:rsidRPr="00E51B60" w:rsidRDefault="000F5C3D" w:rsidP="0077303A">
            <w:pPr>
              <w:pStyle w:val="Akapitzlist"/>
              <w:numPr>
                <w:ilvl w:val="0"/>
                <w:numId w:val="117"/>
              </w:numPr>
              <w:snapToGrid w:val="0"/>
              <w:spacing w:after="0" w:line="240" w:lineRule="auto"/>
              <w:ind w:left="374" w:hanging="374"/>
              <w:jc w:val="both"/>
              <w:rPr>
                <w:rFonts w:ascii="Garamond" w:hAnsi="Garamond"/>
              </w:rPr>
            </w:pPr>
            <w:del w:id="1786" w:author="uplgr01" w:date="2017-02-14T23:06:00Z">
              <w:r w:rsidRPr="00E51B60" w:rsidDel="0077303A">
                <w:rPr>
                  <w:rFonts w:ascii="Garamond" w:hAnsi="Garamond"/>
                </w:rPr>
                <w:delText xml:space="preserve">Operacja </w:delText>
              </w:r>
            </w:del>
            <w:ins w:id="1787" w:author="uplgr01" w:date="2017-02-14T23:06:00Z">
              <w:r w:rsidR="0077303A"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0345EC">
        <w:trPr>
          <w:trHeight w:val="920"/>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7C0722">
            <w:pPr>
              <w:numPr>
                <w:ilvl w:val="0"/>
                <w:numId w:val="132"/>
              </w:numPr>
              <w:snapToGrid w:val="0"/>
              <w:spacing w:after="0" w:line="240" w:lineRule="auto"/>
              <w:ind w:left="408" w:hanging="408"/>
              <w:contextualSpacing/>
              <w:jc w:val="both"/>
              <w:rPr>
                <w:rFonts w:ascii="Garamond" w:hAnsi="Garamond"/>
              </w:rPr>
            </w:pPr>
            <w:r w:rsidRPr="00E51B60">
              <w:rPr>
                <w:rFonts w:ascii="Garamond" w:hAnsi="Garamond"/>
              </w:rPr>
              <w:t>Operacja mieści się w co najmniej jednej z preferowanych kategorii –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Preferowane kategorie operacji obejmują materialne i niematerialne dziedzictwo rybackie kulturowe Północnych Kaszub:</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kolekcjonowanie i archiwizowanie istotnych materiałów dokumentujących dziedzictwo rybackie i morskie,</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tworzenie opracowań, zbiorów informacji, baz danych, publikacji na temat dziedzictwa morskiego i rybackiego,</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rozwój aktywności twórczej mieszkańców opierającej się </w:t>
            </w:r>
            <w:r w:rsidRPr="00E51B60">
              <w:rPr>
                <w:rFonts w:ascii="Garamond" w:hAnsi="Garamond"/>
              </w:rPr>
              <w:br/>
              <w:t>na kultywowaniu dziedzictwa rybackiego - warsztaty,  plenery,  nowe  wydarzenia  kulturalne,</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inicjatywy ukierunkowanie na wzmacnianie tożsamość lokalnej i integrujące społeczność lokalną,</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działania związane z edukacją regionalną,</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innowacyjne formy prezentacji dziedzictwa kultury morskiej </w:t>
            </w:r>
            <w:r w:rsidRPr="00E51B60">
              <w:rPr>
                <w:rFonts w:ascii="Garamond" w:hAnsi="Garamond"/>
              </w:rPr>
              <w:br/>
              <w:t>i rybackiej obszaru (np. multimedia, portale, gry geolokalizacyjne i inne),</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pokazy, inscenizacje i rekonstrukcje wydarzeń historycznych</w:t>
            </w:r>
          </w:p>
          <w:p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wsparcie promocji lokalnych produktów rybackich.</w:t>
            </w:r>
          </w:p>
          <w:p w:rsidR="000F5C3D" w:rsidRPr="00E51B60" w:rsidRDefault="000F5C3D" w:rsidP="007C0722">
            <w:pPr>
              <w:pStyle w:val="Akapitzlist"/>
              <w:numPr>
                <w:ilvl w:val="0"/>
                <w:numId w:val="132"/>
              </w:numPr>
              <w:snapToGrid w:val="0"/>
              <w:spacing w:after="0" w:line="240" w:lineRule="auto"/>
              <w:ind w:left="459" w:hanging="459"/>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0345EC">
        <w:trPr>
          <w:trHeight w:val="920"/>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rsidTr="000345EC">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Oddziaływanie operacji na grupę defaworyzowaną 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2;</w:t>
            </w:r>
            <w:r w:rsidRPr="00E51B60">
              <w:rPr>
                <w:rFonts w:ascii="Garamond" w:hAnsi="Garamond"/>
              </w:rPr>
              <w:t xml:space="preserve">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Operacja  oddziałuje pozytywnie na: dzieci i młodzież oraz osoby starsze – grupy defaworyzowane w LSR.:</w:t>
            </w:r>
          </w:p>
          <w:p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pozytywne oddziaływanie operacji na dwie ze zidentyfikowanych grup defaworyzowanych na obszarze LSR - 5 pkt,</w:t>
            </w:r>
          </w:p>
          <w:p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pozytywne oddziaływanie operacji na jedną ze zidentyfikowanych grup defaworyzowanych na obszarze LSR - 2 pkt.</w:t>
            </w:r>
          </w:p>
          <w:p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Operacja  ma charakter nieoddziaływujący na w/w grupy defaworyzowane na obszarze LSR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0345EC">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nie przewiduje rozwiązań o których mowa w pkt. 1 – 0 pkt.</w:t>
            </w:r>
          </w:p>
          <w:p w:rsidR="004D2FB4" w:rsidRPr="00E51B60" w:rsidRDefault="004D2FB4" w:rsidP="000345EC">
            <w:pPr>
              <w:snapToGrid w:val="0"/>
              <w:spacing w:after="0" w:line="240" w:lineRule="auto"/>
              <w:jc w:val="both"/>
              <w:rPr>
                <w:ins w:id="1788" w:author="uplgr01" w:date="2017-02-15T10:25:00Z"/>
                <w:rFonts w:ascii="Garamond" w:hAnsi="Garamond"/>
              </w:rPr>
            </w:pP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w sposób mierzalny i realny należy wskazać osiągnięcie kryterium zgodne z danym przedsięwzięciem.</w:t>
            </w:r>
          </w:p>
        </w:tc>
      </w:tr>
      <w:tr w:rsidR="00563DDE" w:rsidRPr="00E51B60" w:rsidTr="000345EC">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zakłada wykorzystanie technik/narzędzi IT i innych </w:t>
            </w:r>
            <w:r w:rsidRPr="00E51B60">
              <w:rPr>
                <w:rFonts w:ascii="Garamond" w:hAnsi="Garamond"/>
              </w:rPr>
              <w:br/>
              <w:t>o wysokim potencjale technicznym w celu zabezpieczenia lub udostępnienia obiektu / oferty obiektu odwiedzającym - 5 pkt.</w:t>
            </w:r>
          </w:p>
          <w:p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nie zakłada wykorzystania technik/narzędzi IT i innych o wysokim potencjale technicznym w celu zabezpieczenia lub udostępnienia obiektu / oferty obiektu odwiedzającym lub </w:t>
            </w:r>
            <w:r w:rsidRPr="00E51B60">
              <w:rPr>
                <w:rFonts w:ascii="Garamond" w:hAnsi="Garamond"/>
              </w:rPr>
              <w:br/>
              <w:t>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rsidTr="000345EC">
        <w:trPr>
          <w:trHeight w:val="552"/>
          <w:jc w:val="center"/>
        </w:trPr>
        <w:tc>
          <w:tcPr>
            <w:tcW w:w="10036" w:type="dxa"/>
            <w:gridSpan w:val="8"/>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ins w:id="1789" w:author="uplgr05" w:date="2017-02-15T11:38:00Z"/>
          <w:rFonts w:ascii="Garamond" w:hAnsi="Garamond"/>
        </w:rPr>
      </w:pPr>
    </w:p>
    <w:p w:rsidR="00464960" w:rsidRPr="00E51B60" w:rsidDel="00B91D3B" w:rsidRDefault="00464960" w:rsidP="000F5C3D">
      <w:pPr>
        <w:rPr>
          <w:ins w:id="1790" w:author="uplgr05" w:date="2017-02-15T11:38:00Z"/>
          <w:del w:id="1791" w:author="uplgr01" w:date="2017-02-23T09:39:00Z"/>
          <w:rFonts w:ascii="Garamond" w:hAnsi="Garamond"/>
        </w:rPr>
      </w:pPr>
    </w:p>
    <w:p w:rsidR="00464960" w:rsidRPr="00E51B60" w:rsidDel="00B91D3B" w:rsidRDefault="00464960" w:rsidP="000F5C3D">
      <w:pPr>
        <w:rPr>
          <w:ins w:id="1792" w:author="uplgr05" w:date="2017-02-14T14:38:00Z"/>
          <w:del w:id="1793" w:author="uplgr01" w:date="2017-02-23T09:39:00Z"/>
          <w:rFonts w:ascii="Garamond" w:hAnsi="Garamond"/>
        </w:rPr>
      </w:pPr>
    </w:p>
    <w:p w:rsidR="00F8475B" w:rsidRPr="00E51B60" w:rsidDel="004D2FB4" w:rsidRDefault="00F8475B" w:rsidP="000F5C3D">
      <w:pPr>
        <w:rPr>
          <w:del w:id="1794" w:author="uplgr01" w:date="2017-02-15T10:25:00Z"/>
          <w:rFonts w:ascii="Garamond" w:hAnsi="Garamond"/>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7"/>
        <w:gridCol w:w="1815"/>
        <w:gridCol w:w="264"/>
        <w:gridCol w:w="1012"/>
        <w:gridCol w:w="258"/>
        <w:gridCol w:w="6126"/>
        <w:gridCol w:w="278"/>
        <w:gridCol w:w="142"/>
      </w:tblGrid>
      <w:tr w:rsidR="00563DDE" w:rsidRPr="00E51B60" w:rsidTr="000345EC">
        <w:trPr>
          <w:gridAfter w:val="2"/>
          <w:wAfter w:w="420" w:type="dxa"/>
          <w:trHeight w:val="253"/>
          <w:jc w:val="center"/>
        </w:trPr>
        <w:tc>
          <w:tcPr>
            <w:tcW w:w="10036" w:type="dxa"/>
            <w:gridSpan w:val="7"/>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rsidR="000F5C3D" w:rsidRPr="00E51B60" w:rsidRDefault="000F5C3D" w:rsidP="000345EC">
            <w:pPr>
              <w:spacing w:after="0" w:line="240" w:lineRule="auto"/>
              <w:jc w:val="center"/>
              <w:rPr>
                <w:rFonts w:ascii="Garamond" w:hAnsi="Garamond"/>
                <w:b/>
              </w:rPr>
            </w:pPr>
            <w:r w:rsidRPr="00E51B60">
              <w:rPr>
                <w:rFonts w:ascii="Garamond" w:hAnsi="Garamond"/>
                <w:b/>
              </w:rPr>
              <w:t>Przedsięwzięcie 1.5.1 Wspieranie partycypacji społeczności lokalnej w realizacji LSR, w tym szczególnie osób zagrożonych wykluczeniem</w:t>
            </w:r>
          </w:p>
        </w:tc>
      </w:tr>
      <w:tr w:rsidR="00563DDE" w:rsidRPr="00E51B60" w:rsidTr="000345EC">
        <w:trPr>
          <w:gridAfter w:val="2"/>
          <w:wAfter w:w="420" w:type="dxa"/>
          <w:trHeight w:val="253"/>
          <w:jc w:val="center"/>
        </w:trPr>
        <w:tc>
          <w:tcPr>
            <w:tcW w:w="561"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079"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0"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126"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rPr>
          <w:gridAfter w:val="2"/>
          <w:wAfter w:w="420" w:type="dxa"/>
          <w:trHeight w:val="253"/>
          <w:jc w:val="center"/>
        </w:trPr>
        <w:tc>
          <w:tcPr>
            <w:tcW w:w="10036" w:type="dxa"/>
            <w:gridSpan w:val="7"/>
          </w:tcPr>
          <w:p w:rsidR="000F5C3D" w:rsidRPr="00E51B60" w:rsidRDefault="000F5C3D" w:rsidP="000345EC">
            <w:pPr>
              <w:snapToGrid w:val="0"/>
              <w:spacing w:after="0" w:line="240" w:lineRule="auto"/>
              <w:jc w:val="center"/>
              <w:rPr>
                <w:rFonts w:ascii="Garamond" w:hAnsi="Garamond"/>
                <w:b/>
                <w:rPrChange w:id="1795" w:author="uplgr01" w:date="2017-10-16T12:52:00Z">
                  <w:rPr>
                    <w:rFonts w:ascii="Garamond" w:hAnsi="Garamond"/>
                    <w:b/>
                    <w:color w:val="000000"/>
                  </w:rPr>
                </w:rPrChange>
              </w:rPr>
            </w:pPr>
            <w:r w:rsidRPr="00E51B60">
              <w:rPr>
                <w:rFonts w:ascii="Garamond" w:hAnsi="Garamond"/>
                <w:b/>
                <w:rPrChange w:id="1796" w:author="uplgr01" w:date="2017-10-16T12:52:00Z">
                  <w:rPr>
                    <w:rFonts w:ascii="Garamond" w:hAnsi="Garamond"/>
                    <w:b/>
                    <w:color w:val="000000"/>
                  </w:rPr>
                </w:rPrChange>
              </w:rPr>
              <w:t>KRYTERIA OBIEKTYWNE</w:t>
            </w:r>
          </w:p>
        </w:tc>
      </w:tr>
      <w:tr w:rsidR="00563DDE" w:rsidRPr="00E51B60" w:rsidTr="000345EC">
        <w:trPr>
          <w:gridAfter w:val="2"/>
          <w:wAfter w:w="420" w:type="dxa"/>
          <w:trHeight w:val="253"/>
          <w:jc w:val="center"/>
        </w:trPr>
        <w:tc>
          <w:tcPr>
            <w:tcW w:w="561" w:type="dxa"/>
            <w:gridSpan w:val="2"/>
          </w:tcPr>
          <w:p w:rsidR="000F5C3D" w:rsidRPr="00E51B60" w:rsidRDefault="000F5C3D" w:rsidP="000345EC">
            <w:pPr>
              <w:tabs>
                <w:tab w:val="left" w:pos="568"/>
              </w:tabs>
              <w:suppressAutoHyphens/>
              <w:snapToGrid w:val="0"/>
              <w:spacing w:after="0" w:line="240" w:lineRule="auto"/>
              <w:rPr>
                <w:rFonts w:ascii="Garamond" w:hAnsi="Garamond"/>
                <w:rPrChange w:id="1797" w:author="uplgr01" w:date="2017-10-16T12:52:00Z">
                  <w:rPr>
                    <w:rFonts w:ascii="Garamond" w:hAnsi="Garamond"/>
                    <w:color w:val="000000"/>
                  </w:rPr>
                </w:rPrChange>
              </w:rPr>
            </w:pPr>
            <w:r w:rsidRPr="00E51B60">
              <w:rPr>
                <w:rFonts w:ascii="Garamond" w:hAnsi="Garamond"/>
                <w:rPrChange w:id="1798" w:author="uplgr01" w:date="2017-10-16T12:52:00Z">
                  <w:rPr>
                    <w:rFonts w:ascii="Garamond" w:hAnsi="Garamond"/>
                    <w:color w:val="000000"/>
                  </w:rPr>
                </w:rPrChange>
              </w:rPr>
              <w:t>1.</w:t>
            </w:r>
          </w:p>
        </w:tc>
        <w:tc>
          <w:tcPr>
            <w:tcW w:w="2079"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0" w:type="dxa"/>
            <w:gridSpan w:val="2"/>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Change w:id="1799" w:author="uplgr01" w:date="2017-10-16T12:52:00Z">
                  <w:rPr>
                    <w:rFonts w:ascii="Garamond" w:hAnsi="Garamond"/>
                    <w:color w:val="000000"/>
                  </w:rPr>
                </w:rPrChange>
              </w:rPr>
            </w:pPr>
            <w:r w:rsidRPr="00E51B60">
              <w:rPr>
                <w:rFonts w:ascii="Garamond" w:hAnsi="Garamond"/>
              </w:rPr>
              <w:t>Max 10</w:t>
            </w:r>
          </w:p>
        </w:tc>
        <w:tc>
          <w:tcPr>
            <w:tcW w:w="6126" w:type="dxa"/>
          </w:tcPr>
          <w:p w:rsidR="00B734BE" w:rsidRPr="00E51B60" w:rsidRDefault="00B734BE" w:rsidP="00B734BE">
            <w:pPr>
              <w:snapToGrid w:val="0"/>
              <w:spacing w:after="0" w:line="240" w:lineRule="auto"/>
              <w:jc w:val="both"/>
              <w:rPr>
                <w:ins w:id="1800" w:author="uplgr05" w:date="2017-12-12T09:28:00Z"/>
                <w:rFonts w:ascii="Garamond" w:hAnsi="Garamond"/>
                <w:rPrChange w:id="1801" w:author="uplgr05" w:date="2017-12-12T09:28:00Z">
                  <w:rPr>
                    <w:ins w:id="1802" w:author="uplgr05" w:date="2017-12-12T09:28:00Z"/>
                    <w:rFonts w:ascii="Garamond" w:hAnsi="Garamond"/>
                    <w:color w:val="000000" w:themeColor="text1"/>
                  </w:rPr>
                </w:rPrChange>
              </w:rPr>
            </w:pPr>
            <w:del w:id="1803" w:author="uplgr05" w:date="2017-12-12T09:28:00Z">
              <w:r w:rsidRPr="00E51B60" w:rsidDel="007143A1">
                <w:rPr>
                  <w:rFonts w:ascii="Garamond" w:hAnsi="Garamond"/>
                </w:rPr>
                <w:delText>Kryterium jest punktowane jeżeli:</w:delText>
              </w:r>
            </w:del>
            <w:ins w:id="1804" w:author="uplgr05" w:date="2017-12-12T09:28:00Z">
              <w:r w:rsidRPr="00E51B60">
                <w:rPr>
                  <w:rFonts w:ascii="Garamond" w:hAnsi="Garamond"/>
                  <w:rPrChange w:id="1805"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1806" w:author="uplgr05" w:date="2017-12-12T09:28:00Z"/>
                <w:rFonts w:ascii="Garamond" w:hAnsi="Garamond"/>
                <w:rPrChange w:id="1807" w:author="uplgr05" w:date="2017-12-12T09:28:00Z">
                  <w:rPr>
                    <w:ins w:id="1808" w:author="uplgr05" w:date="2017-12-12T09:28:00Z"/>
                    <w:rFonts w:ascii="Garamond" w:hAnsi="Garamond"/>
                    <w:color w:val="000000" w:themeColor="text1"/>
                  </w:rPr>
                </w:rPrChange>
              </w:rPr>
            </w:pPr>
            <w:ins w:id="1809" w:author="uplgr05" w:date="2017-12-12T09:28:00Z">
              <w:r w:rsidRPr="00E51B60">
                <w:rPr>
                  <w:rFonts w:ascii="Garamond" w:hAnsi="Garamond"/>
                  <w:rPrChange w:id="1810" w:author="uplgr05" w:date="2017-12-12T09:28:00Z">
                    <w:rPr>
                      <w:rFonts w:ascii="Garamond" w:hAnsi="Garamond"/>
                      <w:color w:val="000000" w:themeColor="text1"/>
                    </w:rPr>
                  </w:rPrChange>
                </w:rPr>
                <w:t>1.</w:t>
              </w:r>
              <w:r w:rsidRPr="00E51B60">
                <w:rPr>
                  <w:rFonts w:ascii="Garamond" w:hAnsi="Garamond"/>
                  <w:rPrChange w:id="1811" w:author="uplgr05" w:date="2017-12-12T09:28:00Z">
                    <w:rPr>
                      <w:rFonts w:ascii="Garamond" w:hAnsi="Garamond"/>
                      <w:color w:val="000000" w:themeColor="text1"/>
                    </w:rPr>
                  </w:rPrChange>
                </w:rPr>
                <w:tab/>
                <w:t>Operacja jest przygotowana do realizacji – 1</w:t>
              </w:r>
            </w:ins>
            <w:r>
              <w:rPr>
                <w:rFonts w:ascii="Garamond" w:hAnsi="Garamond"/>
              </w:rPr>
              <w:t>0</w:t>
            </w:r>
            <w:ins w:id="1812" w:author="uplgr05" w:date="2017-12-12T09:28:00Z">
              <w:r w:rsidRPr="00E51B60">
                <w:rPr>
                  <w:rFonts w:ascii="Garamond" w:hAnsi="Garamond"/>
                  <w:rPrChange w:id="1813"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1814" w:author="uplgr05" w:date="2017-12-12T09:28:00Z"/>
                <w:rFonts w:ascii="Garamond" w:hAnsi="Garamond"/>
                <w:rPrChange w:id="1815" w:author="uplgr05" w:date="2017-12-12T09:28:00Z">
                  <w:rPr>
                    <w:ins w:id="1816" w:author="uplgr05" w:date="2017-12-12T09:28:00Z"/>
                    <w:rFonts w:ascii="Garamond" w:hAnsi="Garamond"/>
                    <w:color w:val="000000" w:themeColor="text1"/>
                  </w:rPr>
                </w:rPrChange>
              </w:rPr>
            </w:pPr>
            <w:ins w:id="1817" w:author="uplgr05" w:date="2017-12-12T09:28:00Z">
              <w:r w:rsidRPr="00E51B60">
                <w:rPr>
                  <w:rFonts w:ascii="Garamond" w:hAnsi="Garamond"/>
                  <w:rPrChange w:id="1818"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1819" w:author="uplgr05" w:date="2017-12-12T09:28:00Z"/>
                <w:rFonts w:ascii="Garamond" w:hAnsi="Garamond"/>
                <w:rPrChange w:id="1820" w:author="uplgr05" w:date="2017-12-12T09:28:00Z">
                  <w:rPr>
                    <w:ins w:id="1821" w:author="uplgr05" w:date="2017-12-12T09:28:00Z"/>
                    <w:rFonts w:ascii="Garamond" w:hAnsi="Garamond"/>
                    <w:color w:val="000000" w:themeColor="text1"/>
                  </w:rPr>
                </w:rPrChange>
              </w:rPr>
            </w:pPr>
            <w:ins w:id="1822" w:author="uplgr05" w:date="2017-12-12T09:28:00Z">
              <w:r w:rsidRPr="00E51B60">
                <w:rPr>
                  <w:rFonts w:ascii="Garamond" w:hAnsi="Garamond"/>
                  <w:rPrChange w:id="1823" w:author="uplgr05" w:date="2017-12-12T09:28:00Z">
                    <w:rPr>
                      <w:rFonts w:ascii="Garamond" w:hAnsi="Garamond"/>
                      <w:color w:val="000000" w:themeColor="text1"/>
                    </w:rPr>
                  </w:rPrChange>
                </w:rPr>
                <w:t>a)</w:t>
              </w:r>
            </w:ins>
            <w:ins w:id="1824" w:author="uplgr01" w:date="2017-12-15T12:24:00Z">
              <w:r w:rsidRPr="00E51B60">
                <w:rPr>
                  <w:rFonts w:ascii="Garamond" w:hAnsi="Garamond"/>
                </w:rPr>
                <w:t xml:space="preserve"> </w:t>
              </w:r>
            </w:ins>
            <w:ins w:id="1825" w:author="uplgr05" w:date="2017-12-12T09:28:00Z">
              <w:del w:id="1826" w:author="uplgr01" w:date="2017-12-15T12:23:00Z">
                <w:r w:rsidRPr="00E51B60" w:rsidDel="004468C0">
                  <w:rPr>
                    <w:rFonts w:ascii="Garamond" w:hAnsi="Garamond"/>
                    <w:rPrChange w:id="1827" w:author="uplgr05" w:date="2017-12-12T09:28:00Z">
                      <w:rPr>
                        <w:rFonts w:ascii="Garamond" w:hAnsi="Garamond"/>
                        <w:color w:val="000000" w:themeColor="text1"/>
                      </w:rPr>
                    </w:rPrChange>
                  </w:rPr>
                  <w:tab/>
                </w:r>
              </w:del>
              <w:r w:rsidRPr="00E51B60">
                <w:rPr>
                  <w:rFonts w:ascii="Garamond" w:hAnsi="Garamond"/>
                  <w:rPrChange w:id="1828"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1829" w:author="uplgr05" w:date="2017-12-12T09:28:00Z">
              <w:r w:rsidRPr="00E51B60">
                <w:rPr>
                  <w:rFonts w:ascii="Garamond" w:hAnsi="Garamond"/>
                  <w:rPrChange w:id="1830"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1831" w:author="uplgr05" w:date="2017-12-12T09:28:00Z"/>
                <w:rFonts w:ascii="Garamond" w:hAnsi="Garamond"/>
                <w:rPrChange w:id="1832" w:author="uplgr05" w:date="2017-12-12T09:28:00Z">
                  <w:rPr>
                    <w:ins w:id="1833" w:author="uplgr05" w:date="2017-12-12T09:28:00Z"/>
                    <w:rFonts w:ascii="Garamond" w:hAnsi="Garamond"/>
                    <w:color w:val="000000" w:themeColor="text1"/>
                  </w:rPr>
                </w:rPrChange>
              </w:rPr>
            </w:pPr>
            <w:ins w:id="1834" w:author="uplgr05" w:date="2017-12-12T09:28:00Z">
              <w:r w:rsidRPr="00E51B60">
                <w:rPr>
                  <w:rFonts w:ascii="Garamond" w:hAnsi="Garamond"/>
                  <w:rPrChange w:id="1835" w:author="uplgr05" w:date="2017-12-12T09:28:00Z">
                    <w:rPr>
                      <w:rFonts w:ascii="Garamond" w:hAnsi="Garamond"/>
                      <w:color w:val="000000" w:themeColor="text1"/>
                    </w:rPr>
                  </w:rPrChange>
                </w:rPr>
                <w:t>b)</w:t>
              </w:r>
            </w:ins>
            <w:ins w:id="1836" w:author="uplgr01" w:date="2017-12-15T12:24:00Z">
              <w:r w:rsidRPr="00E51B60">
                <w:rPr>
                  <w:rFonts w:ascii="Garamond" w:hAnsi="Garamond"/>
                </w:rPr>
                <w:t xml:space="preserve"> </w:t>
              </w:r>
            </w:ins>
            <w:ins w:id="1837" w:author="uplgr05" w:date="2017-12-12T09:28:00Z">
              <w:del w:id="1838" w:author="uplgr01" w:date="2017-12-15T12:24:00Z">
                <w:r w:rsidRPr="00E51B60" w:rsidDel="004468C0">
                  <w:rPr>
                    <w:rFonts w:ascii="Garamond" w:hAnsi="Garamond"/>
                    <w:rPrChange w:id="1839" w:author="uplgr05" w:date="2017-12-12T09:28:00Z">
                      <w:rPr>
                        <w:rFonts w:ascii="Garamond" w:hAnsi="Garamond"/>
                        <w:color w:val="000000" w:themeColor="text1"/>
                      </w:rPr>
                    </w:rPrChange>
                  </w:rPr>
                  <w:tab/>
                </w:r>
              </w:del>
              <w:r w:rsidRPr="00E51B60">
                <w:rPr>
                  <w:rFonts w:ascii="Garamond" w:hAnsi="Garamond"/>
                  <w:rPrChange w:id="1840" w:author="uplgr05" w:date="2017-12-12T09:28:00Z">
                    <w:rPr>
                      <w:rFonts w:ascii="Garamond" w:hAnsi="Garamond"/>
                      <w:color w:val="000000" w:themeColor="text1"/>
                    </w:rPr>
                  </w:rPrChange>
                </w:rPr>
                <w:t>ostateczne pozwolenie na budowę*** albo zgłoszenie robót budowlanych w</w:t>
              </w:r>
              <w:del w:id="1841" w:author="uplgr01" w:date="2017-12-15T12:25:00Z">
                <w:r w:rsidRPr="00E51B60" w:rsidDel="004468C0">
                  <w:rPr>
                    <w:rFonts w:ascii="Garamond" w:hAnsi="Garamond"/>
                    <w:rPrChange w:id="1842" w:author="uplgr05" w:date="2017-12-12T09:28:00Z">
                      <w:rPr>
                        <w:rFonts w:ascii="Garamond" w:hAnsi="Garamond"/>
                        <w:color w:val="000000" w:themeColor="text1"/>
                      </w:rPr>
                    </w:rPrChange>
                  </w:rPr>
                  <w:delText xml:space="preserve"> </w:delText>
                </w:r>
              </w:del>
              <w:r w:rsidRPr="00E51B60">
                <w:rPr>
                  <w:rFonts w:ascii="Garamond" w:hAnsi="Garamond"/>
                  <w:rPrChange w:id="1843"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1844" w:author="uplgr05" w:date="2017-12-12T09:28:00Z">
              <w:r w:rsidRPr="00E51B60">
                <w:rPr>
                  <w:rFonts w:ascii="Garamond" w:hAnsi="Garamond"/>
                  <w:rPrChange w:id="1845"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1846" w:author="uplgr05" w:date="2017-12-12T09:28:00Z"/>
                <w:rFonts w:ascii="Garamond" w:hAnsi="Garamond"/>
                <w:rPrChange w:id="1847" w:author="uplgr05" w:date="2017-12-12T09:28:00Z">
                  <w:rPr>
                    <w:ins w:id="1848" w:author="uplgr05" w:date="2017-12-12T09:28:00Z"/>
                    <w:rFonts w:ascii="Garamond" w:hAnsi="Garamond"/>
                    <w:color w:val="000000" w:themeColor="text1"/>
                  </w:rPr>
                </w:rPrChange>
              </w:rPr>
            </w:pPr>
            <w:ins w:id="1849" w:author="uplgr05" w:date="2017-12-12T09:28:00Z">
              <w:r w:rsidRPr="00E51B60">
                <w:rPr>
                  <w:rFonts w:ascii="Garamond" w:hAnsi="Garamond"/>
                  <w:rPrChange w:id="1850" w:author="uplgr05" w:date="2017-12-12T09:28:00Z">
                    <w:rPr>
                      <w:rFonts w:ascii="Garamond" w:hAnsi="Garamond"/>
                      <w:color w:val="000000" w:themeColor="text1"/>
                    </w:rPr>
                  </w:rPrChange>
                </w:rPr>
                <w:t>2.</w:t>
              </w:r>
              <w:r w:rsidRPr="00E51B60">
                <w:rPr>
                  <w:rFonts w:ascii="Garamond" w:hAnsi="Garamond"/>
                  <w:rPrChange w:id="1851"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1852" w:author="uplgr05" w:date="2017-12-12T09:28:00Z"/>
                <w:rFonts w:ascii="Garamond" w:hAnsi="Garamond"/>
                <w:rPrChange w:id="1853" w:author="uplgr05" w:date="2017-12-12T09:28:00Z">
                  <w:rPr>
                    <w:ins w:id="1854" w:author="uplgr05" w:date="2017-12-12T09:28:00Z"/>
                    <w:rFonts w:ascii="Garamond" w:hAnsi="Garamond"/>
                    <w:color w:val="000000" w:themeColor="text1"/>
                  </w:rPr>
                </w:rPrChange>
              </w:rPr>
            </w:pPr>
            <w:ins w:id="1855" w:author="uplgr05" w:date="2017-12-12T09:28:00Z">
              <w:r w:rsidRPr="00E51B60">
                <w:rPr>
                  <w:rFonts w:ascii="Garamond" w:hAnsi="Garamond"/>
                  <w:rPrChange w:id="1856"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1857" w:author="uplgr01" w:date="2017-12-15T12:26:00Z">
                    <w:rPr>
                      <w:rFonts w:ascii="Garamond" w:hAnsi="Garamond"/>
                      <w:color w:val="000000" w:themeColor="text1"/>
                    </w:rPr>
                  </w:rPrChange>
                </w:rPr>
                <w:t>w</w:t>
              </w:r>
            </w:ins>
            <w:ins w:id="1858" w:author="uplgr01" w:date="2017-12-15T12:26:00Z">
              <w:r w:rsidRPr="00E51B60">
                <w:rPr>
                  <w:rFonts w:ascii="Garamond" w:hAnsi="Garamond"/>
                  <w:rPrChange w:id="1859" w:author="uplgr01" w:date="2017-12-15T12:26:00Z">
                    <w:rPr>
                      <w:rFonts w:ascii="Garamond" w:hAnsi="Garamond"/>
                      <w:color w:val="FF0000"/>
                    </w:rPr>
                  </w:rPrChange>
                </w:rPr>
                <w:t xml:space="preserve"> </w:t>
              </w:r>
            </w:ins>
            <w:ins w:id="1860" w:author="uplgr05" w:date="2017-12-12T09:28:00Z">
              <w:del w:id="1861" w:author="uplgr01" w:date="2017-12-15T12:26:00Z">
                <w:r w:rsidRPr="00E51B60" w:rsidDel="004468C0">
                  <w:rPr>
                    <w:rFonts w:ascii="Garamond" w:hAnsi="Garamond"/>
                    <w:rPrChange w:id="1862" w:author="uplgr01" w:date="2017-12-15T12:26:00Z">
                      <w:rPr>
                        <w:rFonts w:ascii="Garamond" w:hAnsi="Garamond"/>
                        <w:color w:val="000000" w:themeColor="text1"/>
                      </w:rPr>
                    </w:rPrChange>
                  </w:rPr>
                  <w:delText>/</w:delText>
                </w:r>
              </w:del>
              <w:r w:rsidRPr="00E51B60">
                <w:rPr>
                  <w:rFonts w:ascii="Garamond" w:hAnsi="Garamond"/>
                  <w:rPrChange w:id="1863" w:author="uplgr01" w:date="2017-12-15T12:26:00Z">
                    <w:rPr>
                      <w:rFonts w:ascii="Garamond" w:hAnsi="Garamond"/>
                      <w:color w:val="000000" w:themeColor="text1"/>
                    </w:rPr>
                  </w:rPrChange>
                </w:rPr>
                <w:t>w</w:t>
              </w:r>
            </w:ins>
            <w:ins w:id="1864" w:author="uplgr01" w:date="2017-12-15T12:26:00Z">
              <w:r w:rsidRPr="00E51B60">
                <w:rPr>
                  <w:rFonts w:ascii="Garamond" w:hAnsi="Garamond"/>
                  <w:rPrChange w:id="1865" w:author="uplgr01" w:date="2017-12-15T12:26:00Z">
                    <w:rPr>
                      <w:rFonts w:ascii="Garamond" w:hAnsi="Garamond"/>
                      <w:color w:val="FF0000"/>
                    </w:rPr>
                  </w:rPrChange>
                </w:rPr>
                <w:t>yżej</w:t>
              </w:r>
            </w:ins>
            <w:ins w:id="1866" w:author="uplgr05" w:date="2017-12-12T09:28:00Z">
              <w:r w:rsidRPr="00E51B60">
                <w:rPr>
                  <w:rFonts w:ascii="Garamond" w:hAnsi="Garamond"/>
                  <w:rPrChange w:id="1867" w:author="uplgr05" w:date="2017-12-12T09:28:00Z">
                    <w:rPr>
                      <w:rFonts w:ascii="Garamond" w:hAnsi="Garamond"/>
                      <w:color w:val="000000" w:themeColor="text1"/>
                    </w:rPr>
                  </w:rPrChange>
                </w:rPr>
                <w:t xml:space="preserve"> wymienionym zakresie lub zostało skierowane wezwanie do uzupełni</w:t>
              </w:r>
              <w:del w:id="1868" w:author="uplgr01" w:date="2017-12-15T12:27:00Z">
                <w:r w:rsidRPr="00E51B60" w:rsidDel="00565BA4">
                  <w:rPr>
                    <w:rFonts w:ascii="Garamond" w:hAnsi="Garamond"/>
                    <w:rPrChange w:id="1869" w:author="uplgr01" w:date="2017-12-15T12:27:00Z">
                      <w:rPr>
                        <w:rFonts w:ascii="Garamond" w:hAnsi="Garamond"/>
                        <w:color w:val="000000" w:themeColor="text1"/>
                      </w:rPr>
                    </w:rPrChange>
                  </w:rPr>
                  <w:delText>a</w:delText>
                </w:r>
              </w:del>
            </w:ins>
            <w:ins w:id="1870" w:author="uplgr01" w:date="2017-12-15T12:27:00Z">
              <w:r w:rsidRPr="00E51B60">
                <w:rPr>
                  <w:rFonts w:ascii="Garamond" w:hAnsi="Garamond"/>
                  <w:rPrChange w:id="1871" w:author="uplgr01" w:date="2017-12-15T12:27:00Z">
                    <w:rPr>
                      <w:rFonts w:ascii="Garamond" w:hAnsi="Garamond"/>
                      <w:color w:val="FF0000"/>
                    </w:rPr>
                  </w:rPrChange>
                </w:rPr>
                <w:t>e</w:t>
              </w:r>
            </w:ins>
            <w:ins w:id="1872" w:author="uplgr05" w:date="2017-12-12T09:28:00Z">
              <w:r w:rsidRPr="00E51B60">
                <w:rPr>
                  <w:rFonts w:ascii="Garamond" w:hAnsi="Garamond"/>
                  <w:rPrChange w:id="1873" w:author="uplgr05" w:date="2017-12-12T09:28:00Z">
                    <w:rPr>
                      <w:rFonts w:ascii="Garamond" w:hAnsi="Garamond"/>
                      <w:color w:val="000000" w:themeColor="text1"/>
                    </w:rPr>
                  </w:rPrChange>
                </w:rPr>
                <w:t>nia ofert/</w:t>
              </w:r>
            </w:ins>
            <w:ins w:id="1874" w:author="uplgr05" w:date="2017-12-15T12:41:00Z">
              <w:r w:rsidRPr="00E51B60">
                <w:rPr>
                  <w:rFonts w:ascii="Garamond" w:hAnsi="Garamond"/>
                </w:rPr>
                <w:t xml:space="preserve"> </w:t>
              </w:r>
            </w:ins>
            <w:ins w:id="1875" w:author="uplgr05" w:date="2017-12-12T09:28:00Z">
              <w:r w:rsidRPr="00E51B60">
                <w:rPr>
                  <w:rFonts w:ascii="Garamond" w:hAnsi="Garamond"/>
                  <w:rPrChange w:id="1876" w:author="uplgr05" w:date="2017-12-12T09:28:00Z">
                    <w:rPr>
                      <w:rFonts w:ascii="Garamond" w:hAnsi="Garamond"/>
                      <w:color w:val="000000" w:themeColor="text1"/>
                    </w:rPr>
                  </w:rPrChange>
                </w:rPr>
                <w:t>kosztorysu</w:t>
              </w:r>
            </w:ins>
            <w:ins w:id="1877" w:author="uplgr01" w:date="2017-12-15T12:26:00Z">
              <w:r w:rsidRPr="00E51B60">
                <w:rPr>
                  <w:rFonts w:ascii="Garamond" w:hAnsi="Garamond"/>
                </w:rPr>
                <w:t xml:space="preserve"> </w:t>
              </w:r>
            </w:ins>
            <w:ins w:id="1878" w:author="uplgr05" w:date="2017-12-12T09:28:00Z">
              <w:del w:id="1879" w:author="uplgr01" w:date="2017-12-15T12:26:00Z">
                <w:r w:rsidRPr="00E51B60" w:rsidDel="004468C0">
                  <w:rPr>
                    <w:rFonts w:ascii="Garamond" w:hAnsi="Garamond"/>
                    <w:rPrChange w:id="1880" w:author="uplgr05" w:date="2017-12-12T09:28:00Z">
                      <w:rPr>
                        <w:rFonts w:ascii="Garamond" w:hAnsi="Garamond"/>
                        <w:color w:val="000000" w:themeColor="text1"/>
                      </w:rPr>
                    </w:rPrChange>
                  </w:rPr>
                  <w:delText xml:space="preserve"> </w:delText>
                </w:r>
              </w:del>
              <w:r w:rsidRPr="00E51B60">
                <w:rPr>
                  <w:rFonts w:ascii="Garamond" w:hAnsi="Garamond"/>
                  <w:rPrChange w:id="1881" w:author="uplgr05" w:date="2017-12-12T09:28:00Z">
                    <w:rPr>
                      <w:rFonts w:ascii="Garamond" w:hAnsi="Garamond"/>
                      <w:color w:val="000000" w:themeColor="text1"/>
                    </w:rPr>
                  </w:rPrChange>
                </w:rPr>
                <w:t>inwestorskiego/</w:t>
              </w:r>
            </w:ins>
            <w:ins w:id="1882" w:author="uplgr05" w:date="2017-12-15T12:42:00Z">
              <w:r w:rsidRPr="00E51B60">
                <w:rPr>
                  <w:rFonts w:ascii="Garamond" w:hAnsi="Garamond"/>
                </w:rPr>
                <w:t xml:space="preserve"> </w:t>
              </w:r>
            </w:ins>
            <w:ins w:id="1883" w:author="uplgr05" w:date="2017-12-12T09:28:00Z">
              <w:r w:rsidRPr="00E51B60">
                <w:rPr>
                  <w:rFonts w:ascii="Garamond" w:hAnsi="Garamond"/>
                  <w:rPrChange w:id="1884" w:author="uplgr05" w:date="2017-12-12T09:28:00Z">
                    <w:rPr>
                      <w:rFonts w:ascii="Garamond" w:hAnsi="Garamond"/>
                      <w:color w:val="000000" w:themeColor="text1"/>
                    </w:rPr>
                  </w:rPrChange>
                </w:rPr>
                <w:t>pozwolenia/</w:t>
              </w:r>
            </w:ins>
            <w:ins w:id="1885" w:author="uplgr05" w:date="2017-12-15T12:42:00Z">
              <w:r w:rsidRPr="00E51B60">
                <w:rPr>
                  <w:rFonts w:ascii="Garamond" w:hAnsi="Garamond"/>
                </w:rPr>
                <w:t xml:space="preserve"> </w:t>
              </w:r>
            </w:ins>
            <w:ins w:id="1886" w:author="uplgr01" w:date="2017-12-15T12:27:00Z">
              <w:r w:rsidRPr="00E51B60">
                <w:rPr>
                  <w:rFonts w:ascii="Garamond" w:hAnsi="Garamond"/>
                </w:rPr>
                <w:t xml:space="preserve"> </w:t>
              </w:r>
            </w:ins>
            <w:ins w:id="1887" w:author="uplgr05" w:date="2017-12-12T09:28:00Z">
              <w:r w:rsidRPr="00E51B60">
                <w:rPr>
                  <w:rFonts w:ascii="Garamond" w:hAnsi="Garamond"/>
                  <w:rPrChange w:id="1888" w:author="uplgr05" w:date="2017-12-12T09:28:00Z">
                    <w:rPr>
                      <w:rFonts w:ascii="Garamond" w:hAnsi="Garamond"/>
                      <w:color w:val="000000" w:themeColor="text1"/>
                    </w:rPr>
                  </w:rPrChange>
                </w:rPr>
                <w:t>zgłoszenia/</w:t>
              </w:r>
            </w:ins>
            <w:ins w:id="1889" w:author="uplgr05" w:date="2017-12-15T12:42:00Z">
              <w:r w:rsidRPr="00E51B60">
                <w:rPr>
                  <w:rFonts w:ascii="Garamond" w:hAnsi="Garamond"/>
                </w:rPr>
                <w:t xml:space="preserve"> </w:t>
              </w:r>
            </w:ins>
            <w:ins w:id="1890" w:author="uplgr05" w:date="2017-12-12T09:28:00Z">
              <w:r w:rsidRPr="00E51B60">
                <w:rPr>
                  <w:rFonts w:ascii="Garamond" w:hAnsi="Garamond"/>
                  <w:rPrChange w:id="1891"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1892" w:author="uplgr05" w:date="2017-12-12T09:28:00Z"/>
                <w:rFonts w:ascii="Garamond" w:hAnsi="Garamond"/>
                <w:rPrChange w:id="1893" w:author="uplgr05" w:date="2017-12-12T09:28:00Z">
                  <w:rPr>
                    <w:ins w:id="1894"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1895" w:author="uplgr05" w:date="2017-12-12T09:28:00Z"/>
                <w:rFonts w:ascii="Garamond" w:hAnsi="Garamond"/>
                <w:rPrChange w:id="1896" w:author="uplgr05" w:date="2017-12-12T09:28:00Z">
                  <w:rPr>
                    <w:ins w:id="1897" w:author="uplgr05" w:date="2017-12-12T09:28:00Z"/>
                    <w:rFonts w:ascii="Garamond" w:hAnsi="Garamond"/>
                    <w:color w:val="000000" w:themeColor="text1"/>
                  </w:rPr>
                </w:rPrChange>
              </w:rPr>
            </w:pPr>
            <w:ins w:id="1898" w:author="uplgr05" w:date="2017-12-12T09:28:00Z">
              <w:r w:rsidRPr="00E51B60">
                <w:rPr>
                  <w:rFonts w:ascii="Garamond" w:hAnsi="Garamond"/>
                  <w:rPrChange w:id="1899"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1900" w:author="uplgr05" w:date="2017-12-12T09:28:00Z"/>
                <w:rFonts w:ascii="Garamond" w:hAnsi="Garamond"/>
                <w:rPrChange w:id="1901" w:author="uplgr05" w:date="2017-12-12T09:28:00Z">
                  <w:rPr>
                    <w:ins w:id="1902" w:author="uplgr05" w:date="2017-12-12T09:28:00Z"/>
                    <w:rFonts w:ascii="Garamond" w:hAnsi="Garamond"/>
                    <w:color w:val="000000" w:themeColor="text1"/>
                  </w:rPr>
                </w:rPrChange>
              </w:rPr>
            </w:pPr>
            <w:ins w:id="1903" w:author="uplgr05" w:date="2017-12-12T09:28:00Z">
              <w:r w:rsidRPr="00E51B60">
                <w:rPr>
                  <w:rFonts w:ascii="Garamond" w:hAnsi="Garamond"/>
                  <w:rPrChange w:id="1904"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F1305" w:rsidRPr="00E51B60" w:rsidDel="00E91C21" w:rsidRDefault="00B734BE" w:rsidP="00B734BE">
            <w:pPr>
              <w:pStyle w:val="Akapitzlist"/>
              <w:numPr>
                <w:ilvl w:val="0"/>
                <w:numId w:val="271"/>
              </w:numPr>
              <w:snapToGrid w:val="0"/>
              <w:spacing w:after="0" w:line="240" w:lineRule="auto"/>
              <w:ind w:left="230" w:hanging="230"/>
              <w:jc w:val="both"/>
              <w:rPr>
                <w:del w:id="1905" w:author="uplgr05" w:date="2017-12-12T09:31:00Z"/>
                <w:rFonts w:ascii="Garamond" w:hAnsi="Garamond"/>
              </w:rPr>
            </w:pPr>
            <w:ins w:id="1906" w:author="uplgr05" w:date="2017-12-12T09:28:00Z">
              <w:r w:rsidRPr="00E51B60">
                <w:rPr>
                  <w:rFonts w:ascii="Garamond" w:hAnsi="Garamond"/>
                  <w:rPrChange w:id="1907"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1908" w:author="uplgr05" w:date="2017-12-12T09:31:00Z">
              <w:r w:rsidR="005F1305" w:rsidRPr="00E51B60" w:rsidDel="00E91C21">
                <w:rPr>
                  <w:rFonts w:ascii="Garamond" w:hAnsi="Garamond"/>
                </w:rPr>
                <w:delText>Operacja jest przygotowana do realizacji</w:delText>
              </w:r>
              <w:r w:rsidR="005F1305" w:rsidRPr="00E51B60" w:rsidDel="00E91C21">
                <w:rPr>
                  <w:rFonts w:ascii="Garamond" w:hAnsi="Garamond"/>
                  <w:bCs/>
                </w:rPr>
                <w:delText xml:space="preserve"> – 10 pkt.</w:delText>
              </w:r>
            </w:del>
          </w:p>
          <w:p w:rsidR="005F1305" w:rsidRPr="00E51B60" w:rsidDel="00E91C21" w:rsidRDefault="005F1305" w:rsidP="005F1305">
            <w:pPr>
              <w:snapToGrid w:val="0"/>
              <w:spacing w:after="0" w:line="240" w:lineRule="auto"/>
              <w:jc w:val="both"/>
              <w:rPr>
                <w:del w:id="1909" w:author="uplgr05" w:date="2017-12-12T09:31:00Z"/>
                <w:rFonts w:ascii="Garamond" w:hAnsi="Garamond"/>
              </w:rPr>
            </w:pPr>
            <w:del w:id="1910" w:author="uplgr05" w:date="2017-12-12T09:31:00Z">
              <w:r w:rsidRPr="00E51B60" w:rsidDel="00E91C21">
                <w:rPr>
                  <w:rFonts w:ascii="Garamond" w:hAnsi="Garamond"/>
                </w:rPr>
                <w:delText>Za operację przygotowaną do realizacji uznaje się</w:delText>
              </w:r>
            </w:del>
            <w:ins w:id="1911" w:author="uplgr01" w:date="2017-02-23T09:39:00Z">
              <w:del w:id="1912" w:author="uplgr05" w:date="2017-12-12T09:31:00Z">
                <w:r w:rsidR="00B91D3B" w:rsidRPr="00E51B60" w:rsidDel="00E91C21">
                  <w:rPr>
                    <w:rFonts w:ascii="Garamond" w:hAnsi="Garamond"/>
                    <w:rPrChange w:id="1913" w:author="uplgr01" w:date="2017-10-16T12:52:00Z">
                      <w:rPr>
                        <w:rFonts w:ascii="Garamond" w:hAnsi="Garamond"/>
                        <w:color w:val="FF0000"/>
                      </w:rPr>
                    </w:rPrChange>
                  </w:rPr>
                  <w:delText xml:space="preserve"> </w:delText>
                </w:r>
              </w:del>
            </w:ins>
            <w:del w:id="1914" w:author="uplgr05" w:date="2017-12-12T09:31:00Z">
              <w:r w:rsidRPr="00E51B60" w:rsidDel="00E91C21">
                <w:rPr>
                  <w:rFonts w:ascii="Garamond" w:hAnsi="Garamond"/>
                </w:rPr>
                <w:delText>:</w:delText>
              </w:r>
            </w:del>
          </w:p>
          <w:p w:rsidR="005F1305" w:rsidRPr="00E51B60" w:rsidDel="00E91C21" w:rsidRDefault="005F1305">
            <w:pPr>
              <w:snapToGrid w:val="0"/>
              <w:spacing w:after="0" w:line="240" w:lineRule="auto"/>
              <w:jc w:val="both"/>
              <w:rPr>
                <w:ins w:id="1915" w:author="uplgr01" w:date="2017-02-15T08:36:00Z"/>
                <w:del w:id="1916" w:author="uplgr05" w:date="2017-12-12T09:31:00Z"/>
                <w:rFonts w:ascii="Garamond" w:hAnsi="Garamond"/>
              </w:rPr>
              <w:pPrChange w:id="1917" w:author="uplgr01" w:date="2017-02-14T19:30:00Z">
                <w:pPr>
                  <w:pStyle w:val="Akapitzlist"/>
                  <w:numPr>
                    <w:numId w:val="3"/>
                  </w:numPr>
                  <w:snapToGrid w:val="0"/>
                  <w:spacing w:after="0" w:line="240" w:lineRule="auto"/>
                  <w:ind w:hanging="360"/>
                  <w:jc w:val="both"/>
                </w:pPr>
              </w:pPrChange>
            </w:pPr>
            <w:del w:id="1918" w:author="uplgr05" w:date="2017-12-12T09:31:00Z">
              <w:r w:rsidRPr="00E51B60" w:rsidDel="00E91C21">
                <w:rPr>
                  <w:rFonts w:ascii="Garamond" w:hAnsi="Garamond"/>
                  <w:rPrChange w:id="1919" w:author="uplgr01" w:date="2017-10-16T12:52:00Z">
                    <w:rPr/>
                  </w:rPrChange>
                </w:rPr>
                <w:delText xml:space="preserve">operację, </w:delText>
              </w:r>
            </w:del>
            <w:ins w:id="1920" w:author="uplgr01" w:date="2017-10-26T14:05:00Z">
              <w:del w:id="1921" w:author="uplgr05" w:date="2017-12-12T09:31:00Z">
                <w:r w:rsidR="00106CDA" w:rsidRPr="00E51B60" w:rsidDel="00E91C21">
                  <w:rPr>
                    <w:rFonts w:ascii="Garamond" w:hAnsi="Garamond"/>
                    <w:rPrChange w:id="1922" w:author="uplgr01" w:date="2017-10-27T13:57:00Z">
                      <w:rPr>
                        <w:rFonts w:ascii="Garamond" w:hAnsi="Garamond"/>
                        <w:color w:val="000000" w:themeColor="text1"/>
                        <w:highlight w:val="yellow"/>
                      </w:rPr>
                    </w:rPrChange>
                  </w:rPr>
                  <w:delText>która na dzień przyjęcia w biurze PLGR wniosku o przyznanie pomocy</w:delText>
                </w:r>
              </w:del>
            </w:ins>
            <w:del w:id="1923" w:author="uplgr05" w:date="2017-12-12T09:31:00Z">
              <w:r w:rsidRPr="00E51B60" w:rsidDel="00E91C21">
                <w:rPr>
                  <w:rFonts w:ascii="Garamond" w:hAnsi="Garamond"/>
                  <w:rPrChange w:id="1924" w:author="uplgr01" w:date="2017-10-27T13:57:00Z">
                    <w:rPr/>
                  </w:rPrChange>
                </w:rPr>
                <w:delText xml:space="preserve">która </w:delText>
              </w:r>
              <w:r w:rsidRPr="00E51B60" w:rsidDel="00E91C21">
                <w:rPr>
                  <w:rFonts w:ascii="Garamond" w:hAnsi="Garamond"/>
                  <w:rPrChange w:id="1925" w:author="uplgr01" w:date="2017-10-16T12:52:00Z">
                    <w:rPr/>
                  </w:rPrChange>
                </w:rPr>
                <w:delText xml:space="preserve">posiada co najmniej trzy </w:delText>
              </w:r>
            </w:del>
            <w:ins w:id="1926" w:author="uplgr01" w:date="2017-02-14T11:53:00Z">
              <w:del w:id="1927" w:author="uplgr05" w:date="2017-12-12T09:31:00Z">
                <w:r w:rsidR="001459AB" w:rsidRPr="00E51B60" w:rsidDel="00E91C21">
                  <w:rPr>
                    <w:rFonts w:ascii="Garamond" w:hAnsi="Garamond"/>
                  </w:rPr>
                  <w:delText xml:space="preserve">dwie </w:delText>
                </w:r>
              </w:del>
            </w:ins>
            <w:del w:id="1928" w:author="uplgr05" w:date="2017-02-14T14:38:00Z">
              <w:r w:rsidRPr="00E51B60" w:rsidDel="00F8475B">
                <w:rPr>
                  <w:rFonts w:ascii="Garamond" w:hAnsi="Garamond"/>
                  <w:rPrChange w:id="1929" w:author="uplgr01" w:date="2017-10-16T12:52:00Z">
                    <w:rPr/>
                  </w:rPrChange>
                </w:rPr>
                <w:delText>aktualne</w:delText>
              </w:r>
            </w:del>
            <w:del w:id="1930" w:author="uplgr05" w:date="2017-12-12T09:31:00Z">
              <w:r w:rsidRPr="00E51B60" w:rsidDel="00E91C21">
                <w:rPr>
                  <w:rFonts w:ascii="Garamond" w:hAnsi="Garamond"/>
                  <w:rPrChange w:id="1931" w:author="uplgr01" w:date="2017-10-16T12:52:00Z">
                    <w:rPr/>
                  </w:rPrChange>
                </w:rPr>
                <w:delText>* oferty</w:delText>
              </w:r>
            </w:del>
            <w:ins w:id="1932" w:author="uplgr01" w:date="2017-10-16T14:14:00Z">
              <w:del w:id="1933" w:author="uplgr05" w:date="2017-12-12T09:31:00Z">
                <w:r w:rsidR="00FA01BA" w:rsidRPr="00E51B60" w:rsidDel="00E91C21">
                  <w:rPr>
                    <w:rFonts w:ascii="Garamond" w:hAnsi="Garamond"/>
                  </w:rPr>
                  <w:delText>*</w:delText>
                </w:r>
              </w:del>
            </w:ins>
            <w:del w:id="1934" w:author="uplgr05" w:date="2017-12-12T09:31:00Z">
              <w:r w:rsidRPr="00E51B60" w:rsidDel="00E91C21">
                <w:rPr>
                  <w:rFonts w:ascii="Garamond" w:hAnsi="Garamond"/>
                  <w:rPrChange w:id="1935" w:author="uplgr01" w:date="2017-10-16T12:52:00Z">
                    <w:rPr/>
                  </w:rPrChange>
                </w:rPr>
                <w:delText xml:space="preserve"> dla przewidzianych w projekcie zakupów towarów lub usług, a w przypadku robót budowlanych załączono aktualny kosztorys inwestorski*</w:delText>
              </w:r>
            </w:del>
            <w:ins w:id="1936" w:author="uplgr01" w:date="2017-10-16T14:15:00Z">
              <w:del w:id="1937" w:author="uplgr05" w:date="2017-12-12T09:31:00Z">
                <w:r w:rsidR="00FA01BA" w:rsidRPr="00E51B60" w:rsidDel="00E91C21">
                  <w:rPr>
                    <w:rFonts w:ascii="Garamond" w:hAnsi="Garamond"/>
                  </w:rPr>
                  <w:delText>*</w:delText>
                </w:r>
              </w:del>
            </w:ins>
            <w:del w:id="1938" w:author="uplgr05" w:date="2017-12-12T09:31:00Z">
              <w:r w:rsidRPr="00E51B60" w:rsidDel="00E91C21">
                <w:rPr>
                  <w:rFonts w:ascii="Garamond" w:hAnsi="Garamond"/>
                  <w:rPrChange w:id="1939" w:author="uplgr01" w:date="2017-10-16T12:52:00Z">
                    <w:rPr/>
                  </w:rPrChange>
                </w:rPr>
                <w:delText>* oraz oferty / kosztorys inwestorski zostały załączone do wniosku o przyznanie pomocy.</w:delText>
              </w:r>
            </w:del>
          </w:p>
          <w:p w:rsidR="00B10DC2" w:rsidRPr="00E51B60" w:rsidDel="00E91C21" w:rsidRDefault="00B10DC2">
            <w:pPr>
              <w:snapToGrid w:val="0"/>
              <w:spacing w:after="0" w:line="240" w:lineRule="auto"/>
              <w:jc w:val="both"/>
              <w:rPr>
                <w:del w:id="1940" w:author="uplgr05" w:date="2017-12-12T09:31:00Z"/>
                <w:rFonts w:ascii="Garamond" w:hAnsi="Garamond"/>
                <w:rPrChange w:id="1941" w:author="uplgr01" w:date="2017-10-16T12:52:00Z">
                  <w:rPr>
                    <w:del w:id="1942" w:author="uplgr05" w:date="2017-12-12T09:31:00Z"/>
                  </w:rPr>
                </w:rPrChange>
              </w:rPr>
              <w:pPrChange w:id="1943" w:author="uplgr01" w:date="2017-02-14T19:30:00Z">
                <w:pPr>
                  <w:pStyle w:val="Akapitzlist"/>
                  <w:numPr>
                    <w:numId w:val="3"/>
                  </w:numPr>
                  <w:snapToGrid w:val="0"/>
                  <w:spacing w:after="0" w:line="240" w:lineRule="auto"/>
                  <w:ind w:hanging="360"/>
                  <w:jc w:val="both"/>
                </w:pPr>
              </w:pPrChange>
            </w:pPr>
          </w:p>
          <w:p w:rsidR="005F1305" w:rsidRPr="00E51B60" w:rsidDel="00E91C21" w:rsidRDefault="005F1305">
            <w:pPr>
              <w:pStyle w:val="Akapitzlist"/>
              <w:numPr>
                <w:ilvl w:val="0"/>
                <w:numId w:val="271"/>
              </w:numPr>
              <w:snapToGrid w:val="0"/>
              <w:spacing w:after="0" w:line="240" w:lineRule="auto"/>
              <w:ind w:left="284" w:hanging="284"/>
              <w:jc w:val="both"/>
              <w:rPr>
                <w:del w:id="1944" w:author="uplgr05" w:date="2017-12-12T09:31:00Z"/>
                <w:rFonts w:ascii="Garamond" w:hAnsi="Garamond"/>
              </w:rPr>
            </w:pPr>
            <w:del w:id="1945" w:author="uplgr05" w:date="2017-12-12T09:31:00Z">
              <w:r w:rsidRPr="00E51B60" w:rsidDel="00E91C21">
                <w:rPr>
                  <w:rFonts w:ascii="Garamond" w:hAnsi="Garamond"/>
                </w:rPr>
                <w:delText>Operacja nie jest przygotowana do realizacji – 0 pkt.</w:delText>
              </w:r>
              <w:r w:rsidRPr="00E51B60" w:rsidDel="00E91C21">
                <w:rPr>
                  <w:rFonts w:ascii="Garamond" w:hAnsi="Garamond"/>
                  <w:bCs/>
                </w:rPr>
                <w:delText xml:space="preserve"> </w:delText>
              </w:r>
            </w:del>
          </w:p>
          <w:p w:rsidR="00B10DC2" w:rsidRPr="00E51B60" w:rsidDel="00E91C21" w:rsidRDefault="00B10DC2">
            <w:pPr>
              <w:pStyle w:val="Akapitzlist"/>
              <w:numPr>
                <w:ilvl w:val="0"/>
                <w:numId w:val="271"/>
              </w:numPr>
              <w:snapToGrid w:val="0"/>
              <w:spacing w:after="0" w:line="240" w:lineRule="auto"/>
              <w:ind w:left="284" w:hanging="284"/>
              <w:jc w:val="both"/>
              <w:rPr>
                <w:ins w:id="1946" w:author="uplgr01" w:date="2017-02-15T08:36:00Z"/>
                <w:del w:id="1947" w:author="uplgr05" w:date="2017-12-12T09:31:00Z"/>
                <w:rFonts w:ascii="Garamond" w:hAnsi="Garamond"/>
              </w:rPr>
              <w:pPrChange w:id="1948" w:author="uplgr01" w:date="2017-02-15T08:36:00Z">
                <w:pPr>
                  <w:pStyle w:val="Akapitzlist"/>
                  <w:snapToGrid w:val="0"/>
                  <w:spacing w:after="0" w:line="240" w:lineRule="auto"/>
                  <w:ind w:left="284"/>
                  <w:jc w:val="both"/>
                </w:pPr>
              </w:pPrChange>
            </w:pPr>
          </w:p>
          <w:p w:rsidR="005F1305" w:rsidRPr="00E51B60" w:rsidDel="00E91C21" w:rsidRDefault="005F1305">
            <w:pPr>
              <w:snapToGrid w:val="0"/>
              <w:spacing w:after="0" w:line="240" w:lineRule="auto"/>
              <w:jc w:val="both"/>
              <w:rPr>
                <w:del w:id="1949" w:author="uplgr05" w:date="2017-12-12T09:31:00Z"/>
                <w:rFonts w:ascii="Garamond" w:hAnsi="Garamond"/>
              </w:rPr>
              <w:pPrChange w:id="1950" w:author="uplgr01" w:date="2017-02-15T08:36:00Z">
                <w:pPr>
                  <w:pStyle w:val="Akapitzlist"/>
                  <w:snapToGrid w:val="0"/>
                  <w:spacing w:after="0" w:line="240" w:lineRule="auto"/>
                  <w:ind w:left="284"/>
                  <w:jc w:val="both"/>
                </w:pPr>
              </w:pPrChange>
            </w:pPr>
            <w:del w:id="1951" w:author="uplgr05" w:date="2017-12-12T09:31:00Z">
              <w:r w:rsidRPr="00E51B60" w:rsidDel="00E91C21">
                <w:rPr>
                  <w:rFonts w:ascii="Garamond" w:hAnsi="Garamond"/>
                </w:rPr>
                <w:delText xml:space="preserve">Do wniosku o przyznanie pomocy nie załączono trzech </w:delText>
              </w:r>
            </w:del>
            <w:ins w:id="1952" w:author="uplgr01" w:date="2017-02-14T11:53:00Z">
              <w:del w:id="1953" w:author="uplgr05" w:date="2017-12-12T09:31:00Z">
                <w:r w:rsidR="001459AB" w:rsidRPr="00E51B60" w:rsidDel="00E91C21">
                  <w:rPr>
                    <w:rFonts w:ascii="Garamond" w:hAnsi="Garamond"/>
                  </w:rPr>
                  <w:delText xml:space="preserve">dwóch </w:delText>
                </w:r>
              </w:del>
            </w:ins>
            <w:del w:id="1954" w:author="uplgr05" w:date="2017-12-12T09:31:00Z">
              <w:r w:rsidRPr="00E51B60" w:rsidDel="00E91C21">
                <w:rPr>
                  <w:rFonts w:ascii="Garamond" w:hAnsi="Garamond"/>
                </w:rPr>
                <w:delText>aktualnych ofert / kosztorysu inwestorskiego.</w:delText>
              </w:r>
            </w:del>
          </w:p>
          <w:p w:rsidR="005F1305" w:rsidRPr="00E51B60" w:rsidDel="00E91C21" w:rsidRDefault="005F1305" w:rsidP="005F1305">
            <w:pPr>
              <w:snapToGrid w:val="0"/>
              <w:spacing w:after="0" w:line="240" w:lineRule="auto"/>
              <w:jc w:val="both"/>
              <w:rPr>
                <w:del w:id="1955" w:author="uplgr05" w:date="2017-12-12T09:31:00Z"/>
                <w:rFonts w:ascii="Garamond" w:hAnsi="Garamond"/>
              </w:rPr>
            </w:pPr>
          </w:p>
          <w:p w:rsidR="00B0720D" w:rsidRPr="00E51B60" w:rsidDel="00E91C21" w:rsidRDefault="00B0720D" w:rsidP="00B0720D">
            <w:pPr>
              <w:spacing w:after="0" w:line="240" w:lineRule="auto"/>
              <w:jc w:val="both"/>
              <w:rPr>
                <w:ins w:id="1956" w:author="uplgr01" w:date="2017-10-26T14:10:00Z"/>
                <w:del w:id="1957" w:author="uplgr05" w:date="2017-12-12T09:31:00Z"/>
                <w:rFonts w:ascii="Garamond" w:hAnsi="Garamond"/>
              </w:rPr>
            </w:pPr>
            <w:ins w:id="1958" w:author="uplgr01" w:date="2017-10-26T14:10:00Z">
              <w:del w:id="1959"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5F1305" w:rsidRPr="00E51B60" w:rsidDel="00E91C21" w:rsidRDefault="00B0720D" w:rsidP="00B0720D">
            <w:pPr>
              <w:spacing w:after="0" w:line="240" w:lineRule="auto"/>
              <w:jc w:val="both"/>
              <w:rPr>
                <w:del w:id="1960" w:author="uplgr05" w:date="2017-12-12T09:31:00Z"/>
                <w:rFonts w:ascii="Garamond" w:hAnsi="Garamond"/>
              </w:rPr>
            </w:pPr>
            <w:ins w:id="1961" w:author="uplgr01" w:date="2017-10-26T14:10:00Z">
              <w:del w:id="1962"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1963" w:author="uplgr05" w:date="2017-12-12T09:31:00Z">
              <w:r w:rsidR="005F1305" w:rsidRPr="00E51B60" w:rsidDel="00E91C21">
                <w:rPr>
                  <w:rFonts w:ascii="Garamond" w:hAnsi="Garamond"/>
                </w:rPr>
                <w:delText>* za aktualne oferty należy rozumieć takie, które zostały wystawione lub wydrukowane nie wcześniej niż 30 dni od ogłoszenia konkursu,</w:delText>
              </w:r>
            </w:del>
          </w:p>
          <w:p w:rsidR="005F1305" w:rsidRPr="00E51B60" w:rsidDel="00B10DC2" w:rsidRDefault="005F1305">
            <w:pPr>
              <w:spacing w:after="0" w:line="240" w:lineRule="auto"/>
              <w:jc w:val="both"/>
              <w:rPr>
                <w:del w:id="1964" w:author="uplgr01" w:date="2017-02-15T08:36:00Z"/>
                <w:rFonts w:ascii="Garamond" w:hAnsi="Garamond"/>
                <w:rPrChange w:id="1965" w:author="uplgr01" w:date="2017-10-16T12:52:00Z">
                  <w:rPr>
                    <w:del w:id="1966" w:author="uplgr01" w:date="2017-02-15T08:36:00Z"/>
                    <w:rFonts w:ascii="Garamond" w:hAnsi="Garamond"/>
                    <w:color w:val="000000"/>
                  </w:rPr>
                </w:rPrChange>
              </w:rPr>
              <w:pPrChange w:id="1967" w:author="uplgr01" w:date="2017-02-14T19:30:00Z">
                <w:pPr>
                  <w:snapToGrid w:val="0"/>
                  <w:spacing w:after="0" w:line="240" w:lineRule="auto"/>
                  <w:jc w:val="both"/>
                </w:pPr>
              </w:pPrChange>
            </w:pPr>
            <w:del w:id="1968" w:author="uplgr01" w:date="2017-02-14T19:30:00Z">
              <w:r w:rsidRPr="00E51B60" w:rsidDel="00F133A3">
                <w:rPr>
                  <w:rFonts w:ascii="Garamond" w:hAnsi="Garamond"/>
                </w:rPr>
                <w:delText>**</w:delText>
              </w:r>
            </w:del>
            <w:del w:id="1969" w:author="uplgr01" w:date="2017-10-16T14:14:00Z">
              <w:r w:rsidRPr="00E51B60" w:rsidDel="00FA01BA">
                <w:rPr>
                  <w:rFonts w:ascii="Garamond" w:hAnsi="Garamond"/>
                </w:rPr>
                <w:delText xml:space="preserve"> za aktualny kosztorys inwestorski należy rozumieć taki kosztorys, który został sporządzony nie później niż sześć miesięcy przed ogłoszeniem konkursu</w:delText>
              </w:r>
            </w:del>
            <w:del w:id="1970" w:author="uplgr01" w:date="2017-10-26T14:10:00Z">
              <w:r w:rsidRPr="00E51B60" w:rsidDel="00B0720D">
                <w:rPr>
                  <w:rFonts w:ascii="Garamond" w:hAnsi="Garamond"/>
                </w:rPr>
                <w:delText>.</w:delText>
              </w:r>
            </w:del>
          </w:p>
          <w:p w:rsidR="000F5C3D" w:rsidRPr="00E51B60" w:rsidRDefault="000F5C3D" w:rsidP="000345EC">
            <w:pPr>
              <w:spacing w:after="0" w:line="240" w:lineRule="auto"/>
              <w:jc w:val="both"/>
              <w:rPr>
                <w:rFonts w:ascii="Garamond" w:hAnsi="Garamond"/>
                <w:rPrChange w:id="1971" w:author="uplgr01" w:date="2017-10-16T12:52:00Z">
                  <w:rPr>
                    <w:rFonts w:ascii="Garamond" w:hAnsi="Garamond"/>
                    <w:color w:val="000000"/>
                  </w:rPr>
                </w:rPrChange>
              </w:rPr>
            </w:pPr>
          </w:p>
        </w:tc>
      </w:tr>
      <w:tr w:rsidR="00563DDE" w:rsidRPr="00E51B60"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Change w:id="1972" w:author="uplgr01" w:date="2017-10-16T12:52:00Z">
                  <w:rPr>
                    <w:rFonts w:ascii="Garamond" w:hAnsi="Garamond"/>
                    <w:color w:val="000000"/>
                  </w:rPr>
                </w:rPrChange>
              </w:rPr>
            </w:pPr>
            <w:r w:rsidRPr="00E51B60">
              <w:rPr>
                <w:rFonts w:ascii="Garamond" w:hAnsi="Garamond"/>
                <w:rPrChange w:id="1973" w:author="uplgr01" w:date="2017-10-16T12:52:00Z">
                  <w:rPr>
                    <w:rFonts w:ascii="Garamond" w:hAnsi="Garamond"/>
                    <w:color w:val="000000"/>
                  </w:rPr>
                </w:rPrChange>
              </w:rPr>
              <w:t>2.</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43"/>
              </w:numPr>
              <w:snapToGrid w:val="0"/>
              <w:spacing w:after="0" w:line="240" w:lineRule="auto"/>
              <w:ind w:left="303" w:hanging="283"/>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rsidR="000F5C3D" w:rsidRPr="00E51B60" w:rsidRDefault="000F5C3D" w:rsidP="000F5C3D">
            <w:pPr>
              <w:pStyle w:val="Akapitzlist"/>
              <w:numPr>
                <w:ilvl w:val="0"/>
                <w:numId w:val="143"/>
              </w:numPr>
              <w:snapToGrid w:val="0"/>
              <w:spacing w:after="0" w:line="240" w:lineRule="auto"/>
              <w:ind w:left="303" w:hanging="283"/>
              <w:jc w:val="both"/>
              <w:rPr>
                <w:ins w:id="1974" w:author="uplgr01" w:date="2017-10-16T14:36: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ind w:left="20"/>
              <w:jc w:val="both"/>
              <w:rPr>
                <w:ins w:id="1975" w:author="uplgr01" w:date="2017-10-16T14:36:00Z"/>
                <w:rFonts w:ascii="Garamond" w:hAnsi="Garamond"/>
              </w:rPr>
              <w:pPrChange w:id="1976" w:author="uplgr01" w:date="2017-10-16T14:36:00Z">
                <w:pPr>
                  <w:pStyle w:val="Akapitzlist"/>
                  <w:numPr>
                    <w:numId w:val="143"/>
                  </w:numPr>
                  <w:snapToGrid w:val="0"/>
                  <w:spacing w:after="0" w:line="240" w:lineRule="auto"/>
                  <w:ind w:left="303" w:hanging="283"/>
                  <w:jc w:val="both"/>
                </w:pPr>
              </w:pPrChange>
            </w:pPr>
          </w:p>
          <w:p w:rsidR="00D35F7C" w:rsidRPr="00E51B60" w:rsidRDefault="00BB6CE3">
            <w:pPr>
              <w:snapToGrid w:val="0"/>
              <w:spacing w:after="0" w:line="240" w:lineRule="auto"/>
              <w:ind w:left="20"/>
              <w:jc w:val="both"/>
              <w:rPr>
                <w:rFonts w:ascii="Garamond" w:hAnsi="Garamond"/>
              </w:rPr>
              <w:pPrChange w:id="1977" w:author="uplgr01" w:date="2017-10-16T14:36:00Z">
                <w:pPr>
                  <w:pStyle w:val="Akapitzlist"/>
                  <w:numPr>
                    <w:numId w:val="143"/>
                  </w:numPr>
                  <w:snapToGrid w:val="0"/>
                  <w:spacing w:after="0" w:line="240" w:lineRule="auto"/>
                  <w:ind w:left="303" w:hanging="283"/>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Change w:id="1978" w:author="uplgr01" w:date="2017-10-16T12:52:00Z">
                  <w:rPr>
                    <w:rFonts w:ascii="Garamond" w:hAnsi="Garamond"/>
                    <w:color w:val="000000"/>
                  </w:rPr>
                </w:rPrChange>
              </w:rPr>
            </w:pPr>
            <w:r w:rsidRPr="00E51B60">
              <w:rPr>
                <w:rFonts w:ascii="Garamond" w:hAnsi="Garamond"/>
                <w:rPrChange w:id="1979" w:author="uplgr01" w:date="2017-10-16T12:52:00Z">
                  <w:rPr>
                    <w:rFonts w:ascii="Garamond" w:hAnsi="Garamond"/>
                    <w:color w:val="000000"/>
                  </w:rPr>
                </w:rPrChange>
              </w:rPr>
              <w:t>3.</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Liczba osób  korzystających z oferty wdrożonej w ramach LSR, w tym osób z grup defaworyzowanych</w:t>
            </w:r>
            <w:ins w:id="1980" w:author="uplgr01" w:date="2017-02-15T08:41:00Z">
              <w:r w:rsidR="00B360FF" w:rsidRPr="00E51B60">
                <w:rPr>
                  <w:rFonts w:ascii="Garamond" w:hAnsi="Garamond"/>
                </w:rPr>
                <w:t>(d)</w:t>
              </w:r>
            </w:ins>
            <w:r w:rsidRPr="00E51B60">
              <w:rPr>
                <w:rFonts w:ascii="Garamond" w:hAnsi="Garamond"/>
              </w:rPr>
              <w:t>:</w:t>
            </w:r>
          </w:p>
          <w:p w:rsidR="00C67C8D" w:rsidRPr="00E51B60" w:rsidRDefault="00C67C8D" w:rsidP="00B10DC2">
            <w:pPr>
              <w:pStyle w:val="Akapitzlist"/>
              <w:numPr>
                <w:ilvl w:val="0"/>
                <w:numId w:val="43"/>
              </w:numPr>
              <w:snapToGrid w:val="0"/>
              <w:spacing w:after="0" w:line="240" w:lineRule="auto"/>
              <w:ind w:left="232" w:hanging="232"/>
              <w:jc w:val="both"/>
              <w:rPr>
                <w:ins w:id="1981" w:author="uplgr05" w:date="2017-02-14T13:44:00Z"/>
                <w:rFonts w:ascii="Garamond" w:hAnsi="Garamond"/>
              </w:rPr>
            </w:pPr>
            <w:ins w:id="1982" w:author="uplgr05" w:date="2017-02-14T13:44:00Z">
              <w:del w:id="1983" w:author="uplgr01" w:date="2017-02-15T08:37:00Z">
                <w:r w:rsidRPr="00E51B60" w:rsidDel="00B10DC2">
                  <w:rPr>
                    <w:rFonts w:ascii="Garamond" w:hAnsi="Garamond"/>
                  </w:rPr>
                  <w:delText>P</w:delText>
                </w:r>
              </w:del>
            </w:ins>
            <w:ins w:id="1984" w:author="uplgr01" w:date="2017-02-23T09:39:00Z">
              <w:r w:rsidR="00B91D3B" w:rsidRPr="00E51B60">
                <w:rPr>
                  <w:rFonts w:ascii="Garamond" w:hAnsi="Garamond"/>
                  <w:rPrChange w:id="1985" w:author="uplgr01" w:date="2017-10-16T12:52:00Z">
                    <w:rPr>
                      <w:rFonts w:ascii="Garamond" w:hAnsi="Garamond"/>
                      <w:color w:val="FF0000"/>
                    </w:rPr>
                  </w:rPrChange>
                </w:rPr>
                <w:t>do</w:t>
              </w:r>
            </w:ins>
            <w:ins w:id="1986" w:author="uplgr05" w:date="2017-02-14T13:44:00Z">
              <w:del w:id="1987" w:author="uplgr01" w:date="2017-02-23T09:39:00Z">
                <w:r w:rsidRPr="00E51B60" w:rsidDel="00B91D3B">
                  <w:rPr>
                    <w:rFonts w:ascii="Garamond" w:hAnsi="Garamond"/>
                  </w:rPr>
                  <w:delText>oniżej</w:delText>
                </w:r>
              </w:del>
              <w:r w:rsidRPr="00E51B60">
                <w:rPr>
                  <w:rFonts w:ascii="Garamond" w:hAnsi="Garamond"/>
                </w:rPr>
                <w:t xml:space="preserve"> </w:t>
              </w:r>
            </w:ins>
            <w:ins w:id="1988" w:author="uplgr05" w:date="2017-02-14T14:38:00Z">
              <w:r w:rsidR="00F8475B" w:rsidRPr="00E51B60">
                <w:rPr>
                  <w:rFonts w:ascii="Garamond" w:hAnsi="Garamond"/>
                </w:rPr>
                <w:t>10</w:t>
              </w:r>
            </w:ins>
            <w:ins w:id="1989" w:author="uplgr05" w:date="2017-02-14T13:44:00Z">
              <w:r w:rsidRPr="00E51B60">
                <w:rPr>
                  <w:rFonts w:ascii="Garamond" w:hAnsi="Garamond"/>
                </w:rPr>
                <w:t xml:space="preserve"> - 0 pkt,</w:t>
              </w:r>
            </w:ins>
          </w:p>
          <w:p w:rsidR="000F5C3D" w:rsidRPr="00E51B60" w:rsidRDefault="00C67C8D" w:rsidP="00B10DC2">
            <w:pPr>
              <w:pStyle w:val="Akapitzlist"/>
              <w:numPr>
                <w:ilvl w:val="0"/>
                <w:numId w:val="43"/>
              </w:numPr>
              <w:snapToGrid w:val="0"/>
              <w:spacing w:after="0" w:line="240" w:lineRule="auto"/>
              <w:ind w:left="232" w:hanging="232"/>
              <w:jc w:val="both"/>
              <w:rPr>
                <w:rFonts w:ascii="Garamond" w:hAnsi="Garamond"/>
              </w:rPr>
            </w:pPr>
            <w:ins w:id="1990" w:author="uplgr05" w:date="2017-02-14T13:44:00Z">
              <w:del w:id="1991" w:author="uplgr01" w:date="2017-02-15T08:37:00Z">
                <w:r w:rsidRPr="00E51B60" w:rsidDel="00B10DC2">
                  <w:rPr>
                    <w:rFonts w:ascii="Garamond" w:hAnsi="Garamond"/>
                  </w:rPr>
                  <w:delText>O</w:delText>
                </w:r>
              </w:del>
            </w:ins>
            <w:ins w:id="1992" w:author="uplgr01" w:date="2017-02-15T08:37:00Z">
              <w:r w:rsidR="00B10DC2" w:rsidRPr="00E51B60">
                <w:rPr>
                  <w:rFonts w:ascii="Garamond" w:hAnsi="Garamond"/>
                </w:rPr>
                <w:t>o</w:t>
              </w:r>
            </w:ins>
            <w:ins w:id="1993" w:author="uplgr05" w:date="2017-02-14T13:44:00Z">
              <w:r w:rsidRPr="00E51B60">
                <w:rPr>
                  <w:rFonts w:ascii="Garamond" w:hAnsi="Garamond"/>
                </w:rPr>
                <w:t xml:space="preserve">d </w:t>
              </w:r>
            </w:ins>
            <w:ins w:id="1994" w:author="uplgr05" w:date="2017-02-14T14:38:00Z">
              <w:r w:rsidR="00F8475B" w:rsidRPr="00E51B60">
                <w:rPr>
                  <w:rFonts w:ascii="Garamond" w:hAnsi="Garamond"/>
                </w:rPr>
                <w:t>11</w:t>
              </w:r>
            </w:ins>
            <w:ins w:id="1995" w:author="uplgr05" w:date="2017-02-14T13:44:00Z">
              <w:r w:rsidRPr="00E51B60">
                <w:rPr>
                  <w:rFonts w:ascii="Garamond" w:hAnsi="Garamond"/>
                </w:rPr>
                <w:t xml:space="preserve"> </w:t>
              </w:r>
            </w:ins>
            <w:r w:rsidR="000F5C3D" w:rsidRPr="00E51B60">
              <w:rPr>
                <w:rFonts w:ascii="Garamond" w:hAnsi="Garamond"/>
              </w:rPr>
              <w:t>do 20 osób</w:t>
            </w:r>
            <w:ins w:id="1996" w:author="uplgr01" w:date="2017-02-15T08:41:00Z">
              <w:r w:rsidR="00B360FF" w:rsidRPr="00E51B60">
                <w:rPr>
                  <w:rFonts w:ascii="Garamond" w:hAnsi="Garamond"/>
                </w:rPr>
                <w:t xml:space="preserve"> (5-10 d)</w:t>
              </w:r>
            </w:ins>
            <w:r w:rsidR="000F5C3D" w:rsidRPr="00E51B60">
              <w:rPr>
                <w:rFonts w:ascii="Garamond" w:hAnsi="Garamond"/>
              </w:rPr>
              <w:t xml:space="preserve"> – 5 pkt,</w:t>
            </w:r>
          </w:p>
          <w:p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od 21 do 50 osób</w:t>
            </w:r>
            <w:ins w:id="1997" w:author="uplgr01" w:date="2017-02-15T08:41:00Z">
              <w:r w:rsidR="00B360FF" w:rsidRPr="00E51B60">
                <w:rPr>
                  <w:rFonts w:ascii="Garamond" w:hAnsi="Garamond"/>
                </w:rPr>
                <w:t xml:space="preserve"> (11-25 d) </w:t>
              </w:r>
            </w:ins>
            <w:r w:rsidRPr="00E51B60">
              <w:rPr>
                <w:rFonts w:ascii="Garamond" w:hAnsi="Garamond"/>
              </w:rPr>
              <w:t xml:space="preserve"> – 10,</w:t>
            </w:r>
          </w:p>
          <w:p w:rsidR="000F5C3D" w:rsidRPr="00E51B60" w:rsidRDefault="000F5C3D" w:rsidP="00B10DC2">
            <w:pPr>
              <w:pStyle w:val="Akapitzlist"/>
              <w:numPr>
                <w:ilvl w:val="0"/>
                <w:numId w:val="43"/>
              </w:numPr>
              <w:snapToGrid w:val="0"/>
              <w:spacing w:after="0" w:line="240" w:lineRule="auto"/>
              <w:ind w:left="232" w:hanging="232"/>
              <w:jc w:val="both"/>
              <w:rPr>
                <w:ins w:id="1998" w:author="uplgr01" w:date="2017-02-15T08:37:00Z"/>
                <w:rFonts w:ascii="Garamond" w:hAnsi="Garamond"/>
              </w:rPr>
            </w:pPr>
            <w:r w:rsidRPr="00E51B60">
              <w:rPr>
                <w:rFonts w:ascii="Garamond" w:hAnsi="Garamond"/>
              </w:rPr>
              <w:t>powyżej 50 osób</w:t>
            </w:r>
            <w:ins w:id="1999" w:author="uplgr01" w:date="2017-02-23T09:50:00Z">
              <w:r w:rsidR="00E25BE0" w:rsidRPr="00E51B60">
                <w:rPr>
                  <w:rFonts w:ascii="Garamond" w:hAnsi="Garamond"/>
                  <w:rPrChange w:id="2000" w:author="uplgr01" w:date="2017-10-16T12:52:00Z">
                    <w:rPr>
                      <w:rFonts w:ascii="Garamond" w:hAnsi="Garamond"/>
                      <w:color w:val="FF0000"/>
                    </w:rPr>
                  </w:rPrChange>
                </w:rPr>
                <w:t xml:space="preserve"> </w:t>
              </w:r>
            </w:ins>
            <w:ins w:id="2001" w:author="uplgr01" w:date="2017-02-15T08:41:00Z">
              <w:r w:rsidR="00B360FF" w:rsidRPr="00E51B60">
                <w:rPr>
                  <w:rFonts w:ascii="Garamond" w:hAnsi="Garamond"/>
                </w:rPr>
                <w:t>(</w:t>
              </w:r>
            </w:ins>
            <w:ins w:id="2002" w:author="uplgr01" w:date="2017-02-23T09:50:00Z">
              <w:r w:rsidR="00E25BE0" w:rsidRPr="00E51B60">
                <w:rPr>
                  <w:rFonts w:ascii="Garamond" w:hAnsi="Garamond"/>
                  <w:rPrChange w:id="2003" w:author="uplgr01" w:date="2017-10-16T12:52:00Z">
                    <w:rPr>
                      <w:rFonts w:ascii="Garamond" w:hAnsi="Garamond"/>
                      <w:color w:val="FF0000"/>
                    </w:rPr>
                  </w:rPrChange>
                </w:rPr>
                <w:t>powyżej</w:t>
              </w:r>
            </w:ins>
            <w:ins w:id="2004" w:author="uplgr01" w:date="2017-02-15T08:42:00Z">
              <w:r w:rsidR="00B360FF" w:rsidRPr="00E51B60">
                <w:rPr>
                  <w:rFonts w:ascii="Garamond" w:hAnsi="Garamond"/>
                </w:rPr>
                <w:t>25</w:t>
              </w:r>
            </w:ins>
            <w:ins w:id="2005" w:author="uplgr01" w:date="2017-02-15T08:41:00Z">
              <w:r w:rsidR="00B360FF" w:rsidRPr="00E51B60">
                <w:rPr>
                  <w:rFonts w:ascii="Garamond" w:hAnsi="Garamond"/>
                </w:rPr>
                <w:t xml:space="preserve">d) </w:t>
              </w:r>
            </w:ins>
            <w:r w:rsidRPr="00E51B60">
              <w:rPr>
                <w:rFonts w:ascii="Garamond" w:hAnsi="Garamond"/>
              </w:rPr>
              <w:t xml:space="preserve"> – 15.</w:t>
            </w:r>
          </w:p>
          <w:p w:rsidR="00B10DC2" w:rsidRPr="00E51B60" w:rsidRDefault="00B10DC2">
            <w:pPr>
              <w:pStyle w:val="Akapitzlist"/>
              <w:snapToGrid w:val="0"/>
              <w:spacing w:after="0" w:line="240" w:lineRule="auto"/>
              <w:ind w:left="232"/>
              <w:jc w:val="both"/>
              <w:rPr>
                <w:rFonts w:ascii="Garamond" w:hAnsi="Garamond"/>
              </w:rPr>
              <w:pPrChange w:id="2006" w:author="uplgr01" w:date="2017-02-15T08:37:00Z">
                <w:pPr>
                  <w:pStyle w:val="Akapitzlist"/>
                  <w:numPr>
                    <w:numId w:val="43"/>
                  </w:numPr>
                  <w:snapToGrid w:val="0"/>
                  <w:spacing w:after="0" w:line="240" w:lineRule="auto"/>
                  <w:ind w:hanging="360"/>
                  <w:jc w:val="both"/>
                </w:pPr>
              </w:pPrChange>
            </w:pPr>
          </w:p>
          <w:p w:rsidR="000F5C3D" w:rsidRPr="00E51B60" w:rsidRDefault="000F5C3D" w:rsidP="00B10DC2">
            <w:pPr>
              <w:pStyle w:val="Akapitzlist"/>
              <w:numPr>
                <w:ilvl w:val="0"/>
                <w:numId w:val="48"/>
              </w:numPr>
              <w:snapToGrid w:val="0"/>
              <w:spacing w:after="0" w:line="240" w:lineRule="auto"/>
              <w:ind w:left="232" w:hanging="232"/>
              <w:jc w:val="both"/>
              <w:rPr>
                <w:ins w:id="2007" w:author="uplgr01" w:date="2017-02-15T08:37:00Z"/>
                <w:rFonts w:ascii="Garamond" w:hAnsi="Garamond"/>
              </w:rPr>
            </w:pPr>
            <w:r w:rsidRPr="00E51B60">
              <w:rPr>
                <w:rFonts w:ascii="Garamond" w:hAnsi="Garamond"/>
              </w:rPr>
              <w:t>Brak zgodności z założeniami i wskaźnikami rezultatu lub nie wykazano wskaźników – 0 pkt.</w:t>
            </w:r>
          </w:p>
          <w:p w:rsidR="00B10DC2" w:rsidRPr="00E51B60" w:rsidRDefault="00B10DC2">
            <w:pPr>
              <w:pStyle w:val="Akapitzlist"/>
              <w:snapToGrid w:val="0"/>
              <w:spacing w:after="0" w:line="240" w:lineRule="auto"/>
              <w:ind w:left="232"/>
              <w:jc w:val="both"/>
              <w:rPr>
                <w:rFonts w:ascii="Garamond" w:hAnsi="Garamond"/>
              </w:rPr>
              <w:pPrChange w:id="2008" w:author="uplgr01" w:date="2017-02-15T08:37:00Z">
                <w:pPr>
                  <w:pStyle w:val="Akapitzlist"/>
                  <w:numPr>
                    <w:numId w:val="48"/>
                  </w:numPr>
                  <w:snapToGrid w:val="0"/>
                  <w:spacing w:after="0" w:line="240" w:lineRule="auto"/>
                  <w:ind w:left="472" w:hanging="360"/>
                  <w:jc w:val="both"/>
                </w:pPr>
              </w:pPrChange>
            </w:pPr>
          </w:p>
          <w:p w:rsidR="000F5C3D" w:rsidRPr="00E51B60" w:rsidRDefault="000F5C3D">
            <w:pPr>
              <w:spacing w:after="0" w:line="240" w:lineRule="auto"/>
              <w:jc w:val="both"/>
              <w:rPr>
                <w:rFonts w:ascii="Garamond" w:hAnsi="Garamond"/>
              </w:rPr>
              <w:pPrChange w:id="2009" w:author="uplgr01" w:date="2017-02-15T08:37:00Z">
                <w:pPr>
                  <w:jc w:val="both"/>
                </w:pPr>
              </w:pPrChange>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rsidTr="000345EC">
        <w:trPr>
          <w:gridAfter w:val="2"/>
          <w:wAfter w:w="420" w:type="dxa"/>
          <w:trHeight w:val="253"/>
          <w:jc w:val="center"/>
        </w:trPr>
        <w:tc>
          <w:tcPr>
            <w:tcW w:w="561" w:type="dxa"/>
            <w:gridSpan w:val="2"/>
          </w:tcPr>
          <w:p w:rsidR="000F5C3D" w:rsidRPr="00E51B60" w:rsidRDefault="000F5C3D" w:rsidP="000345EC">
            <w:pPr>
              <w:tabs>
                <w:tab w:val="left" w:pos="568"/>
              </w:tabs>
              <w:suppressAutoHyphens/>
              <w:snapToGrid w:val="0"/>
              <w:spacing w:after="0" w:line="240" w:lineRule="auto"/>
              <w:rPr>
                <w:rFonts w:ascii="Garamond" w:hAnsi="Garamond"/>
                <w:rPrChange w:id="2010" w:author="uplgr01" w:date="2017-10-16T12:52:00Z">
                  <w:rPr>
                    <w:rFonts w:ascii="Garamond" w:hAnsi="Garamond"/>
                    <w:color w:val="000000"/>
                  </w:rPr>
                </w:rPrChange>
              </w:rPr>
            </w:pPr>
            <w:r w:rsidRPr="00E51B60">
              <w:rPr>
                <w:rFonts w:ascii="Garamond" w:hAnsi="Garamond"/>
                <w:rPrChange w:id="2011" w:author="uplgr01" w:date="2017-10-16T12:52:00Z">
                  <w:rPr>
                    <w:rFonts w:ascii="Garamond" w:hAnsi="Garamond"/>
                    <w:color w:val="000000"/>
                  </w:rPr>
                </w:rPrChange>
              </w:rPr>
              <w:t>4.</w:t>
            </w:r>
          </w:p>
        </w:tc>
        <w:tc>
          <w:tcPr>
            <w:tcW w:w="2079"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0" w:type="dxa"/>
            <w:gridSpan w:val="2"/>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Pr>
          <w:p w:rsidR="00EF0E5F" w:rsidRPr="00E51B60" w:rsidRDefault="00EF0E5F" w:rsidP="00EF0E5F">
            <w:pPr>
              <w:snapToGrid w:val="0"/>
              <w:spacing w:after="0" w:line="240" w:lineRule="auto"/>
              <w:jc w:val="both"/>
              <w:rPr>
                <w:ins w:id="2012" w:author="uplgr01" w:date="2017-02-23T09:27:00Z"/>
                <w:rFonts w:ascii="Garamond" w:hAnsi="Garamond"/>
                <w:rPrChange w:id="2013" w:author="uplgr01" w:date="2017-10-16T12:52:00Z">
                  <w:rPr>
                    <w:ins w:id="2014" w:author="uplgr01" w:date="2017-02-23T09:27:00Z"/>
                    <w:rFonts w:ascii="Garamond" w:hAnsi="Garamond"/>
                    <w:color w:val="FF0000"/>
                  </w:rPr>
                </w:rPrChange>
              </w:rPr>
            </w:pPr>
            <w:ins w:id="2015" w:author="uplgr01" w:date="2017-02-23T09:27:00Z">
              <w:r w:rsidRPr="00E51B60">
                <w:rPr>
                  <w:rFonts w:ascii="Garamond" w:hAnsi="Garamond"/>
                  <w:rPrChange w:id="2016"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144"/>
              </w:numPr>
              <w:spacing w:line="240" w:lineRule="auto"/>
              <w:ind w:left="376" w:hanging="376"/>
              <w:jc w:val="both"/>
              <w:rPr>
                <w:ins w:id="2017" w:author="uplgr01" w:date="2017-02-23T09:27:00Z"/>
                <w:rFonts w:ascii="Garamond" w:hAnsi="Garamond"/>
                <w:rPrChange w:id="2018" w:author="uplgr01" w:date="2017-10-16T12:52:00Z">
                  <w:rPr>
                    <w:ins w:id="2019" w:author="uplgr01" w:date="2017-02-23T09:27:00Z"/>
                    <w:rFonts w:ascii="Garamond" w:hAnsi="Garamond"/>
                    <w:color w:val="FF0000"/>
                  </w:rPr>
                </w:rPrChange>
              </w:rPr>
            </w:pPr>
            <w:ins w:id="2020" w:author="uplgr01" w:date="2017-02-23T09:27:00Z">
              <w:r w:rsidRPr="00E51B60">
                <w:rPr>
                  <w:rFonts w:ascii="Garamond" w:hAnsi="Garamond"/>
                  <w:rPrChange w:id="2021"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144"/>
              </w:numPr>
              <w:snapToGrid w:val="0"/>
              <w:spacing w:after="0" w:line="240" w:lineRule="auto"/>
              <w:ind w:left="376" w:hanging="376"/>
              <w:jc w:val="both"/>
              <w:rPr>
                <w:del w:id="2022" w:author="uplgr01" w:date="2017-02-23T09:27:00Z"/>
                <w:rFonts w:ascii="Garamond" w:hAnsi="Garamond"/>
              </w:rPr>
            </w:pPr>
            <w:ins w:id="2023" w:author="uplgr01" w:date="2017-02-23T09:27:00Z">
              <w:r w:rsidRPr="00E51B60">
                <w:rPr>
                  <w:rFonts w:ascii="Garamond" w:hAnsi="Garamond"/>
                  <w:rPrChange w:id="2024"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2025" w:author="uplgr01" w:date="2017-02-23T09:27: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144"/>
              </w:numPr>
              <w:snapToGrid w:val="0"/>
              <w:spacing w:after="0" w:line="240" w:lineRule="auto"/>
              <w:ind w:left="376" w:hanging="376"/>
              <w:jc w:val="both"/>
              <w:rPr>
                <w:del w:id="2026" w:author="uplgr01" w:date="2017-02-23T09:27:00Z"/>
                <w:rFonts w:ascii="Garamond" w:hAnsi="Garamond"/>
              </w:rPr>
            </w:pPr>
            <w:del w:id="2027" w:author="uplgr01" w:date="2017-02-23T09:27:00Z">
              <w:r w:rsidRPr="00E51B60" w:rsidDel="00EF0E5F">
                <w:rPr>
                  <w:rFonts w:ascii="Garamond" w:hAnsi="Garamond"/>
                </w:rPr>
                <w:delText xml:space="preserve">We wniosku o dofinansowanie zadeklarowano sposób  informowania społeczności o realizacji operacji ze środków pozyskanych w ramach Lokalnej Strategii Rozwoju 2014-2020 </w:delText>
              </w:r>
              <w:r w:rsidRPr="00E51B60" w:rsidDel="00EF0E5F">
                <w:rPr>
                  <w:rFonts w:ascii="Garamond" w:hAnsi="Garamond"/>
                </w:rPr>
                <w:br/>
                <w:delText>za pośrednictwem Stowarzyszenia Północnokaszubska Lokalna Grupa Rybacka.</w:delText>
              </w:r>
            </w:del>
          </w:p>
          <w:p w:rsidR="000F5C3D" w:rsidRPr="00E51B60" w:rsidDel="00EF0E5F" w:rsidRDefault="000F5C3D" w:rsidP="00EF0E5F">
            <w:pPr>
              <w:pStyle w:val="Akapitzlist"/>
              <w:numPr>
                <w:ilvl w:val="0"/>
                <w:numId w:val="144"/>
              </w:numPr>
              <w:snapToGrid w:val="0"/>
              <w:spacing w:after="0" w:line="240" w:lineRule="auto"/>
              <w:ind w:left="376" w:hanging="376"/>
              <w:jc w:val="both"/>
              <w:rPr>
                <w:del w:id="2028" w:author="uplgr01" w:date="2017-02-23T09:27:00Z"/>
                <w:rFonts w:ascii="Garamond" w:hAnsi="Garamond"/>
              </w:rPr>
            </w:pPr>
            <w:del w:id="2029" w:author="uplgr01" w:date="2017-02-23T09:27:00Z">
              <w:r w:rsidRPr="00E51B60" w:rsidDel="00EF0E5F">
                <w:rPr>
                  <w:rFonts w:ascii="Garamond" w:hAnsi="Garamond"/>
                </w:rPr>
                <w:delText xml:space="preserve">Promocja projektu realizowana będzie zgodnie </w:delText>
              </w:r>
              <w:r w:rsidRPr="00E51B60" w:rsidDel="00EF0E5F">
                <w:rPr>
                  <w:rFonts w:ascii="Garamond" w:hAnsi="Garamond"/>
                </w:rPr>
                <w:br/>
                <w:delText>z wytycznymi dla PROW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144"/>
              </w:numPr>
              <w:snapToGrid w:val="0"/>
              <w:spacing w:after="0" w:line="240" w:lineRule="auto"/>
              <w:ind w:left="376" w:hanging="376"/>
              <w:jc w:val="both"/>
              <w:rPr>
                <w:rFonts w:ascii="Garamond" w:hAnsi="Garamond"/>
              </w:rPr>
            </w:pPr>
            <w:del w:id="2030" w:author="uplgr01" w:date="2017-02-23T09:27:00Z">
              <w:r w:rsidRPr="00E51B60" w:rsidDel="00EF0E5F">
                <w:rPr>
                  <w:rFonts w:ascii="Garamond" w:hAnsi="Garamond"/>
                </w:rPr>
                <w:delText xml:space="preserve">Brak informacji o sposobie promocji  realizacji operacji </w:delText>
              </w:r>
              <w:r w:rsidRPr="00E51B60" w:rsidDel="00EF0E5F">
                <w:rPr>
                  <w:rFonts w:ascii="Garamond" w:hAnsi="Garamond"/>
                </w:rPr>
                <w:br/>
                <w:delText>ze środków pozyskanych w ramach Lokalnej Strategii Rozwoju 2014-2020 Stowarzyszenia PLGR - 0 pkt.</w:delText>
              </w:r>
            </w:del>
          </w:p>
        </w:tc>
      </w:tr>
      <w:tr w:rsidR="00563DDE" w:rsidRPr="00E51B60"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Change w:id="2031" w:author="uplgr01" w:date="2017-10-16T12:52:00Z">
                  <w:rPr>
                    <w:rFonts w:ascii="Garamond" w:hAnsi="Garamond"/>
                    <w:color w:val="000000"/>
                  </w:rPr>
                </w:rPrChange>
              </w:rPr>
            </w:pPr>
            <w:r w:rsidRPr="00E51B60">
              <w:rPr>
                <w:rFonts w:ascii="Garamond" w:hAnsi="Garamond"/>
                <w:rPrChange w:id="2032" w:author="uplgr01" w:date="2017-10-16T12:52:00Z">
                  <w:rPr>
                    <w:rFonts w:ascii="Garamond" w:hAnsi="Garamond"/>
                    <w:color w:val="000000"/>
                  </w:rPr>
                </w:rPrChange>
              </w:rPr>
              <w:t>5.</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25 000,01 do 100 000,00 PLN - 10 pkt,</w:t>
            </w:r>
          </w:p>
          <w:p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100 000,01 tys. do 200 000,00 PLN - 3  pkt,</w:t>
            </w:r>
          </w:p>
          <w:p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powyżej 200 000,01 PLN - 0 pkt.</w:t>
            </w:r>
          </w:p>
        </w:tc>
      </w:tr>
      <w:tr w:rsidR="00563DDE" w:rsidRPr="00E51B60" w:rsidTr="000345EC">
        <w:trPr>
          <w:gridAfter w:val="2"/>
          <w:wAfter w:w="420" w:type="dxa"/>
          <w:trHeight w:val="253"/>
          <w:jc w:val="center"/>
        </w:trPr>
        <w:tc>
          <w:tcPr>
            <w:tcW w:w="561" w:type="dxa"/>
            <w:gridSpan w:val="2"/>
          </w:tcPr>
          <w:p w:rsidR="000F5C3D" w:rsidRPr="00E51B60" w:rsidRDefault="000F5C3D" w:rsidP="000345EC">
            <w:pPr>
              <w:tabs>
                <w:tab w:val="left" w:pos="568"/>
              </w:tabs>
              <w:suppressAutoHyphens/>
              <w:snapToGrid w:val="0"/>
              <w:spacing w:after="0" w:line="240" w:lineRule="auto"/>
              <w:rPr>
                <w:rFonts w:ascii="Garamond" w:hAnsi="Garamond"/>
                <w:rPrChange w:id="2033" w:author="uplgr01" w:date="2017-10-16T12:52:00Z">
                  <w:rPr>
                    <w:rFonts w:ascii="Garamond" w:hAnsi="Garamond"/>
                    <w:color w:val="000000"/>
                  </w:rPr>
                </w:rPrChange>
              </w:rPr>
            </w:pPr>
            <w:r w:rsidRPr="00E51B60">
              <w:rPr>
                <w:rFonts w:ascii="Garamond" w:hAnsi="Garamond"/>
                <w:rPrChange w:id="2034" w:author="uplgr01" w:date="2017-10-16T12:52:00Z">
                  <w:rPr>
                    <w:rFonts w:ascii="Garamond" w:hAnsi="Garamond"/>
                    <w:color w:val="000000"/>
                  </w:rPr>
                </w:rPrChange>
              </w:rPr>
              <w:t>6.</w:t>
            </w:r>
          </w:p>
        </w:tc>
        <w:tc>
          <w:tcPr>
            <w:tcW w:w="2079"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0" w:type="dxa"/>
            <w:gridSpan w:val="2"/>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Change w:id="2035" w:author="uplgr01" w:date="2017-10-16T12:52:00Z">
                  <w:rPr>
                    <w:rFonts w:ascii="Garamond" w:hAnsi="Garamond"/>
                    <w:color w:val="000000"/>
                  </w:rPr>
                </w:rPrChange>
              </w:rPr>
            </w:pPr>
            <w:r w:rsidRPr="00E51B60">
              <w:rPr>
                <w:rFonts w:ascii="Garamond" w:hAnsi="Garamond"/>
              </w:rPr>
              <w:t>Max.10</w:t>
            </w:r>
          </w:p>
        </w:tc>
        <w:tc>
          <w:tcPr>
            <w:tcW w:w="6126"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8F4443" w:rsidRDefault="000F5C3D" w:rsidP="000F5C3D">
            <w:pPr>
              <w:pStyle w:val="Akapitzlist"/>
              <w:numPr>
                <w:ilvl w:val="0"/>
                <w:numId w:val="45"/>
              </w:numPr>
              <w:spacing w:after="0" w:line="240" w:lineRule="auto"/>
              <w:ind w:left="296" w:hanging="283"/>
              <w:jc w:val="both"/>
              <w:rPr>
                <w:del w:id="2036" w:author="uplgr01" w:date="2017-02-15T08:42:00Z"/>
                <w:rFonts w:ascii="Garamond" w:hAnsi="Garamond"/>
                <w:rPrChange w:id="2037" w:author="uplgr01" w:date="2017-10-16T12:52:00Z">
                  <w:rPr>
                    <w:del w:id="2038" w:author="uplgr01" w:date="2017-02-15T08:42:00Z"/>
                    <w:rFonts w:ascii="Garamond" w:hAnsi="Garamond"/>
                    <w:color w:val="000000"/>
                  </w:rPr>
                </w:rPrChange>
              </w:rPr>
            </w:pPr>
            <w:r w:rsidRPr="00E51B60">
              <w:rPr>
                <w:rFonts w:ascii="Garamond" w:hAnsi="Garamond"/>
                <w:rPrChange w:id="2039" w:author="uplgr01" w:date="2017-10-16T12:52:00Z">
                  <w:rPr>
                    <w:rFonts w:ascii="Garamond" w:hAnsi="Garamond"/>
                    <w:color w:val="000000"/>
                  </w:rPr>
                </w:rPrChange>
              </w:rPr>
              <w:t>Wnioskodawcą jest podmiot należący do podmiotów działających na rzecz grup defaworyzowanych - 10 pkt:</w:t>
            </w:r>
            <w:ins w:id="2040" w:author="uplgr01" w:date="2017-02-15T08:42:00Z">
              <w:r w:rsidR="008F4443" w:rsidRPr="00E51B60">
                <w:rPr>
                  <w:rFonts w:ascii="Garamond" w:hAnsi="Garamond"/>
                  <w:rPrChange w:id="2041" w:author="uplgr01" w:date="2017-10-16T12:52:00Z">
                    <w:rPr>
                      <w:rFonts w:ascii="Garamond" w:hAnsi="Garamond"/>
                      <w:color w:val="000000"/>
                    </w:rPr>
                  </w:rPrChange>
                </w:rPr>
                <w:t xml:space="preserve"> tj. </w:t>
              </w:r>
            </w:ins>
          </w:p>
          <w:p w:rsidR="000F5C3D" w:rsidRPr="00E51B60" w:rsidRDefault="000F5C3D">
            <w:pPr>
              <w:pStyle w:val="Akapitzlist"/>
              <w:numPr>
                <w:ilvl w:val="0"/>
                <w:numId w:val="45"/>
              </w:numPr>
              <w:spacing w:after="0" w:line="240" w:lineRule="auto"/>
              <w:ind w:left="296" w:hanging="283"/>
              <w:jc w:val="both"/>
              <w:rPr>
                <w:rFonts w:ascii="Garamond" w:hAnsi="Garamond"/>
                <w:rPrChange w:id="2042" w:author="uplgr01" w:date="2017-10-16T12:52:00Z">
                  <w:rPr/>
                </w:rPrChange>
              </w:rPr>
              <w:pPrChange w:id="2043" w:author="uplgr01" w:date="2017-02-15T08:42:00Z">
                <w:pPr>
                  <w:pStyle w:val="Akapitzlist"/>
                  <w:numPr>
                    <w:numId w:val="2"/>
                  </w:numPr>
                  <w:spacing w:after="0" w:line="240" w:lineRule="auto"/>
                  <w:ind w:hanging="360"/>
                  <w:jc w:val="both"/>
                </w:pPr>
              </w:pPrChange>
            </w:pPr>
            <w:r w:rsidRPr="00E51B60">
              <w:rPr>
                <w:rFonts w:ascii="Garamond" w:hAnsi="Garamond"/>
                <w:rPrChange w:id="2044" w:author="uplgr01" w:date="2017-10-16T12:52:00Z">
                  <w:rPr/>
                </w:rPrChange>
              </w:rPr>
              <w:t>organizacj</w:t>
            </w:r>
            <w:del w:id="2045" w:author="uplgr01" w:date="2017-02-15T08:42:00Z">
              <w:r w:rsidRPr="00E51B60" w:rsidDel="008F4443">
                <w:rPr>
                  <w:rFonts w:ascii="Garamond" w:hAnsi="Garamond"/>
                  <w:rPrChange w:id="2046" w:author="uplgr01" w:date="2017-10-16T12:52:00Z">
                    <w:rPr/>
                  </w:rPrChange>
                </w:rPr>
                <w:delText>e</w:delText>
              </w:r>
            </w:del>
            <w:ins w:id="2047" w:author="uplgr01" w:date="2017-02-15T08:42:00Z">
              <w:r w:rsidR="008F4443" w:rsidRPr="00E51B60">
                <w:rPr>
                  <w:rFonts w:ascii="Garamond" w:hAnsi="Garamond"/>
                  <w:rPrChange w:id="2048" w:author="uplgr01" w:date="2017-10-16T12:52:00Z">
                    <w:rPr>
                      <w:rFonts w:ascii="Garamond" w:hAnsi="Garamond"/>
                      <w:color w:val="000000"/>
                    </w:rPr>
                  </w:rPrChange>
                </w:rPr>
                <w:t>a</w:t>
              </w:r>
            </w:ins>
            <w:r w:rsidRPr="00E51B60">
              <w:rPr>
                <w:rFonts w:ascii="Garamond" w:hAnsi="Garamond"/>
                <w:rPrChange w:id="2049" w:author="uplgr01" w:date="2017-10-16T12:52:00Z">
                  <w:rPr/>
                </w:rPrChange>
              </w:rPr>
              <w:t xml:space="preserve"> </w:t>
            </w:r>
            <w:del w:id="2050" w:author="uplgr01" w:date="2017-02-15T08:42:00Z">
              <w:r w:rsidRPr="00E51B60" w:rsidDel="008F4443">
                <w:rPr>
                  <w:rFonts w:ascii="Garamond" w:hAnsi="Garamond"/>
                  <w:rPrChange w:id="2051" w:author="uplgr01" w:date="2017-10-16T12:52:00Z">
                    <w:rPr/>
                  </w:rPrChange>
                </w:rPr>
                <w:delText xml:space="preserve">pozarządowe </w:delText>
              </w:r>
            </w:del>
            <w:ins w:id="2052" w:author="uplgr01" w:date="2017-02-15T08:42:00Z">
              <w:r w:rsidR="008F4443" w:rsidRPr="00E51B60">
                <w:rPr>
                  <w:rFonts w:ascii="Garamond" w:hAnsi="Garamond"/>
                  <w:rPrChange w:id="2053" w:author="uplgr01" w:date="2017-10-16T12:52:00Z">
                    <w:rPr/>
                  </w:rPrChange>
                </w:rPr>
                <w:t xml:space="preserve">pozarządowa </w:t>
              </w:r>
            </w:ins>
            <w:del w:id="2054" w:author="uplgr01" w:date="2017-02-15T08:42:00Z">
              <w:r w:rsidRPr="00E51B60" w:rsidDel="008F4443">
                <w:rPr>
                  <w:rFonts w:ascii="Garamond" w:hAnsi="Garamond"/>
                  <w:rPrChange w:id="2055" w:author="uplgr01" w:date="2017-10-16T12:52:00Z">
                    <w:rPr/>
                  </w:rPrChange>
                </w:rPr>
                <w:delText xml:space="preserve">działające </w:delText>
              </w:r>
            </w:del>
            <w:ins w:id="2056" w:author="uplgr01" w:date="2017-02-15T08:42:00Z">
              <w:r w:rsidR="008F4443" w:rsidRPr="00E51B60">
                <w:rPr>
                  <w:rFonts w:ascii="Garamond" w:hAnsi="Garamond"/>
                  <w:rPrChange w:id="2057" w:author="uplgr01" w:date="2017-10-16T12:52:00Z">
                    <w:rPr/>
                  </w:rPrChange>
                </w:rPr>
                <w:t xml:space="preserve">działająca </w:t>
              </w:r>
            </w:ins>
            <w:r w:rsidRPr="00E51B60">
              <w:rPr>
                <w:rFonts w:ascii="Garamond" w:hAnsi="Garamond"/>
                <w:rPrChange w:id="2058" w:author="uplgr01" w:date="2017-10-16T12:52:00Z">
                  <w:rPr/>
                </w:rPrChange>
              </w:rPr>
              <w:t>na rzecz osób niepełnosprawnych,</w:t>
            </w:r>
          </w:p>
          <w:p w:rsidR="000F5C3D" w:rsidRPr="00E51B60" w:rsidRDefault="000F5C3D" w:rsidP="000F5C3D">
            <w:pPr>
              <w:pStyle w:val="Akapitzlist"/>
              <w:numPr>
                <w:ilvl w:val="0"/>
                <w:numId w:val="45"/>
              </w:numPr>
              <w:spacing w:after="0" w:line="240" w:lineRule="auto"/>
              <w:ind w:left="296" w:hanging="283"/>
              <w:jc w:val="both"/>
              <w:rPr>
                <w:ins w:id="2059" w:author="uplgr01" w:date="2017-02-15T08:43:00Z"/>
                <w:rFonts w:ascii="Garamond" w:hAnsi="Garamond"/>
              </w:rPr>
            </w:pPr>
            <w:r w:rsidRPr="00E51B60">
              <w:rPr>
                <w:rFonts w:ascii="Garamond" w:hAnsi="Garamond"/>
              </w:rPr>
              <w:t>Wnioskodawcą nie jest podmiot należący do w/w grup - 0 pkt.</w:t>
            </w:r>
          </w:p>
          <w:p w:rsidR="008F4443" w:rsidRPr="00E51B60" w:rsidRDefault="008F4443">
            <w:pPr>
              <w:spacing w:after="0" w:line="240" w:lineRule="auto"/>
              <w:ind w:left="13"/>
              <w:jc w:val="both"/>
              <w:rPr>
                <w:ins w:id="2060" w:author="uplgr01" w:date="2017-02-15T08:43:00Z"/>
                <w:rFonts w:ascii="Garamond" w:hAnsi="Garamond"/>
              </w:rPr>
              <w:pPrChange w:id="2061" w:author="uplgr01" w:date="2017-02-15T08:43:00Z">
                <w:pPr>
                  <w:pStyle w:val="Akapitzlist"/>
                  <w:numPr>
                    <w:numId w:val="45"/>
                  </w:numPr>
                  <w:spacing w:after="0" w:line="240" w:lineRule="auto"/>
                  <w:ind w:left="296" w:hanging="283"/>
                  <w:jc w:val="both"/>
                </w:pPr>
              </w:pPrChange>
            </w:pPr>
          </w:p>
          <w:p w:rsidR="008F4443" w:rsidRPr="00E51B60" w:rsidRDefault="008F4443">
            <w:pPr>
              <w:spacing w:after="0" w:line="240" w:lineRule="auto"/>
              <w:ind w:left="13"/>
              <w:jc w:val="both"/>
              <w:rPr>
                <w:rFonts w:ascii="Garamond" w:hAnsi="Garamond"/>
                <w:rPrChange w:id="2062" w:author="uplgr01" w:date="2017-10-16T12:52:00Z">
                  <w:rPr/>
                </w:rPrChange>
              </w:rPr>
              <w:pPrChange w:id="2063" w:author="uplgr01" w:date="2017-02-15T08:43:00Z">
                <w:pPr>
                  <w:pStyle w:val="Akapitzlist"/>
                  <w:numPr>
                    <w:numId w:val="45"/>
                  </w:numPr>
                  <w:spacing w:after="0" w:line="240" w:lineRule="auto"/>
                  <w:ind w:left="296" w:hanging="283"/>
                  <w:jc w:val="both"/>
                </w:pPr>
              </w:pPrChange>
            </w:pPr>
            <w:ins w:id="2064" w:author="uplgr01" w:date="2017-02-15T08:43:00Z">
              <w:r w:rsidRPr="00E51B60">
                <w:rPr>
                  <w:rFonts w:ascii="Garamond" w:hAnsi="Garamond"/>
                </w:rPr>
                <w:t xml:space="preserve">Wersyfikacja na podstawie opisanego doświadczenia i zrealizowanych projektów o podobnej specyfice. </w:t>
              </w:r>
            </w:ins>
          </w:p>
        </w:tc>
      </w:tr>
      <w:tr w:rsidR="00563DDE" w:rsidRPr="00E51B60" w:rsidTr="00E25BE0">
        <w:trPr>
          <w:gridAfter w:val="2"/>
          <w:wAfter w:w="420" w:type="dxa"/>
          <w:trHeight w:val="1811"/>
          <w:jc w:val="center"/>
        </w:trPr>
        <w:tc>
          <w:tcPr>
            <w:tcW w:w="561" w:type="dxa"/>
            <w:gridSpan w:val="2"/>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2079"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Projekt zakłada zaangażowanie osób defaworyzowanych </w:t>
            </w:r>
          </w:p>
        </w:tc>
        <w:tc>
          <w:tcPr>
            <w:tcW w:w="1270" w:type="dxa"/>
            <w:gridSpan w:val="2"/>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Change w:id="2065" w:author="uplgr01" w:date="2017-10-16T12:52:00Z">
                  <w:rPr>
                    <w:rFonts w:ascii="Garamond" w:hAnsi="Garamond"/>
                    <w:color w:val="000000"/>
                  </w:rPr>
                </w:rPrChange>
              </w:rPr>
            </w:pPr>
            <w:r w:rsidRPr="00E51B60">
              <w:rPr>
                <w:rFonts w:ascii="Garamond" w:hAnsi="Garamond"/>
              </w:rPr>
              <w:t>Max.10</w:t>
            </w:r>
          </w:p>
        </w:tc>
        <w:tc>
          <w:tcPr>
            <w:tcW w:w="6126"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4D2FB4">
            <w:pPr>
              <w:pStyle w:val="Akapitzlist"/>
              <w:numPr>
                <w:ilvl w:val="0"/>
                <w:numId w:val="49"/>
              </w:numPr>
              <w:snapToGrid w:val="0"/>
              <w:spacing w:after="0" w:line="240" w:lineRule="auto"/>
              <w:ind w:left="232" w:hanging="232"/>
              <w:jc w:val="both"/>
              <w:rPr>
                <w:rFonts w:ascii="Garamond" w:hAnsi="Garamond"/>
              </w:rPr>
            </w:pPr>
            <w:r w:rsidRPr="00E51B60">
              <w:rPr>
                <w:rFonts w:ascii="Garamond" w:hAnsi="Garamond"/>
              </w:rPr>
              <w:t>Założono zaangażowanie w realizację i przygotowanie projektu osób z poniższych grup defaworyzowanych</w:t>
            </w:r>
            <w:r w:rsidR="00031179" w:rsidRPr="00E51B60">
              <w:rPr>
                <w:rFonts w:ascii="Garamond" w:hAnsi="Garamond"/>
              </w:rPr>
              <w:t xml:space="preserve"> – 10 pkt</w:t>
            </w:r>
            <w:r w:rsidRPr="00E51B60">
              <w:rPr>
                <w:rFonts w:ascii="Garamond" w:hAnsi="Garamond"/>
              </w:rPr>
              <w:t xml:space="preserve">: </w:t>
            </w:r>
          </w:p>
          <w:p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 xml:space="preserve">osoby w wieku 50+, </w:t>
            </w:r>
          </w:p>
          <w:p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osoby niepełnosprawne,</w:t>
            </w:r>
          </w:p>
          <w:p w:rsidR="000F5C3D" w:rsidRPr="00E51B60" w:rsidRDefault="000F5C3D" w:rsidP="004D2FB4">
            <w:pPr>
              <w:pStyle w:val="Akapitzlist"/>
              <w:numPr>
                <w:ilvl w:val="0"/>
                <w:numId w:val="49"/>
              </w:numPr>
              <w:ind w:left="232" w:hanging="232"/>
              <w:rPr>
                <w:rFonts w:ascii="Garamond" w:hAnsi="Garamond"/>
                <w:rPrChange w:id="2066" w:author="uplgr01" w:date="2017-10-16T12:52:00Z">
                  <w:rPr>
                    <w:rFonts w:ascii="Garamond" w:hAnsi="Garamond"/>
                    <w:color w:val="FF0000"/>
                  </w:rPr>
                </w:rPrChange>
              </w:rPr>
            </w:pPr>
            <w:r w:rsidRPr="00E51B60">
              <w:rPr>
                <w:rFonts w:ascii="Garamond" w:hAnsi="Garamond"/>
              </w:rPr>
              <w:t>Brak zaangażowania w realizację i przygotowanie projektu osób z w/w grupy defaworyzowane lub brak odpowiedniego opisu</w:t>
            </w:r>
            <w:del w:id="2067" w:author="uplgr01" w:date="2017-02-23T09:50:00Z">
              <w:r w:rsidRPr="00E51B60" w:rsidDel="00E25BE0">
                <w:rPr>
                  <w:rFonts w:ascii="Garamond" w:hAnsi="Garamond"/>
                </w:rPr>
                <w:delText xml:space="preserve"> </w:delText>
              </w:r>
            </w:del>
            <w:r w:rsidRPr="00E51B60">
              <w:rPr>
                <w:rFonts w:ascii="Garamond" w:hAnsi="Garamond"/>
              </w:rPr>
              <w:t>–</w:t>
            </w:r>
            <w:del w:id="2068" w:author="uplgr01" w:date="2017-02-23T09:50:00Z">
              <w:r w:rsidRPr="00E51B60" w:rsidDel="00E25BE0">
                <w:rPr>
                  <w:rFonts w:ascii="Garamond" w:hAnsi="Garamond"/>
                </w:rPr>
                <w:delText xml:space="preserve"> </w:delText>
              </w:r>
            </w:del>
            <w:r w:rsidRPr="00E51B60">
              <w:rPr>
                <w:rFonts w:ascii="Garamond" w:hAnsi="Garamond"/>
              </w:rPr>
              <w:t>0</w:t>
            </w:r>
            <w:del w:id="2069" w:author="uplgr01" w:date="2017-02-15T10:25:00Z">
              <w:r w:rsidRPr="00E51B60" w:rsidDel="004D2FB4">
                <w:rPr>
                  <w:rFonts w:ascii="Garamond" w:hAnsi="Garamond"/>
                </w:rPr>
                <w:delText xml:space="preserve"> </w:delText>
              </w:r>
            </w:del>
            <w:ins w:id="2070" w:author="uplgr01" w:date="2017-02-15T10:25:00Z">
              <w:r w:rsidR="004D2FB4" w:rsidRPr="00E51B60">
                <w:rPr>
                  <w:rFonts w:ascii="Garamond" w:hAnsi="Garamond"/>
                </w:rPr>
                <w:t xml:space="preserve"> </w:t>
              </w:r>
            </w:ins>
            <w:r w:rsidRPr="00E51B60">
              <w:rPr>
                <w:rFonts w:ascii="Garamond" w:hAnsi="Garamond"/>
              </w:rPr>
              <w:t>pkt.</w:t>
            </w:r>
          </w:p>
        </w:tc>
      </w:tr>
      <w:tr w:rsidR="00563DDE" w:rsidRPr="00E51B60" w:rsidTr="000345EC">
        <w:trPr>
          <w:gridAfter w:val="2"/>
          <w:wAfter w:w="420" w:type="dxa"/>
          <w:trHeight w:val="253"/>
          <w:jc w:val="center"/>
        </w:trPr>
        <w:tc>
          <w:tcPr>
            <w:tcW w:w="10036" w:type="dxa"/>
            <w:gridSpan w:val="7"/>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345EC">
        <w:trPr>
          <w:gridAfter w:val="2"/>
          <w:wAfter w:w="420" w:type="dxa"/>
          <w:trHeight w:val="920"/>
          <w:jc w:val="center"/>
        </w:trPr>
        <w:tc>
          <w:tcPr>
            <w:tcW w:w="561" w:type="dxa"/>
            <w:gridSpan w:val="2"/>
          </w:tcPr>
          <w:p w:rsidR="000F5C3D" w:rsidRPr="00E51B60" w:rsidRDefault="000F5C3D" w:rsidP="000345EC">
            <w:pPr>
              <w:tabs>
                <w:tab w:val="left" w:pos="1136"/>
              </w:tabs>
              <w:suppressAutoHyphens/>
              <w:snapToGrid w:val="0"/>
              <w:spacing w:after="0" w:line="240" w:lineRule="auto"/>
              <w:rPr>
                <w:rFonts w:ascii="Garamond" w:hAnsi="Garamond"/>
                <w:rPrChange w:id="2071" w:author="uplgr01" w:date="2017-10-16T12:52:00Z">
                  <w:rPr>
                    <w:rFonts w:ascii="Garamond" w:hAnsi="Garamond"/>
                    <w:color w:val="000000"/>
                  </w:rPr>
                </w:rPrChange>
              </w:rPr>
            </w:pPr>
            <w:r w:rsidRPr="00E51B60">
              <w:rPr>
                <w:rFonts w:ascii="Garamond" w:hAnsi="Garamond"/>
                <w:rPrChange w:id="2072" w:author="uplgr01" w:date="2017-10-16T12:52:00Z">
                  <w:rPr>
                    <w:rFonts w:ascii="Garamond" w:hAnsi="Garamond"/>
                    <w:color w:val="000000"/>
                  </w:rPr>
                </w:rPrChange>
              </w:rPr>
              <w:t>8.</w:t>
            </w:r>
          </w:p>
        </w:tc>
        <w:tc>
          <w:tcPr>
            <w:tcW w:w="2079" w:type="dxa"/>
            <w:gridSpan w:val="2"/>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0" w:type="dxa"/>
            <w:gridSpan w:val="2"/>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8;15</w:t>
            </w:r>
          </w:p>
          <w:p w:rsidR="000F5C3D" w:rsidRPr="00E51B60" w:rsidRDefault="000F5C3D" w:rsidP="000345EC">
            <w:pPr>
              <w:snapToGrid w:val="0"/>
              <w:spacing w:after="0" w:line="240" w:lineRule="auto"/>
              <w:rPr>
                <w:rFonts w:ascii="Garamond" w:hAnsi="Garamond"/>
              </w:rPr>
            </w:pPr>
          </w:p>
          <w:p w:rsidR="000F5C3D" w:rsidRPr="00E51B60" w:rsidRDefault="000F5C3D" w:rsidP="000345EC">
            <w:pPr>
              <w:snapToGrid w:val="0"/>
              <w:spacing w:after="0" w:line="240" w:lineRule="auto"/>
              <w:jc w:val="center"/>
              <w:rPr>
                <w:rFonts w:ascii="Garamond" w:hAnsi="Garamond"/>
                <w:rPrChange w:id="2073" w:author="uplgr01" w:date="2017-10-16T12:52:00Z">
                  <w:rPr>
                    <w:rFonts w:ascii="Garamond" w:hAnsi="Garamond"/>
                    <w:color w:val="000000"/>
                  </w:rPr>
                </w:rPrChange>
              </w:rPr>
            </w:pPr>
            <w:r w:rsidRPr="00E51B60">
              <w:rPr>
                <w:rFonts w:ascii="Garamond" w:hAnsi="Garamond"/>
              </w:rPr>
              <w:t>Max.15</w:t>
            </w:r>
          </w:p>
        </w:tc>
        <w:tc>
          <w:tcPr>
            <w:tcW w:w="6126" w:type="dxa"/>
          </w:tcPr>
          <w:p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rsidR="000F5C3D" w:rsidRPr="00E51B60" w:rsidDel="008F4443" w:rsidRDefault="000F5C3D">
            <w:pPr>
              <w:snapToGrid w:val="0"/>
              <w:spacing w:after="0" w:line="240" w:lineRule="auto"/>
              <w:jc w:val="both"/>
              <w:rPr>
                <w:del w:id="2074" w:author="uplgr01" w:date="2017-02-15T08:44:00Z"/>
                <w:rFonts w:ascii="Garamond" w:hAnsi="Garamond"/>
                <w:rPrChange w:id="2075" w:author="uplgr01" w:date="2017-10-16T12:52:00Z">
                  <w:rPr>
                    <w:del w:id="2076" w:author="uplgr01" w:date="2017-02-15T08:44:00Z"/>
                  </w:rPr>
                </w:rPrChange>
              </w:rPr>
              <w:pPrChange w:id="2077" w:author="uplgr01" w:date="2017-02-23T09:50:00Z">
                <w:pPr>
                  <w:pStyle w:val="Akapitzlist"/>
                  <w:numPr>
                    <w:numId w:val="146"/>
                  </w:numPr>
                  <w:snapToGrid w:val="0"/>
                  <w:spacing w:after="0" w:line="240" w:lineRule="auto"/>
                  <w:ind w:left="445" w:hanging="425"/>
                  <w:jc w:val="both"/>
                </w:pPr>
              </w:pPrChange>
            </w:pPr>
            <w:r w:rsidRPr="00E51B60">
              <w:rPr>
                <w:rFonts w:ascii="Garamond" w:hAnsi="Garamond"/>
              </w:rPr>
              <w:t xml:space="preserve">Wnioskowana operacja spełnia co najmniej jeden </w:t>
            </w:r>
            <w:del w:id="2078" w:author="uplgr01" w:date="2017-02-15T08:44:00Z">
              <w:r w:rsidRPr="00E51B60" w:rsidDel="008F4443">
                <w:rPr>
                  <w:rFonts w:ascii="Garamond" w:hAnsi="Garamond"/>
                </w:rPr>
                <w:br/>
              </w:r>
            </w:del>
            <w:r w:rsidRPr="00E51B60">
              <w:rPr>
                <w:rFonts w:ascii="Garamond" w:hAnsi="Garamond"/>
              </w:rPr>
              <w:t xml:space="preserve">z kryteriów innowacyjności. </w:t>
            </w:r>
          </w:p>
          <w:p w:rsidR="000F5C3D" w:rsidRPr="00E51B60" w:rsidRDefault="000F5C3D">
            <w:pPr>
              <w:spacing w:line="240" w:lineRule="auto"/>
              <w:jc w:val="both"/>
              <w:rPr>
                <w:rFonts w:ascii="Garamond" w:hAnsi="Garamond"/>
              </w:rPr>
              <w:pPrChange w:id="2079" w:author="uplgr01" w:date="2017-02-23T09:50:00Z">
                <w:pPr>
                  <w:snapToGrid w:val="0"/>
                  <w:spacing w:after="0" w:line="240" w:lineRule="auto"/>
                  <w:jc w:val="both"/>
                </w:pPr>
              </w:pPrChange>
            </w:pPr>
            <w:r w:rsidRPr="00E51B60">
              <w:rPr>
                <w:rFonts w:ascii="Garamond" w:hAnsi="Garamond"/>
              </w:rPr>
              <w:t>Innowacyjność polega na:</w:t>
            </w:r>
          </w:p>
          <w:p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aktywizacji grup i środowisk lokalnych, dotychczas pozostających poza głównym nurtem procesu rozwoju, </w:t>
            </w:r>
          </w:p>
          <w:p w:rsidR="000F5C3D" w:rsidRPr="00E51B60" w:rsidDel="00FA01BA" w:rsidRDefault="000F5C3D" w:rsidP="008F4443">
            <w:pPr>
              <w:pStyle w:val="Akapitzlist"/>
              <w:numPr>
                <w:ilvl w:val="0"/>
                <w:numId w:val="50"/>
              </w:numPr>
              <w:snapToGrid w:val="0"/>
              <w:spacing w:after="0" w:line="240" w:lineRule="auto"/>
              <w:ind w:left="374" w:hanging="374"/>
              <w:jc w:val="both"/>
              <w:rPr>
                <w:del w:id="2080" w:author="uplgr01" w:date="2017-10-16T14:15:00Z"/>
                <w:rFonts w:ascii="Garamond" w:hAnsi="Garamond"/>
              </w:rPr>
            </w:pPr>
            <w:r w:rsidRPr="00E51B60">
              <w:rPr>
                <w:rFonts w:ascii="Garamond" w:hAnsi="Garamond"/>
              </w:rPr>
              <w:t>wykorzystaniu nowoczesnych technik informacyjno-komunikacyjnych.</w:t>
            </w:r>
          </w:p>
          <w:p w:rsidR="008F4443" w:rsidRPr="00E51B60" w:rsidRDefault="008F4443">
            <w:pPr>
              <w:pStyle w:val="Akapitzlist"/>
              <w:numPr>
                <w:ilvl w:val="0"/>
                <w:numId w:val="50"/>
              </w:numPr>
              <w:snapToGrid w:val="0"/>
              <w:spacing w:after="0" w:line="240" w:lineRule="auto"/>
              <w:ind w:left="374" w:hanging="374"/>
              <w:jc w:val="both"/>
              <w:rPr>
                <w:ins w:id="2081" w:author="uplgr01" w:date="2017-02-15T08:44:00Z"/>
                <w:rFonts w:ascii="Garamond" w:hAnsi="Garamond"/>
              </w:rPr>
              <w:pPrChange w:id="2082" w:author="uplgr01" w:date="2017-10-16T14:15:00Z">
                <w:pPr>
                  <w:snapToGrid w:val="0"/>
                  <w:spacing w:after="0" w:line="240" w:lineRule="auto"/>
                  <w:jc w:val="both"/>
                </w:pPr>
              </w:pPrChange>
            </w:pPr>
          </w:p>
          <w:p w:rsidR="000F5C3D" w:rsidRPr="00E51B60" w:rsidRDefault="000F5C3D" w:rsidP="000345EC">
            <w:pPr>
              <w:snapToGrid w:val="0"/>
              <w:spacing w:after="0" w:line="240" w:lineRule="auto"/>
              <w:jc w:val="both"/>
              <w:rPr>
                <w:rFonts w:ascii="Garamond" w:hAnsi="Garamond"/>
              </w:rPr>
            </w:pPr>
            <w:r w:rsidRPr="00E51B60">
              <w:rPr>
                <w:rFonts w:ascii="Garamond" w:hAnsi="Garamond"/>
              </w:rPr>
              <w:t>Punktacja w tym kryterium liczona jest w skali obszarowej.</w:t>
            </w:r>
          </w:p>
          <w:p w:rsidR="000F5C3D" w:rsidRPr="00E51B60" w:rsidRDefault="000F5C3D" w:rsidP="008F4443">
            <w:pPr>
              <w:pStyle w:val="Akapitzlist"/>
              <w:numPr>
                <w:ilvl w:val="0"/>
                <w:numId w:val="51"/>
              </w:numPr>
              <w:snapToGrid w:val="0"/>
              <w:spacing w:after="0" w:line="240" w:lineRule="auto"/>
              <w:ind w:left="374" w:hanging="374"/>
              <w:jc w:val="both"/>
              <w:rPr>
                <w:rFonts w:ascii="Garamond" w:hAnsi="Garamond"/>
              </w:rPr>
            </w:pPr>
            <w:del w:id="2083" w:author="uplgr01" w:date="2017-02-15T08:44:00Z">
              <w:r w:rsidRPr="00E51B60" w:rsidDel="008F4443">
                <w:rPr>
                  <w:rFonts w:ascii="Garamond" w:hAnsi="Garamond"/>
                </w:rPr>
                <w:delText xml:space="preserve">Operacja </w:delText>
              </w:r>
            </w:del>
            <w:ins w:id="2084" w:author="uplgr01" w:date="2017-02-15T08:44:00Z">
              <w:r w:rsidR="008F4443" w:rsidRPr="00E51B60">
                <w:rPr>
                  <w:rFonts w:ascii="Garamond" w:hAnsi="Garamond"/>
                </w:rPr>
                <w:t xml:space="preserve">operacja </w:t>
              </w:r>
            </w:ins>
            <w:r w:rsidRPr="00E51B60">
              <w:rPr>
                <w:rFonts w:ascii="Garamond" w:hAnsi="Garamond"/>
              </w:rPr>
              <w:t xml:space="preserve">innowacyjna w skali całego obszaru PLGR – 15 pkt. </w:t>
            </w:r>
          </w:p>
          <w:p w:rsidR="000F5C3D" w:rsidRPr="00E51B60" w:rsidRDefault="000F5C3D" w:rsidP="008F4443">
            <w:pPr>
              <w:pStyle w:val="Akapitzlist"/>
              <w:numPr>
                <w:ilvl w:val="0"/>
                <w:numId w:val="51"/>
              </w:numPr>
              <w:snapToGrid w:val="0"/>
              <w:spacing w:after="0" w:line="240" w:lineRule="auto"/>
              <w:ind w:left="374" w:hanging="374"/>
              <w:jc w:val="both"/>
              <w:rPr>
                <w:rFonts w:ascii="Garamond" w:hAnsi="Garamond"/>
              </w:rPr>
            </w:pPr>
            <w:del w:id="2085" w:author="uplgr01" w:date="2017-02-15T08:44:00Z">
              <w:r w:rsidRPr="00E51B60" w:rsidDel="008F4443">
                <w:rPr>
                  <w:rFonts w:ascii="Garamond" w:hAnsi="Garamond"/>
                </w:rPr>
                <w:delText xml:space="preserve">Operacja </w:delText>
              </w:r>
            </w:del>
            <w:ins w:id="2086" w:author="uplgr01" w:date="2017-02-15T08:44:00Z">
              <w:r w:rsidR="008F4443" w:rsidRPr="00E51B60">
                <w:rPr>
                  <w:rFonts w:ascii="Garamond" w:hAnsi="Garamond"/>
                </w:rPr>
                <w:t xml:space="preserve">operacja </w:t>
              </w:r>
            </w:ins>
            <w:r w:rsidRPr="00E51B60">
              <w:rPr>
                <w:rFonts w:ascii="Garamond" w:hAnsi="Garamond"/>
              </w:rPr>
              <w:t>innowacyjna w skali gminy – 8 pkt.</w:t>
            </w:r>
          </w:p>
          <w:p w:rsidR="000F5C3D" w:rsidRPr="00E51B60" w:rsidRDefault="000F5C3D" w:rsidP="008F4443">
            <w:pPr>
              <w:pStyle w:val="Akapitzlist"/>
              <w:numPr>
                <w:ilvl w:val="0"/>
                <w:numId w:val="51"/>
              </w:numPr>
              <w:snapToGrid w:val="0"/>
              <w:spacing w:after="0" w:line="240" w:lineRule="auto"/>
              <w:ind w:left="374" w:hanging="374"/>
              <w:jc w:val="both"/>
              <w:rPr>
                <w:rFonts w:ascii="Garamond" w:hAnsi="Garamond"/>
              </w:rPr>
            </w:pPr>
            <w:del w:id="2087" w:author="uplgr01" w:date="2017-02-15T08:44:00Z">
              <w:r w:rsidRPr="00E51B60" w:rsidDel="008F4443">
                <w:rPr>
                  <w:rFonts w:ascii="Garamond" w:hAnsi="Garamond"/>
                </w:rPr>
                <w:delText xml:space="preserve">Operacja </w:delText>
              </w:r>
            </w:del>
            <w:ins w:id="2088" w:author="uplgr01" w:date="2017-02-15T08:44:00Z">
              <w:r w:rsidR="008F4443"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8F4443" w:rsidRPr="00E51B60" w:rsidRDefault="008F4443" w:rsidP="000345EC">
            <w:pPr>
              <w:spacing w:after="0" w:line="240" w:lineRule="auto"/>
              <w:jc w:val="both"/>
              <w:rPr>
                <w:ins w:id="2089" w:author="uplgr01" w:date="2017-02-15T08:44:00Z"/>
                <w:rFonts w:ascii="Garamond" w:hAnsi="Garamond"/>
              </w:rPr>
            </w:pP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Change w:id="2090" w:author="uplgr01" w:date="2017-10-16T12:52:00Z">
                  <w:rPr>
                    <w:rFonts w:ascii="Garamond" w:hAnsi="Garamond"/>
                    <w:color w:val="000000"/>
                  </w:rPr>
                </w:rPrChange>
              </w:rPr>
            </w:pPr>
            <w:r w:rsidRPr="00E51B60">
              <w:rPr>
                <w:rFonts w:ascii="Garamond" w:hAnsi="Garamond"/>
                <w:rPrChange w:id="2091" w:author="uplgr01" w:date="2017-10-16T12:52:00Z">
                  <w:rPr>
                    <w:rFonts w:ascii="Garamond" w:hAnsi="Garamond"/>
                    <w:color w:val="000000"/>
                  </w:rPr>
                </w:rPrChange>
              </w:rPr>
              <w:t>9.</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jest zgodna z preferowanym zakresem LSR – 10 pkt.</w:t>
            </w:r>
          </w:p>
          <w:p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aktywizacja i integracja osób starszych i dzieci, integracja wewnątrz i międzypokoleniowa</w:t>
            </w:r>
          </w:p>
          <w:p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 xml:space="preserve">opieka tele-medyczna </w:t>
            </w:r>
          </w:p>
          <w:p w:rsidR="000F5C3D" w:rsidRPr="00E51B60" w:rsidRDefault="000F5C3D" w:rsidP="008F4443">
            <w:pPr>
              <w:pStyle w:val="Akapitzlist"/>
              <w:numPr>
                <w:ilvl w:val="0"/>
                <w:numId w:val="147"/>
              </w:numPr>
              <w:ind w:left="374" w:hanging="374"/>
              <w:rPr>
                <w:rFonts w:ascii="Garamond" w:hAnsi="Garamond"/>
              </w:rPr>
            </w:pPr>
            <w:r w:rsidRPr="00E51B60">
              <w:rPr>
                <w:rFonts w:ascii="Garamond" w:hAnsi="Garamond"/>
              </w:rPr>
              <w:t xml:space="preserve">przeciwdziałanie wykluczeniu cyfrowemu osób z grup defaworyzowanych, szczególnie osób starszych </w:t>
            </w:r>
          </w:p>
          <w:p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wsparcie adresowanej do „trudnej młodzieży” i dzieci niepełnosprawnych</w:t>
            </w:r>
          </w:p>
          <w:p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niezgodna z preferowanym zakresem LSR – 0 pkt.</w:t>
            </w:r>
          </w:p>
          <w:p w:rsidR="000F5C3D" w:rsidRPr="00E51B60" w:rsidRDefault="000F5C3D" w:rsidP="000345EC">
            <w:pPr>
              <w:snapToGrid w:val="0"/>
              <w:spacing w:after="0" w:line="240" w:lineRule="auto"/>
              <w:ind w:left="13"/>
              <w:jc w:val="both"/>
              <w:rPr>
                <w:rFonts w:ascii="Garamond" w:hAnsi="Garamond"/>
              </w:rPr>
            </w:pPr>
            <w:r w:rsidRPr="00E51B60">
              <w:rPr>
                <w:rFonts w:ascii="Garamond" w:hAnsi="Garamond"/>
                <w:bCs/>
              </w:rPr>
              <w:t xml:space="preserve">Aby otrzymać punkty w tej kategorii w opisie operacji </w:t>
            </w:r>
            <w:r w:rsidRPr="00E51B60">
              <w:rPr>
                <w:rFonts w:ascii="Garamond" w:hAnsi="Garamond"/>
                <w:bCs/>
              </w:rPr>
              <w:br/>
              <w:t>we wniosku w sposób mierzalny i realny należy opisać wpisywanie się przedsięwzięcia w preferowany zakres.</w:t>
            </w:r>
          </w:p>
        </w:tc>
      </w:tr>
      <w:tr w:rsidR="00563DDE" w:rsidRPr="00E51B60"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Change w:id="2092" w:author="uplgr01" w:date="2017-10-16T12:52:00Z">
                  <w:rPr>
                    <w:rFonts w:ascii="Garamond" w:hAnsi="Garamond"/>
                    <w:color w:val="000000"/>
                  </w:rPr>
                </w:rPrChange>
              </w:rPr>
            </w:pPr>
            <w:r w:rsidRPr="00E51B60">
              <w:rPr>
                <w:rFonts w:ascii="Garamond" w:hAnsi="Garamond"/>
                <w:rPrChange w:id="2093" w:author="uplgr01" w:date="2017-10-16T12:52:00Z">
                  <w:rPr>
                    <w:rFonts w:ascii="Garamond" w:hAnsi="Garamond"/>
                    <w:color w:val="000000"/>
                  </w:rPr>
                </w:rPrChange>
              </w:rPr>
              <w:t>10.</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merytoryczna przedsięwzięcia</w:t>
            </w:r>
          </w:p>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i metody jego </w:t>
            </w:r>
          </w:p>
          <w:p w:rsidR="000F5C3D" w:rsidRPr="00E51B60" w:rsidRDefault="000F5C3D" w:rsidP="000345EC">
            <w:pPr>
              <w:snapToGrid w:val="0"/>
              <w:spacing w:after="0" w:line="240" w:lineRule="auto"/>
              <w:rPr>
                <w:rFonts w:ascii="Garamond" w:hAnsi="Garamond"/>
                <w:bCs/>
              </w:rPr>
            </w:pPr>
            <w:r w:rsidRPr="00E51B60">
              <w:rPr>
                <w:rFonts w:ascii="Garamond" w:hAnsi="Garamond"/>
                <w:bCs/>
              </w:rPr>
              <w:t>realizacji</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 xml:space="preserve">Możliwa jest ocena opisanego we wniosku zakresu operacji </w:t>
            </w:r>
            <w:r w:rsidRPr="00E51B60">
              <w:rPr>
                <w:rFonts w:ascii="Garamond" w:hAnsi="Garamond"/>
              </w:rPr>
              <w:br/>
              <w:t xml:space="preserve">z punktu widzenia: </w:t>
            </w:r>
          </w:p>
          <w:p w:rsidR="000F5C3D" w:rsidRPr="00E51B60" w:rsidRDefault="000F5C3D" w:rsidP="008F4443">
            <w:pPr>
              <w:pStyle w:val="Akapitzlist"/>
              <w:numPr>
                <w:ilvl w:val="0"/>
                <w:numId w:val="47"/>
              </w:numPr>
              <w:spacing w:after="0" w:line="240" w:lineRule="auto"/>
              <w:ind w:left="374" w:hanging="374"/>
              <w:jc w:val="both"/>
              <w:rPr>
                <w:rFonts w:ascii="Garamond" w:hAnsi="Garamond"/>
              </w:rPr>
            </w:pPr>
            <w:r w:rsidRPr="00E51B60">
              <w:rPr>
                <w:rFonts w:ascii="Garamond" w:hAnsi="Garamond"/>
              </w:rPr>
              <w:t xml:space="preserve">adekwatności i atrakcyjności zaproponowanych form, metod,  instrumentów lub narzędzi wsparcia w stosunku do zidentyfikowanych potrzeb, specyfiki grupy celowej </w:t>
            </w:r>
            <w:r w:rsidRPr="00E51B60">
              <w:rPr>
                <w:rFonts w:ascii="Garamond" w:hAnsi="Garamond"/>
              </w:rPr>
              <w:br/>
              <w:t>i tematyki określonej w konkursie, w kontekście realizacji założonych celów LSR,</w:t>
            </w:r>
          </w:p>
          <w:p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wartości i poprawności merytorycznej proponowanych działań,</w:t>
            </w:r>
          </w:p>
          <w:p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planu zaproponowanych działań, możliwości ich realizacji przy zakładanych zasobach i środkach,</w:t>
            </w:r>
          </w:p>
          <w:p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Ocenia się, w jaki stopniu przyjęte rozwiązania wpływają na spełnienie kryterium:</w:t>
            </w:r>
          </w:p>
          <w:p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wyróżniający – 10 pkt,</w:t>
            </w:r>
          </w:p>
          <w:p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nie budzący wątpliwości – 5 pkt,</w:t>
            </w:r>
          </w:p>
          <w:p w:rsidR="000F5C3D" w:rsidRPr="00E51B60" w:rsidRDefault="000F5C3D" w:rsidP="008F4443">
            <w:pPr>
              <w:pStyle w:val="Akapitzlist"/>
              <w:numPr>
                <w:ilvl w:val="0"/>
                <w:numId w:val="140"/>
              </w:numPr>
              <w:snapToGrid w:val="0"/>
              <w:spacing w:after="0" w:line="240" w:lineRule="auto"/>
              <w:ind w:left="374" w:hanging="374"/>
              <w:jc w:val="both"/>
              <w:rPr>
                <w:rFonts w:ascii="Garamond" w:hAnsi="Garamond"/>
              </w:rPr>
            </w:pPr>
            <w:r w:rsidRPr="00E51B60">
              <w:rPr>
                <w:rFonts w:ascii="Garamond" w:hAnsi="Garamond"/>
              </w:rPr>
              <w:t xml:space="preserve">budzący wątpliwości lub brak odpowiedniego opisu – </w:t>
            </w:r>
            <w:r w:rsidRPr="00E51B60">
              <w:rPr>
                <w:rFonts w:ascii="Garamond" w:hAnsi="Garamond"/>
              </w:rPr>
              <w:br/>
              <w:t>0 pkt.</w:t>
            </w:r>
          </w:p>
          <w:p w:rsidR="000F5C3D" w:rsidRPr="00E51B60" w:rsidDel="00FA01BA" w:rsidRDefault="000F5C3D" w:rsidP="000345EC">
            <w:pPr>
              <w:snapToGrid w:val="0"/>
              <w:spacing w:after="0" w:line="240" w:lineRule="auto"/>
              <w:jc w:val="both"/>
              <w:rPr>
                <w:del w:id="2094" w:author="uplgr01" w:date="2017-10-16T14:15:00Z"/>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p w:rsidR="000F5C3D" w:rsidRPr="00E51B60" w:rsidRDefault="000F5C3D" w:rsidP="000345EC">
            <w:pPr>
              <w:snapToGrid w:val="0"/>
              <w:spacing w:after="0" w:line="240" w:lineRule="auto"/>
              <w:jc w:val="both"/>
              <w:rPr>
                <w:rFonts w:ascii="Garamond" w:hAnsi="Garamond"/>
              </w:rPr>
            </w:pPr>
          </w:p>
        </w:tc>
      </w:tr>
      <w:tr w:rsidR="00563DDE" w:rsidRPr="00E51B60" w:rsidTr="000F5C3D">
        <w:trPr>
          <w:gridAfter w:val="2"/>
          <w:wAfter w:w="420" w:type="dxa"/>
          <w:trHeight w:val="552"/>
          <w:jc w:val="center"/>
        </w:trPr>
        <w:tc>
          <w:tcPr>
            <w:tcW w:w="10036" w:type="dxa"/>
            <w:gridSpan w:val="7"/>
            <w:tcBorders>
              <w:bottom w:val="nil"/>
            </w:tcBorders>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rsidTr="000F5C3D">
        <w:trPr>
          <w:gridAfter w:val="2"/>
          <w:wAfter w:w="420" w:type="dxa"/>
          <w:trHeight w:val="552"/>
          <w:jc w:val="center"/>
        </w:trPr>
        <w:tc>
          <w:tcPr>
            <w:tcW w:w="10036" w:type="dxa"/>
            <w:gridSpan w:val="7"/>
            <w:tcBorders>
              <w:top w:val="nil"/>
              <w:bottom w:val="nil"/>
            </w:tcBorders>
          </w:tcPr>
          <w:p w:rsidR="000F5C3D" w:rsidRPr="00E51B60" w:rsidRDefault="000F5C3D" w:rsidP="000345EC">
            <w:pPr>
              <w:snapToGrid w:val="0"/>
              <w:spacing w:after="0" w:line="240" w:lineRule="auto"/>
              <w:jc w:val="both"/>
              <w:rPr>
                <w:rFonts w:ascii="Garamond" w:hAnsi="Garamond"/>
                <w:b/>
                <w:bCs/>
              </w:rPr>
            </w:pPr>
          </w:p>
        </w:tc>
      </w:tr>
      <w:tr w:rsidR="00563DDE" w:rsidRPr="00E51B60" w:rsidDel="0009719D" w:rsidTr="000F5C3D">
        <w:trPr>
          <w:gridAfter w:val="2"/>
          <w:wAfter w:w="420" w:type="dxa"/>
          <w:trHeight w:val="552"/>
          <w:jc w:val="center"/>
          <w:del w:id="2095" w:author="uplgr01" w:date="2017-10-27T13:58:00Z"/>
        </w:trPr>
        <w:tc>
          <w:tcPr>
            <w:tcW w:w="10036" w:type="dxa"/>
            <w:gridSpan w:val="7"/>
            <w:tcBorders>
              <w:top w:val="nil"/>
              <w:bottom w:val="nil"/>
            </w:tcBorders>
          </w:tcPr>
          <w:p w:rsidR="000F5C3D" w:rsidRPr="00E51B60" w:rsidDel="0009719D" w:rsidRDefault="000F5C3D" w:rsidP="000345EC">
            <w:pPr>
              <w:snapToGrid w:val="0"/>
              <w:spacing w:after="0" w:line="240" w:lineRule="auto"/>
              <w:jc w:val="both"/>
              <w:rPr>
                <w:del w:id="2096" w:author="uplgr01" w:date="2017-10-27T13:58:00Z"/>
                <w:rFonts w:ascii="Garamond" w:hAnsi="Garamond"/>
                <w:b/>
                <w:bCs/>
              </w:rPr>
            </w:pPr>
          </w:p>
        </w:tc>
      </w:tr>
      <w:tr w:rsidR="00563DDE" w:rsidRPr="00E51B60" w:rsidTr="000345EC">
        <w:tblPrEx>
          <w:jc w:val="left"/>
        </w:tblPrEx>
        <w:trPr>
          <w:gridAfter w:val="1"/>
          <w:wAfter w:w="142" w:type="dxa"/>
          <w:trHeight w:val="253"/>
        </w:trPr>
        <w:tc>
          <w:tcPr>
            <w:tcW w:w="10314" w:type="dxa"/>
            <w:gridSpan w:val="8"/>
            <w:vAlign w:val="center"/>
          </w:tcPr>
          <w:p w:rsidR="000F5C3D" w:rsidRPr="00E51B60" w:rsidRDefault="000F5C3D" w:rsidP="000345EC">
            <w:pPr>
              <w:pStyle w:val="Nagwek"/>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rsidR="000F5C3D" w:rsidRPr="00E51B60" w:rsidRDefault="000F5C3D" w:rsidP="000345EC">
            <w:pPr>
              <w:pStyle w:val="Nagwek"/>
              <w:jc w:val="center"/>
              <w:rPr>
                <w:rFonts w:ascii="Garamond" w:hAnsi="Garamond"/>
                <w:b/>
              </w:rPr>
            </w:pPr>
            <w:r w:rsidRPr="00E51B60">
              <w:rPr>
                <w:rFonts w:ascii="Garamond" w:hAnsi="Garamond"/>
                <w:b/>
              </w:rPr>
              <w:t>Przedsięwzięcie: 1.5.2 Edukacja morska i żeglarska na obszarze PLGR</w:t>
            </w:r>
          </w:p>
        </w:tc>
      </w:tr>
      <w:tr w:rsidR="00563DDE" w:rsidRPr="00E51B60" w:rsidTr="000345EC">
        <w:tblPrEx>
          <w:jc w:val="left"/>
        </w:tblPrEx>
        <w:trPr>
          <w:gridAfter w:val="1"/>
          <w:wAfter w:w="142" w:type="dxa"/>
          <w:trHeight w:val="253"/>
        </w:trPr>
        <w:tc>
          <w:tcPr>
            <w:tcW w:w="55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22"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62" w:type="dxa"/>
            <w:gridSpan w:val="3"/>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345EC">
        <w:tblPrEx>
          <w:jc w:val="left"/>
        </w:tblPrEx>
        <w:trPr>
          <w:gridAfter w:val="1"/>
          <w:wAfter w:w="142" w:type="dxa"/>
          <w:trHeight w:val="253"/>
        </w:trPr>
        <w:tc>
          <w:tcPr>
            <w:tcW w:w="10314" w:type="dxa"/>
            <w:gridSpan w:val="8"/>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345EC">
        <w:tblPrEx>
          <w:jc w:val="left"/>
        </w:tblPrEx>
        <w:trPr>
          <w:gridAfter w:val="1"/>
          <w:wAfter w:w="142" w:type="dxa"/>
          <w:trHeight w:val="253"/>
        </w:trPr>
        <w:tc>
          <w:tcPr>
            <w:tcW w:w="554"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2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6"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3"/>
          </w:tcPr>
          <w:p w:rsidR="00B734BE" w:rsidRPr="00E51B60" w:rsidRDefault="00B734BE" w:rsidP="00B734BE">
            <w:pPr>
              <w:snapToGrid w:val="0"/>
              <w:spacing w:after="0" w:line="240" w:lineRule="auto"/>
              <w:jc w:val="both"/>
              <w:rPr>
                <w:ins w:id="2097" w:author="uplgr05" w:date="2017-12-12T09:28:00Z"/>
                <w:rFonts w:ascii="Garamond" w:hAnsi="Garamond"/>
                <w:rPrChange w:id="2098" w:author="uplgr05" w:date="2017-12-12T09:28:00Z">
                  <w:rPr>
                    <w:ins w:id="2099" w:author="uplgr05" w:date="2017-12-12T09:28:00Z"/>
                    <w:rFonts w:ascii="Garamond" w:hAnsi="Garamond"/>
                    <w:color w:val="000000" w:themeColor="text1"/>
                  </w:rPr>
                </w:rPrChange>
              </w:rPr>
            </w:pPr>
            <w:del w:id="2100" w:author="uplgr05" w:date="2017-12-12T09:28:00Z">
              <w:r w:rsidRPr="00E51B60" w:rsidDel="007143A1">
                <w:rPr>
                  <w:rFonts w:ascii="Garamond" w:hAnsi="Garamond"/>
                </w:rPr>
                <w:delText>Kryterium jest punktowane jeżeli:</w:delText>
              </w:r>
            </w:del>
            <w:ins w:id="2101" w:author="uplgr05" w:date="2017-12-12T09:28:00Z">
              <w:r w:rsidRPr="00E51B60">
                <w:rPr>
                  <w:rFonts w:ascii="Garamond" w:hAnsi="Garamond"/>
                  <w:rPrChange w:id="2102"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2103" w:author="uplgr05" w:date="2017-12-12T09:28:00Z"/>
                <w:rFonts w:ascii="Garamond" w:hAnsi="Garamond"/>
                <w:rPrChange w:id="2104" w:author="uplgr05" w:date="2017-12-12T09:28:00Z">
                  <w:rPr>
                    <w:ins w:id="2105" w:author="uplgr05" w:date="2017-12-12T09:28:00Z"/>
                    <w:rFonts w:ascii="Garamond" w:hAnsi="Garamond"/>
                    <w:color w:val="000000" w:themeColor="text1"/>
                  </w:rPr>
                </w:rPrChange>
              </w:rPr>
            </w:pPr>
            <w:ins w:id="2106" w:author="uplgr05" w:date="2017-12-12T09:28:00Z">
              <w:r w:rsidRPr="00E51B60">
                <w:rPr>
                  <w:rFonts w:ascii="Garamond" w:hAnsi="Garamond"/>
                  <w:rPrChange w:id="2107" w:author="uplgr05" w:date="2017-12-12T09:28:00Z">
                    <w:rPr>
                      <w:rFonts w:ascii="Garamond" w:hAnsi="Garamond"/>
                      <w:color w:val="000000" w:themeColor="text1"/>
                    </w:rPr>
                  </w:rPrChange>
                </w:rPr>
                <w:t>1.</w:t>
              </w:r>
              <w:r w:rsidRPr="00E51B60">
                <w:rPr>
                  <w:rFonts w:ascii="Garamond" w:hAnsi="Garamond"/>
                  <w:rPrChange w:id="2108" w:author="uplgr05" w:date="2017-12-12T09:28:00Z">
                    <w:rPr>
                      <w:rFonts w:ascii="Garamond" w:hAnsi="Garamond"/>
                      <w:color w:val="000000" w:themeColor="text1"/>
                    </w:rPr>
                  </w:rPrChange>
                </w:rPr>
                <w:tab/>
                <w:t>Operacja jest przygotowana do realizacji – 15 pkt.</w:t>
              </w:r>
            </w:ins>
          </w:p>
          <w:p w:rsidR="00B734BE" w:rsidRPr="00E51B60" w:rsidRDefault="00B734BE" w:rsidP="00B734BE">
            <w:pPr>
              <w:snapToGrid w:val="0"/>
              <w:spacing w:after="0" w:line="240" w:lineRule="auto"/>
              <w:jc w:val="both"/>
              <w:rPr>
                <w:ins w:id="2109" w:author="uplgr05" w:date="2017-12-12T09:28:00Z"/>
                <w:rFonts w:ascii="Garamond" w:hAnsi="Garamond"/>
                <w:rPrChange w:id="2110" w:author="uplgr05" w:date="2017-12-12T09:28:00Z">
                  <w:rPr>
                    <w:ins w:id="2111" w:author="uplgr05" w:date="2017-12-12T09:28:00Z"/>
                    <w:rFonts w:ascii="Garamond" w:hAnsi="Garamond"/>
                    <w:color w:val="000000" w:themeColor="text1"/>
                  </w:rPr>
                </w:rPrChange>
              </w:rPr>
            </w:pPr>
            <w:ins w:id="2112" w:author="uplgr05" w:date="2017-12-12T09:28:00Z">
              <w:r w:rsidRPr="00E51B60">
                <w:rPr>
                  <w:rFonts w:ascii="Garamond" w:hAnsi="Garamond"/>
                  <w:rPrChange w:id="2113"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2114" w:author="uplgr05" w:date="2017-12-12T09:28:00Z"/>
                <w:rFonts w:ascii="Garamond" w:hAnsi="Garamond"/>
                <w:rPrChange w:id="2115" w:author="uplgr05" w:date="2017-12-12T09:28:00Z">
                  <w:rPr>
                    <w:ins w:id="2116" w:author="uplgr05" w:date="2017-12-12T09:28:00Z"/>
                    <w:rFonts w:ascii="Garamond" w:hAnsi="Garamond"/>
                    <w:color w:val="000000" w:themeColor="text1"/>
                  </w:rPr>
                </w:rPrChange>
              </w:rPr>
            </w:pPr>
            <w:ins w:id="2117" w:author="uplgr05" w:date="2017-12-12T09:28:00Z">
              <w:r w:rsidRPr="00E51B60">
                <w:rPr>
                  <w:rFonts w:ascii="Garamond" w:hAnsi="Garamond"/>
                  <w:rPrChange w:id="2118" w:author="uplgr05" w:date="2017-12-12T09:28:00Z">
                    <w:rPr>
                      <w:rFonts w:ascii="Garamond" w:hAnsi="Garamond"/>
                      <w:color w:val="000000" w:themeColor="text1"/>
                    </w:rPr>
                  </w:rPrChange>
                </w:rPr>
                <w:t>a)</w:t>
              </w:r>
            </w:ins>
            <w:ins w:id="2119" w:author="uplgr01" w:date="2017-12-15T12:24:00Z">
              <w:r w:rsidRPr="00E51B60">
                <w:rPr>
                  <w:rFonts w:ascii="Garamond" w:hAnsi="Garamond"/>
                </w:rPr>
                <w:t xml:space="preserve"> </w:t>
              </w:r>
            </w:ins>
            <w:ins w:id="2120" w:author="uplgr05" w:date="2017-12-12T09:28:00Z">
              <w:del w:id="2121" w:author="uplgr01" w:date="2017-12-15T12:23:00Z">
                <w:r w:rsidRPr="00E51B60" w:rsidDel="004468C0">
                  <w:rPr>
                    <w:rFonts w:ascii="Garamond" w:hAnsi="Garamond"/>
                    <w:rPrChange w:id="2122" w:author="uplgr05" w:date="2017-12-12T09:28:00Z">
                      <w:rPr>
                        <w:rFonts w:ascii="Garamond" w:hAnsi="Garamond"/>
                        <w:color w:val="000000" w:themeColor="text1"/>
                      </w:rPr>
                    </w:rPrChange>
                  </w:rPr>
                  <w:tab/>
                </w:r>
              </w:del>
              <w:r w:rsidRPr="00E51B60">
                <w:rPr>
                  <w:rFonts w:ascii="Garamond" w:hAnsi="Garamond"/>
                  <w:rPrChange w:id="2123"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2124" w:author="uplgr05" w:date="2017-12-12T09:28:00Z">
              <w:r w:rsidRPr="00E51B60">
                <w:rPr>
                  <w:rFonts w:ascii="Garamond" w:hAnsi="Garamond"/>
                  <w:rPrChange w:id="2125"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2126" w:author="uplgr05" w:date="2017-12-12T09:28:00Z"/>
                <w:rFonts w:ascii="Garamond" w:hAnsi="Garamond"/>
                <w:rPrChange w:id="2127" w:author="uplgr05" w:date="2017-12-12T09:28:00Z">
                  <w:rPr>
                    <w:ins w:id="2128" w:author="uplgr05" w:date="2017-12-12T09:28:00Z"/>
                    <w:rFonts w:ascii="Garamond" w:hAnsi="Garamond"/>
                    <w:color w:val="000000" w:themeColor="text1"/>
                  </w:rPr>
                </w:rPrChange>
              </w:rPr>
            </w:pPr>
            <w:ins w:id="2129" w:author="uplgr05" w:date="2017-12-12T09:28:00Z">
              <w:r w:rsidRPr="00E51B60">
                <w:rPr>
                  <w:rFonts w:ascii="Garamond" w:hAnsi="Garamond"/>
                  <w:rPrChange w:id="2130" w:author="uplgr05" w:date="2017-12-12T09:28:00Z">
                    <w:rPr>
                      <w:rFonts w:ascii="Garamond" w:hAnsi="Garamond"/>
                      <w:color w:val="000000" w:themeColor="text1"/>
                    </w:rPr>
                  </w:rPrChange>
                </w:rPr>
                <w:t>b)</w:t>
              </w:r>
            </w:ins>
            <w:ins w:id="2131" w:author="uplgr01" w:date="2017-12-15T12:24:00Z">
              <w:r w:rsidRPr="00E51B60">
                <w:rPr>
                  <w:rFonts w:ascii="Garamond" w:hAnsi="Garamond"/>
                </w:rPr>
                <w:t xml:space="preserve"> </w:t>
              </w:r>
            </w:ins>
            <w:ins w:id="2132" w:author="uplgr05" w:date="2017-12-12T09:28:00Z">
              <w:del w:id="2133" w:author="uplgr01" w:date="2017-12-15T12:24:00Z">
                <w:r w:rsidRPr="00E51B60" w:rsidDel="004468C0">
                  <w:rPr>
                    <w:rFonts w:ascii="Garamond" w:hAnsi="Garamond"/>
                    <w:rPrChange w:id="2134" w:author="uplgr05" w:date="2017-12-12T09:28:00Z">
                      <w:rPr>
                        <w:rFonts w:ascii="Garamond" w:hAnsi="Garamond"/>
                        <w:color w:val="000000" w:themeColor="text1"/>
                      </w:rPr>
                    </w:rPrChange>
                  </w:rPr>
                  <w:tab/>
                </w:r>
              </w:del>
              <w:r w:rsidRPr="00E51B60">
                <w:rPr>
                  <w:rFonts w:ascii="Garamond" w:hAnsi="Garamond"/>
                  <w:rPrChange w:id="2135" w:author="uplgr05" w:date="2017-12-12T09:28:00Z">
                    <w:rPr>
                      <w:rFonts w:ascii="Garamond" w:hAnsi="Garamond"/>
                      <w:color w:val="000000" w:themeColor="text1"/>
                    </w:rPr>
                  </w:rPrChange>
                </w:rPr>
                <w:t>ostateczne pozwolenie na budowę*** albo zgłoszenie robót budowlanych w</w:t>
              </w:r>
              <w:del w:id="2136" w:author="uplgr01" w:date="2017-12-15T12:25:00Z">
                <w:r w:rsidRPr="00E51B60" w:rsidDel="004468C0">
                  <w:rPr>
                    <w:rFonts w:ascii="Garamond" w:hAnsi="Garamond"/>
                    <w:rPrChange w:id="2137" w:author="uplgr05" w:date="2017-12-12T09:28:00Z">
                      <w:rPr>
                        <w:rFonts w:ascii="Garamond" w:hAnsi="Garamond"/>
                        <w:color w:val="000000" w:themeColor="text1"/>
                      </w:rPr>
                    </w:rPrChange>
                  </w:rPr>
                  <w:delText xml:space="preserve"> </w:delText>
                </w:r>
              </w:del>
              <w:r w:rsidRPr="00E51B60">
                <w:rPr>
                  <w:rFonts w:ascii="Garamond" w:hAnsi="Garamond"/>
                  <w:rPrChange w:id="2138"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2139" w:author="uplgr05" w:date="2017-12-12T09:28:00Z">
              <w:r w:rsidRPr="00E51B60">
                <w:rPr>
                  <w:rFonts w:ascii="Garamond" w:hAnsi="Garamond"/>
                  <w:rPrChange w:id="2140"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2141" w:author="uplgr05" w:date="2017-12-12T09:28:00Z"/>
                <w:rFonts w:ascii="Garamond" w:hAnsi="Garamond"/>
                <w:rPrChange w:id="2142" w:author="uplgr05" w:date="2017-12-12T09:28:00Z">
                  <w:rPr>
                    <w:ins w:id="2143" w:author="uplgr05" w:date="2017-12-12T09:28:00Z"/>
                    <w:rFonts w:ascii="Garamond" w:hAnsi="Garamond"/>
                    <w:color w:val="000000" w:themeColor="text1"/>
                  </w:rPr>
                </w:rPrChange>
              </w:rPr>
            </w:pPr>
            <w:ins w:id="2144" w:author="uplgr05" w:date="2017-12-12T09:28:00Z">
              <w:r w:rsidRPr="00E51B60">
                <w:rPr>
                  <w:rFonts w:ascii="Garamond" w:hAnsi="Garamond"/>
                  <w:rPrChange w:id="2145" w:author="uplgr05" w:date="2017-12-12T09:28:00Z">
                    <w:rPr>
                      <w:rFonts w:ascii="Garamond" w:hAnsi="Garamond"/>
                      <w:color w:val="000000" w:themeColor="text1"/>
                    </w:rPr>
                  </w:rPrChange>
                </w:rPr>
                <w:t>2.</w:t>
              </w:r>
              <w:r w:rsidRPr="00E51B60">
                <w:rPr>
                  <w:rFonts w:ascii="Garamond" w:hAnsi="Garamond"/>
                  <w:rPrChange w:id="2146"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2147" w:author="uplgr05" w:date="2017-12-12T09:28:00Z"/>
                <w:rFonts w:ascii="Garamond" w:hAnsi="Garamond"/>
                <w:rPrChange w:id="2148" w:author="uplgr05" w:date="2017-12-12T09:28:00Z">
                  <w:rPr>
                    <w:ins w:id="2149" w:author="uplgr05" w:date="2017-12-12T09:28:00Z"/>
                    <w:rFonts w:ascii="Garamond" w:hAnsi="Garamond"/>
                    <w:color w:val="000000" w:themeColor="text1"/>
                  </w:rPr>
                </w:rPrChange>
              </w:rPr>
            </w:pPr>
            <w:ins w:id="2150" w:author="uplgr05" w:date="2017-12-12T09:28:00Z">
              <w:r w:rsidRPr="00E51B60">
                <w:rPr>
                  <w:rFonts w:ascii="Garamond" w:hAnsi="Garamond"/>
                  <w:rPrChange w:id="2151"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2152" w:author="uplgr01" w:date="2017-12-15T12:26:00Z">
                    <w:rPr>
                      <w:rFonts w:ascii="Garamond" w:hAnsi="Garamond"/>
                      <w:color w:val="000000" w:themeColor="text1"/>
                    </w:rPr>
                  </w:rPrChange>
                </w:rPr>
                <w:t>w</w:t>
              </w:r>
            </w:ins>
            <w:ins w:id="2153" w:author="uplgr01" w:date="2017-12-15T12:26:00Z">
              <w:r w:rsidRPr="00E51B60">
                <w:rPr>
                  <w:rFonts w:ascii="Garamond" w:hAnsi="Garamond"/>
                  <w:rPrChange w:id="2154" w:author="uplgr01" w:date="2017-12-15T12:26:00Z">
                    <w:rPr>
                      <w:rFonts w:ascii="Garamond" w:hAnsi="Garamond"/>
                      <w:color w:val="FF0000"/>
                    </w:rPr>
                  </w:rPrChange>
                </w:rPr>
                <w:t xml:space="preserve"> </w:t>
              </w:r>
            </w:ins>
            <w:ins w:id="2155" w:author="uplgr05" w:date="2017-12-12T09:28:00Z">
              <w:del w:id="2156" w:author="uplgr01" w:date="2017-12-15T12:26:00Z">
                <w:r w:rsidRPr="00E51B60" w:rsidDel="004468C0">
                  <w:rPr>
                    <w:rFonts w:ascii="Garamond" w:hAnsi="Garamond"/>
                    <w:rPrChange w:id="2157" w:author="uplgr01" w:date="2017-12-15T12:26:00Z">
                      <w:rPr>
                        <w:rFonts w:ascii="Garamond" w:hAnsi="Garamond"/>
                        <w:color w:val="000000" w:themeColor="text1"/>
                      </w:rPr>
                    </w:rPrChange>
                  </w:rPr>
                  <w:delText>/</w:delText>
                </w:r>
              </w:del>
              <w:r w:rsidRPr="00E51B60">
                <w:rPr>
                  <w:rFonts w:ascii="Garamond" w:hAnsi="Garamond"/>
                  <w:rPrChange w:id="2158" w:author="uplgr01" w:date="2017-12-15T12:26:00Z">
                    <w:rPr>
                      <w:rFonts w:ascii="Garamond" w:hAnsi="Garamond"/>
                      <w:color w:val="000000" w:themeColor="text1"/>
                    </w:rPr>
                  </w:rPrChange>
                </w:rPr>
                <w:t>w</w:t>
              </w:r>
            </w:ins>
            <w:ins w:id="2159" w:author="uplgr01" w:date="2017-12-15T12:26:00Z">
              <w:r w:rsidRPr="00E51B60">
                <w:rPr>
                  <w:rFonts w:ascii="Garamond" w:hAnsi="Garamond"/>
                  <w:rPrChange w:id="2160" w:author="uplgr01" w:date="2017-12-15T12:26:00Z">
                    <w:rPr>
                      <w:rFonts w:ascii="Garamond" w:hAnsi="Garamond"/>
                      <w:color w:val="FF0000"/>
                    </w:rPr>
                  </w:rPrChange>
                </w:rPr>
                <w:t>yżej</w:t>
              </w:r>
            </w:ins>
            <w:ins w:id="2161" w:author="uplgr05" w:date="2017-12-12T09:28:00Z">
              <w:r w:rsidRPr="00E51B60">
                <w:rPr>
                  <w:rFonts w:ascii="Garamond" w:hAnsi="Garamond"/>
                  <w:rPrChange w:id="2162" w:author="uplgr05" w:date="2017-12-12T09:28:00Z">
                    <w:rPr>
                      <w:rFonts w:ascii="Garamond" w:hAnsi="Garamond"/>
                      <w:color w:val="000000" w:themeColor="text1"/>
                    </w:rPr>
                  </w:rPrChange>
                </w:rPr>
                <w:t xml:space="preserve"> wymienionym zakresie lub zostało skierowane wezwanie do uzupełni</w:t>
              </w:r>
              <w:del w:id="2163" w:author="uplgr01" w:date="2017-12-15T12:27:00Z">
                <w:r w:rsidRPr="00E51B60" w:rsidDel="00565BA4">
                  <w:rPr>
                    <w:rFonts w:ascii="Garamond" w:hAnsi="Garamond"/>
                    <w:rPrChange w:id="2164" w:author="uplgr01" w:date="2017-12-15T12:27:00Z">
                      <w:rPr>
                        <w:rFonts w:ascii="Garamond" w:hAnsi="Garamond"/>
                        <w:color w:val="000000" w:themeColor="text1"/>
                      </w:rPr>
                    </w:rPrChange>
                  </w:rPr>
                  <w:delText>a</w:delText>
                </w:r>
              </w:del>
            </w:ins>
            <w:ins w:id="2165" w:author="uplgr01" w:date="2017-12-15T12:27:00Z">
              <w:r w:rsidRPr="00E51B60">
                <w:rPr>
                  <w:rFonts w:ascii="Garamond" w:hAnsi="Garamond"/>
                  <w:rPrChange w:id="2166" w:author="uplgr01" w:date="2017-12-15T12:27:00Z">
                    <w:rPr>
                      <w:rFonts w:ascii="Garamond" w:hAnsi="Garamond"/>
                      <w:color w:val="FF0000"/>
                    </w:rPr>
                  </w:rPrChange>
                </w:rPr>
                <w:t>e</w:t>
              </w:r>
            </w:ins>
            <w:ins w:id="2167" w:author="uplgr05" w:date="2017-12-12T09:28:00Z">
              <w:r w:rsidRPr="00E51B60">
                <w:rPr>
                  <w:rFonts w:ascii="Garamond" w:hAnsi="Garamond"/>
                  <w:rPrChange w:id="2168" w:author="uplgr05" w:date="2017-12-12T09:28:00Z">
                    <w:rPr>
                      <w:rFonts w:ascii="Garamond" w:hAnsi="Garamond"/>
                      <w:color w:val="000000" w:themeColor="text1"/>
                    </w:rPr>
                  </w:rPrChange>
                </w:rPr>
                <w:t>nia ofert/</w:t>
              </w:r>
            </w:ins>
            <w:ins w:id="2169" w:author="uplgr05" w:date="2017-12-15T12:41:00Z">
              <w:r w:rsidRPr="00E51B60">
                <w:rPr>
                  <w:rFonts w:ascii="Garamond" w:hAnsi="Garamond"/>
                </w:rPr>
                <w:t xml:space="preserve"> </w:t>
              </w:r>
            </w:ins>
            <w:ins w:id="2170" w:author="uplgr05" w:date="2017-12-12T09:28:00Z">
              <w:r w:rsidRPr="00E51B60">
                <w:rPr>
                  <w:rFonts w:ascii="Garamond" w:hAnsi="Garamond"/>
                  <w:rPrChange w:id="2171" w:author="uplgr05" w:date="2017-12-12T09:28:00Z">
                    <w:rPr>
                      <w:rFonts w:ascii="Garamond" w:hAnsi="Garamond"/>
                      <w:color w:val="000000" w:themeColor="text1"/>
                    </w:rPr>
                  </w:rPrChange>
                </w:rPr>
                <w:t>kosztorysu</w:t>
              </w:r>
            </w:ins>
            <w:ins w:id="2172" w:author="uplgr01" w:date="2017-12-15T12:26:00Z">
              <w:r w:rsidRPr="00E51B60">
                <w:rPr>
                  <w:rFonts w:ascii="Garamond" w:hAnsi="Garamond"/>
                </w:rPr>
                <w:t xml:space="preserve"> </w:t>
              </w:r>
            </w:ins>
            <w:ins w:id="2173" w:author="uplgr05" w:date="2017-12-12T09:28:00Z">
              <w:del w:id="2174" w:author="uplgr01" w:date="2017-12-15T12:26:00Z">
                <w:r w:rsidRPr="00E51B60" w:rsidDel="004468C0">
                  <w:rPr>
                    <w:rFonts w:ascii="Garamond" w:hAnsi="Garamond"/>
                    <w:rPrChange w:id="2175" w:author="uplgr05" w:date="2017-12-12T09:28:00Z">
                      <w:rPr>
                        <w:rFonts w:ascii="Garamond" w:hAnsi="Garamond"/>
                        <w:color w:val="000000" w:themeColor="text1"/>
                      </w:rPr>
                    </w:rPrChange>
                  </w:rPr>
                  <w:delText xml:space="preserve"> </w:delText>
                </w:r>
              </w:del>
              <w:r w:rsidRPr="00E51B60">
                <w:rPr>
                  <w:rFonts w:ascii="Garamond" w:hAnsi="Garamond"/>
                  <w:rPrChange w:id="2176" w:author="uplgr05" w:date="2017-12-12T09:28:00Z">
                    <w:rPr>
                      <w:rFonts w:ascii="Garamond" w:hAnsi="Garamond"/>
                      <w:color w:val="000000" w:themeColor="text1"/>
                    </w:rPr>
                  </w:rPrChange>
                </w:rPr>
                <w:t>inwestorskiego/</w:t>
              </w:r>
            </w:ins>
            <w:ins w:id="2177" w:author="uplgr05" w:date="2017-12-15T12:42:00Z">
              <w:r w:rsidRPr="00E51B60">
                <w:rPr>
                  <w:rFonts w:ascii="Garamond" w:hAnsi="Garamond"/>
                </w:rPr>
                <w:t xml:space="preserve"> </w:t>
              </w:r>
            </w:ins>
            <w:ins w:id="2178" w:author="uplgr05" w:date="2017-12-12T09:28:00Z">
              <w:r w:rsidRPr="00E51B60">
                <w:rPr>
                  <w:rFonts w:ascii="Garamond" w:hAnsi="Garamond"/>
                  <w:rPrChange w:id="2179" w:author="uplgr05" w:date="2017-12-12T09:28:00Z">
                    <w:rPr>
                      <w:rFonts w:ascii="Garamond" w:hAnsi="Garamond"/>
                      <w:color w:val="000000" w:themeColor="text1"/>
                    </w:rPr>
                  </w:rPrChange>
                </w:rPr>
                <w:t>pozwolenia/</w:t>
              </w:r>
            </w:ins>
            <w:ins w:id="2180" w:author="uplgr05" w:date="2017-12-15T12:42:00Z">
              <w:r w:rsidRPr="00E51B60">
                <w:rPr>
                  <w:rFonts w:ascii="Garamond" w:hAnsi="Garamond"/>
                </w:rPr>
                <w:t xml:space="preserve"> </w:t>
              </w:r>
            </w:ins>
            <w:ins w:id="2181" w:author="uplgr01" w:date="2017-12-15T12:27:00Z">
              <w:r w:rsidRPr="00E51B60">
                <w:rPr>
                  <w:rFonts w:ascii="Garamond" w:hAnsi="Garamond"/>
                </w:rPr>
                <w:t xml:space="preserve"> </w:t>
              </w:r>
            </w:ins>
            <w:ins w:id="2182" w:author="uplgr05" w:date="2017-12-12T09:28:00Z">
              <w:r w:rsidRPr="00E51B60">
                <w:rPr>
                  <w:rFonts w:ascii="Garamond" w:hAnsi="Garamond"/>
                  <w:rPrChange w:id="2183" w:author="uplgr05" w:date="2017-12-12T09:28:00Z">
                    <w:rPr>
                      <w:rFonts w:ascii="Garamond" w:hAnsi="Garamond"/>
                      <w:color w:val="000000" w:themeColor="text1"/>
                    </w:rPr>
                  </w:rPrChange>
                </w:rPr>
                <w:t>zgłoszenia/</w:t>
              </w:r>
            </w:ins>
            <w:ins w:id="2184" w:author="uplgr05" w:date="2017-12-15T12:42:00Z">
              <w:r w:rsidRPr="00E51B60">
                <w:rPr>
                  <w:rFonts w:ascii="Garamond" w:hAnsi="Garamond"/>
                </w:rPr>
                <w:t xml:space="preserve"> </w:t>
              </w:r>
            </w:ins>
            <w:ins w:id="2185" w:author="uplgr05" w:date="2017-12-12T09:28:00Z">
              <w:r w:rsidRPr="00E51B60">
                <w:rPr>
                  <w:rFonts w:ascii="Garamond" w:hAnsi="Garamond"/>
                  <w:rPrChange w:id="2186"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2187" w:author="uplgr05" w:date="2017-12-12T09:28:00Z"/>
                <w:rFonts w:ascii="Garamond" w:hAnsi="Garamond"/>
                <w:rPrChange w:id="2188" w:author="uplgr05" w:date="2017-12-12T09:28:00Z">
                  <w:rPr>
                    <w:ins w:id="2189"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2190" w:author="uplgr05" w:date="2017-12-12T09:28:00Z"/>
                <w:rFonts w:ascii="Garamond" w:hAnsi="Garamond"/>
                <w:rPrChange w:id="2191" w:author="uplgr05" w:date="2017-12-12T09:28:00Z">
                  <w:rPr>
                    <w:ins w:id="2192" w:author="uplgr05" w:date="2017-12-12T09:28:00Z"/>
                    <w:rFonts w:ascii="Garamond" w:hAnsi="Garamond"/>
                    <w:color w:val="000000" w:themeColor="text1"/>
                  </w:rPr>
                </w:rPrChange>
              </w:rPr>
            </w:pPr>
            <w:ins w:id="2193" w:author="uplgr05" w:date="2017-12-12T09:28:00Z">
              <w:r w:rsidRPr="00E51B60">
                <w:rPr>
                  <w:rFonts w:ascii="Garamond" w:hAnsi="Garamond"/>
                  <w:rPrChange w:id="2194"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2195" w:author="uplgr05" w:date="2017-12-12T09:28:00Z"/>
                <w:rFonts w:ascii="Garamond" w:hAnsi="Garamond"/>
                <w:rPrChange w:id="2196" w:author="uplgr05" w:date="2017-12-12T09:28:00Z">
                  <w:rPr>
                    <w:ins w:id="2197" w:author="uplgr05" w:date="2017-12-12T09:28:00Z"/>
                    <w:rFonts w:ascii="Garamond" w:hAnsi="Garamond"/>
                    <w:color w:val="000000" w:themeColor="text1"/>
                  </w:rPr>
                </w:rPrChange>
              </w:rPr>
            </w:pPr>
            <w:ins w:id="2198" w:author="uplgr05" w:date="2017-12-12T09:28:00Z">
              <w:r w:rsidRPr="00E51B60">
                <w:rPr>
                  <w:rFonts w:ascii="Garamond" w:hAnsi="Garamond"/>
                  <w:rPrChange w:id="2199"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1459AB" w:rsidRPr="00E51B60" w:rsidDel="00E91C21" w:rsidRDefault="00B734BE" w:rsidP="00B734BE">
            <w:pPr>
              <w:snapToGrid w:val="0"/>
              <w:spacing w:after="0" w:line="240" w:lineRule="auto"/>
              <w:jc w:val="both"/>
              <w:rPr>
                <w:ins w:id="2200" w:author="uplgr01" w:date="2017-02-14T11:54:00Z"/>
                <w:del w:id="2201" w:author="uplgr05" w:date="2017-12-12T09:31:00Z"/>
                <w:rFonts w:ascii="Garamond" w:hAnsi="Garamond"/>
              </w:rPr>
            </w:pPr>
            <w:ins w:id="2202" w:author="uplgr05" w:date="2017-12-12T09:28:00Z">
              <w:r w:rsidRPr="00E51B60">
                <w:rPr>
                  <w:rFonts w:ascii="Garamond" w:hAnsi="Garamond"/>
                  <w:rPrChange w:id="2203"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2204" w:author="uplgr01" w:date="2017-02-14T11:54:00Z">
              <w:del w:id="2205" w:author="uplgr05" w:date="2017-12-12T09:31:00Z">
                <w:r w:rsidR="001459AB" w:rsidRPr="00E51B60" w:rsidDel="00E91C21">
                  <w:rPr>
                    <w:rFonts w:ascii="Garamond" w:hAnsi="Garamond"/>
                  </w:rPr>
                  <w:delText>Kryterium jest punktowane jeżeli:</w:delText>
                </w:r>
              </w:del>
            </w:ins>
          </w:p>
          <w:p w:rsidR="001459AB" w:rsidRPr="00E51B60" w:rsidDel="00E91C21" w:rsidRDefault="001459AB">
            <w:pPr>
              <w:pStyle w:val="Akapitzlist"/>
              <w:numPr>
                <w:ilvl w:val="0"/>
                <w:numId w:val="289"/>
              </w:numPr>
              <w:snapToGrid w:val="0"/>
              <w:spacing w:after="0" w:line="240" w:lineRule="auto"/>
              <w:ind w:left="355" w:hanging="355"/>
              <w:jc w:val="both"/>
              <w:rPr>
                <w:ins w:id="2206" w:author="uplgr01" w:date="2017-02-14T11:54:00Z"/>
                <w:del w:id="2207" w:author="uplgr05" w:date="2017-12-12T09:31:00Z"/>
                <w:rFonts w:ascii="Garamond" w:hAnsi="Garamond"/>
                <w:rPrChange w:id="2208" w:author="uplgr01" w:date="2017-10-16T12:52:00Z">
                  <w:rPr>
                    <w:ins w:id="2209" w:author="uplgr01" w:date="2017-02-14T11:54:00Z"/>
                    <w:del w:id="2210" w:author="uplgr05" w:date="2017-12-12T09:31:00Z"/>
                  </w:rPr>
                </w:rPrChange>
              </w:rPr>
              <w:pPrChange w:id="2211" w:author="uplgr01" w:date="2017-02-14T19:31:00Z">
                <w:pPr>
                  <w:snapToGrid w:val="0"/>
                  <w:spacing w:after="0" w:line="240" w:lineRule="auto"/>
                  <w:jc w:val="both"/>
                </w:pPr>
              </w:pPrChange>
            </w:pPr>
            <w:ins w:id="2212" w:author="uplgr01" w:date="2017-02-14T11:54:00Z">
              <w:del w:id="2213" w:author="uplgr05" w:date="2017-12-12T09:31:00Z">
                <w:r w:rsidRPr="00E51B60" w:rsidDel="00E91C21">
                  <w:rPr>
                    <w:rFonts w:ascii="Garamond" w:hAnsi="Garamond"/>
                    <w:rPrChange w:id="2214" w:author="uplgr01" w:date="2017-10-16T12:52:00Z">
                      <w:rPr/>
                    </w:rPrChange>
                  </w:rPr>
                  <w:delText>Operacja jest przygotowana do realizacji – 15 pkt.</w:delText>
                </w:r>
              </w:del>
            </w:ins>
          </w:p>
          <w:p w:rsidR="001459AB" w:rsidRPr="00E51B60" w:rsidDel="00E91C21" w:rsidRDefault="001459AB" w:rsidP="001459AB">
            <w:pPr>
              <w:snapToGrid w:val="0"/>
              <w:spacing w:after="0" w:line="240" w:lineRule="auto"/>
              <w:jc w:val="both"/>
              <w:rPr>
                <w:ins w:id="2215" w:author="uplgr01" w:date="2017-02-14T11:54:00Z"/>
                <w:del w:id="2216" w:author="uplgr05" w:date="2017-12-12T09:31:00Z"/>
                <w:rFonts w:ascii="Garamond" w:hAnsi="Garamond"/>
              </w:rPr>
            </w:pPr>
            <w:ins w:id="2217" w:author="uplgr01" w:date="2017-02-14T11:54:00Z">
              <w:del w:id="2218" w:author="uplgr05" w:date="2017-12-12T09:31:00Z">
                <w:r w:rsidRPr="00E51B60" w:rsidDel="00E91C21">
                  <w:rPr>
                    <w:rFonts w:ascii="Garamond" w:hAnsi="Garamond"/>
                  </w:rPr>
                  <w:delText>Za operację przygotowaną do realizacji uznaje się:</w:delText>
                </w:r>
              </w:del>
            </w:ins>
            <w:ins w:id="2219" w:author="uplgr01" w:date="2017-02-14T19:31:00Z">
              <w:del w:id="2220" w:author="uplgr05" w:date="2017-12-12T09:31:00Z">
                <w:r w:rsidR="00F133A3" w:rsidRPr="00E51B60" w:rsidDel="00E91C21">
                  <w:rPr>
                    <w:rFonts w:ascii="Garamond" w:hAnsi="Garamond"/>
                  </w:rPr>
                  <w:delText xml:space="preserve"> </w:delText>
                </w:r>
              </w:del>
            </w:ins>
            <w:ins w:id="2221" w:author="uplgr01" w:date="2017-02-14T11:54:00Z">
              <w:del w:id="2222" w:author="uplgr05" w:date="2017-12-12T09:31:00Z">
                <w:r w:rsidRPr="00E51B60" w:rsidDel="00E91C21">
                  <w:rPr>
                    <w:rFonts w:ascii="Garamond" w:hAnsi="Garamond"/>
                  </w:rPr>
                  <w:delText xml:space="preserve">operację, </w:delText>
                </w:r>
              </w:del>
            </w:ins>
            <w:ins w:id="2223" w:author="uplgr01" w:date="2017-10-26T14:05:00Z">
              <w:del w:id="2224" w:author="uplgr05" w:date="2017-12-12T09:31:00Z">
                <w:r w:rsidR="00106CDA" w:rsidRPr="00E51B60" w:rsidDel="00E91C21">
                  <w:rPr>
                    <w:rFonts w:ascii="Garamond" w:hAnsi="Garamond"/>
                    <w:rPrChange w:id="2225" w:author="uplgr01" w:date="2017-10-27T13:58:00Z">
                      <w:rPr>
                        <w:rFonts w:ascii="Garamond" w:hAnsi="Garamond"/>
                        <w:color w:val="000000" w:themeColor="text1"/>
                        <w:highlight w:val="yellow"/>
                      </w:rPr>
                    </w:rPrChange>
                  </w:rPr>
                  <w:delText>która na dzień przyjęcia w biurze PLGR wniosku o przyznanie pomocy</w:delText>
                </w:r>
              </w:del>
            </w:ins>
            <w:ins w:id="2226" w:author="uplgr01" w:date="2017-02-14T11:54:00Z">
              <w:del w:id="2227" w:author="uplgr05" w:date="2017-12-12T09:31:00Z">
                <w:r w:rsidRPr="00E51B60" w:rsidDel="00E91C21">
                  <w:rPr>
                    <w:rFonts w:ascii="Garamond" w:hAnsi="Garamond"/>
                  </w:rPr>
                  <w:delText xml:space="preserve"> posiada co najmniej dwie </w:delText>
                </w:r>
              </w:del>
              <w:del w:id="2228" w:author="uplgr05" w:date="2017-02-14T14:38:00Z">
                <w:r w:rsidRPr="00E51B60" w:rsidDel="00F8475B">
                  <w:rPr>
                    <w:rFonts w:ascii="Garamond" w:hAnsi="Garamond"/>
                  </w:rPr>
                  <w:delText>aktualne</w:delText>
                </w:r>
              </w:del>
              <w:del w:id="2229" w:author="uplgr05" w:date="2017-12-12T09:31:00Z">
                <w:r w:rsidRPr="00E51B60" w:rsidDel="00E91C21">
                  <w:rPr>
                    <w:rFonts w:ascii="Garamond" w:hAnsi="Garamond"/>
                  </w:rPr>
                  <w:delText>oferty</w:delText>
                </w:r>
              </w:del>
            </w:ins>
            <w:ins w:id="2230" w:author="uplgr01" w:date="2017-10-16T14:15:00Z">
              <w:del w:id="2231" w:author="uplgr05" w:date="2017-12-12T09:31:00Z">
                <w:r w:rsidR="00FA01BA" w:rsidRPr="00E51B60" w:rsidDel="00E91C21">
                  <w:rPr>
                    <w:rFonts w:ascii="Garamond" w:hAnsi="Garamond"/>
                  </w:rPr>
                  <w:delText>*</w:delText>
                </w:r>
              </w:del>
            </w:ins>
            <w:ins w:id="2232" w:author="uplgr01" w:date="2017-02-14T11:54:00Z">
              <w:del w:id="2233" w:author="uplgr05" w:date="2017-12-12T09:31:00Z">
                <w:r w:rsidRPr="00E51B60" w:rsidDel="00E91C21">
                  <w:rPr>
                    <w:rFonts w:ascii="Garamond" w:hAnsi="Garamond"/>
                  </w:rPr>
                  <w:delText xml:space="preserve"> dla przewidzianych w projekcie zakupów towarów lub usług, a w przypadku robót budowlanych załączono aktualny kosztorys inwestorski</w:delText>
                </w:r>
              </w:del>
            </w:ins>
            <w:ins w:id="2234" w:author="uplgr01" w:date="2017-10-16T14:15:00Z">
              <w:del w:id="2235" w:author="uplgr05" w:date="2017-12-12T09:31:00Z">
                <w:r w:rsidR="00FA01BA" w:rsidRPr="00E51B60" w:rsidDel="00E91C21">
                  <w:rPr>
                    <w:rFonts w:ascii="Garamond" w:hAnsi="Garamond"/>
                  </w:rPr>
                  <w:delText>*</w:delText>
                </w:r>
              </w:del>
            </w:ins>
            <w:ins w:id="2236" w:author="uplgr01" w:date="2017-02-14T11:54:00Z">
              <w:del w:id="2237" w:author="uplgr05" w:date="2017-12-12T09:31:00Z">
                <w:r w:rsidRPr="00E51B60" w:rsidDel="00E91C21">
                  <w:rPr>
                    <w:rFonts w:ascii="Garamond" w:hAnsi="Garamond"/>
                  </w:rPr>
                  <w:delText>* oraz oferty / kosztorys inwestorski zostały załączone do wniosku o przyznanie pomocy.</w:delText>
                </w:r>
              </w:del>
            </w:ins>
          </w:p>
          <w:p w:rsidR="001459AB" w:rsidRPr="00E51B60" w:rsidDel="00E91C21" w:rsidRDefault="001459AB">
            <w:pPr>
              <w:pStyle w:val="Akapitzlist"/>
              <w:numPr>
                <w:ilvl w:val="0"/>
                <w:numId w:val="289"/>
              </w:numPr>
              <w:snapToGrid w:val="0"/>
              <w:spacing w:after="0" w:line="240" w:lineRule="auto"/>
              <w:ind w:left="355" w:hanging="355"/>
              <w:jc w:val="both"/>
              <w:rPr>
                <w:ins w:id="2238" w:author="uplgr01" w:date="2017-02-14T11:54:00Z"/>
                <w:del w:id="2239" w:author="uplgr05" w:date="2017-12-12T09:31:00Z"/>
                <w:rFonts w:ascii="Garamond" w:hAnsi="Garamond"/>
                <w:rPrChange w:id="2240" w:author="uplgr01" w:date="2017-10-16T12:52:00Z">
                  <w:rPr>
                    <w:ins w:id="2241" w:author="uplgr01" w:date="2017-02-14T11:54:00Z"/>
                    <w:del w:id="2242" w:author="uplgr05" w:date="2017-12-12T09:31:00Z"/>
                  </w:rPr>
                </w:rPrChange>
              </w:rPr>
              <w:pPrChange w:id="2243" w:author="uplgr01" w:date="2017-02-14T19:31:00Z">
                <w:pPr>
                  <w:snapToGrid w:val="0"/>
                  <w:spacing w:after="0" w:line="240" w:lineRule="auto"/>
                  <w:jc w:val="both"/>
                </w:pPr>
              </w:pPrChange>
            </w:pPr>
            <w:ins w:id="2244" w:author="uplgr01" w:date="2017-02-14T11:54:00Z">
              <w:del w:id="2245" w:author="uplgr05" w:date="2017-12-12T09:31:00Z">
                <w:r w:rsidRPr="00E51B60" w:rsidDel="00E91C21">
                  <w:rPr>
                    <w:rFonts w:ascii="Garamond" w:hAnsi="Garamond"/>
                    <w:rPrChange w:id="2246" w:author="uplgr01" w:date="2017-10-16T12:52:00Z">
                      <w:rPr/>
                    </w:rPrChange>
                  </w:rPr>
                  <w:delText xml:space="preserve">Operacja nie jest przygotowana do realizacji – 0 pkt. </w:delText>
                </w:r>
              </w:del>
            </w:ins>
          </w:p>
          <w:p w:rsidR="001459AB" w:rsidRPr="00E51B60" w:rsidDel="00E91C21" w:rsidRDefault="001459AB" w:rsidP="001459AB">
            <w:pPr>
              <w:snapToGrid w:val="0"/>
              <w:spacing w:after="0" w:line="240" w:lineRule="auto"/>
              <w:jc w:val="both"/>
              <w:rPr>
                <w:ins w:id="2247" w:author="uplgr01" w:date="2017-02-14T11:54:00Z"/>
                <w:del w:id="2248" w:author="uplgr05" w:date="2017-12-12T09:31:00Z"/>
                <w:rFonts w:ascii="Garamond" w:hAnsi="Garamond"/>
              </w:rPr>
            </w:pPr>
            <w:ins w:id="2249" w:author="uplgr01" w:date="2017-02-14T11:54:00Z">
              <w:del w:id="2250" w:author="uplgr05" w:date="2017-12-12T09:31:00Z">
                <w:r w:rsidRPr="00E51B60" w:rsidDel="00E91C21">
                  <w:rPr>
                    <w:rFonts w:ascii="Garamond" w:hAnsi="Garamond"/>
                  </w:rPr>
                  <w:delText>Do wniosku o przyznanie pomocy nie załączono dwóch aktualnych ofert / kosztorysu inwestorskiego.</w:delText>
                </w:r>
              </w:del>
            </w:ins>
          </w:p>
          <w:p w:rsidR="001459AB" w:rsidRPr="00E51B60" w:rsidDel="00E91C21" w:rsidRDefault="001459AB" w:rsidP="001459AB">
            <w:pPr>
              <w:snapToGrid w:val="0"/>
              <w:spacing w:after="0" w:line="240" w:lineRule="auto"/>
              <w:jc w:val="both"/>
              <w:rPr>
                <w:ins w:id="2251" w:author="uplgr01" w:date="2017-02-14T11:54:00Z"/>
                <w:del w:id="2252" w:author="uplgr05" w:date="2017-12-12T09:31:00Z"/>
                <w:rFonts w:ascii="Garamond" w:hAnsi="Garamond"/>
              </w:rPr>
            </w:pPr>
          </w:p>
          <w:p w:rsidR="00B0720D" w:rsidRPr="00E51B60" w:rsidDel="00E91C21" w:rsidRDefault="00B0720D" w:rsidP="00B0720D">
            <w:pPr>
              <w:spacing w:after="0" w:line="240" w:lineRule="auto"/>
              <w:jc w:val="both"/>
              <w:rPr>
                <w:ins w:id="2253" w:author="uplgr01" w:date="2017-10-26T14:10:00Z"/>
                <w:del w:id="2254" w:author="uplgr05" w:date="2017-12-12T09:31:00Z"/>
                <w:rFonts w:ascii="Garamond" w:hAnsi="Garamond"/>
              </w:rPr>
            </w:pPr>
            <w:ins w:id="2255" w:author="uplgr01" w:date="2017-10-26T14:10:00Z">
              <w:del w:id="2256"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1459AB" w:rsidRDefault="00B0720D" w:rsidP="00B0720D">
            <w:pPr>
              <w:snapToGrid w:val="0"/>
              <w:spacing w:after="0" w:line="240" w:lineRule="auto"/>
              <w:jc w:val="both"/>
              <w:rPr>
                <w:del w:id="2257" w:author="uplgr01" w:date="2017-02-14T11:54:00Z"/>
                <w:rFonts w:ascii="Garamond" w:hAnsi="Garamond"/>
              </w:rPr>
            </w:pPr>
            <w:ins w:id="2258" w:author="uplgr01" w:date="2017-10-26T14:10:00Z">
              <w:del w:id="2259"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2260" w:author="uplgr01" w:date="2017-02-14T11:54:00Z">
              <w:r w:rsidR="000F5C3D" w:rsidRPr="00E51B60" w:rsidDel="001459AB">
                <w:rPr>
                  <w:rFonts w:ascii="Garamond" w:hAnsi="Garamond"/>
                </w:rPr>
                <w:delText>Kryterium jest punktowane jeżeli:</w:delText>
              </w:r>
            </w:del>
          </w:p>
          <w:p w:rsidR="000F5C3D" w:rsidRPr="00E51B60" w:rsidDel="001459AB" w:rsidRDefault="000F5C3D" w:rsidP="000F5C3D">
            <w:pPr>
              <w:pStyle w:val="Akapitzlist"/>
              <w:numPr>
                <w:ilvl w:val="0"/>
                <w:numId w:val="149"/>
              </w:numPr>
              <w:snapToGrid w:val="0"/>
              <w:spacing w:after="0" w:line="240" w:lineRule="auto"/>
              <w:ind w:left="459"/>
              <w:jc w:val="both"/>
              <w:rPr>
                <w:del w:id="2261" w:author="uplgr01" w:date="2017-02-14T11:54:00Z"/>
                <w:rFonts w:ascii="Garamond" w:hAnsi="Garamond"/>
              </w:rPr>
            </w:pPr>
            <w:del w:id="2262" w:author="uplgr01" w:date="2017-02-14T11:54:00Z">
              <w:r w:rsidRPr="00E51B60" w:rsidDel="001459AB">
                <w:rPr>
                  <w:rFonts w:ascii="Garamond" w:hAnsi="Garamond"/>
                </w:rPr>
                <w:delText>Operacja jest przygotowana do realizacji</w:delText>
              </w:r>
              <w:r w:rsidRPr="00E51B60" w:rsidDel="001459AB">
                <w:rPr>
                  <w:rFonts w:ascii="Garamond" w:hAnsi="Garamond"/>
                  <w:bCs/>
                </w:rPr>
                <w:delText>.</w:delText>
              </w:r>
            </w:del>
          </w:p>
          <w:p w:rsidR="000F5C3D" w:rsidRPr="00E51B60" w:rsidDel="001459AB" w:rsidRDefault="000F5C3D" w:rsidP="000345EC">
            <w:pPr>
              <w:snapToGrid w:val="0"/>
              <w:spacing w:after="0" w:line="240" w:lineRule="auto"/>
              <w:jc w:val="both"/>
              <w:rPr>
                <w:del w:id="2263" w:author="uplgr01" w:date="2017-02-14T11:54:00Z"/>
                <w:rFonts w:ascii="Garamond" w:hAnsi="Garamond"/>
              </w:rPr>
            </w:pPr>
            <w:del w:id="2264" w:author="uplgr01" w:date="2017-02-14T11:54:00Z">
              <w:r w:rsidRPr="00E51B60" w:rsidDel="001459AB">
                <w:rPr>
                  <w:rFonts w:ascii="Garamond" w:hAnsi="Garamond"/>
                </w:rPr>
                <w:delText>Za operację przygotowaną do realizacji uznaje się – 15 pkt.:</w:delText>
              </w:r>
            </w:del>
          </w:p>
          <w:p w:rsidR="000F5C3D" w:rsidRPr="00E51B60" w:rsidDel="001459AB" w:rsidRDefault="000F5C3D" w:rsidP="000F5C3D">
            <w:pPr>
              <w:pStyle w:val="Akapitzlist"/>
              <w:numPr>
                <w:ilvl w:val="0"/>
                <w:numId w:val="150"/>
              </w:numPr>
              <w:snapToGrid w:val="0"/>
              <w:spacing w:after="0" w:line="240" w:lineRule="auto"/>
              <w:jc w:val="both"/>
              <w:rPr>
                <w:del w:id="2265" w:author="uplgr01" w:date="2017-02-14T11:54:00Z"/>
                <w:rFonts w:ascii="Garamond" w:hAnsi="Garamond"/>
              </w:rPr>
            </w:pPr>
            <w:del w:id="2266" w:author="uplgr01" w:date="2017-02-14T11:54:00Z">
              <w:r w:rsidRPr="00E51B60" w:rsidDel="001459AB">
                <w:rPr>
                  <w:rFonts w:ascii="Garamond" w:hAnsi="Garamond"/>
                </w:rPr>
                <w:delText xml:space="preserve">operację, która posiada aktualne* prawomocne pozwolenie </w:delText>
              </w:r>
              <w:r w:rsidRPr="00E51B60" w:rsidDel="001459AB">
                <w:rPr>
                  <w:rFonts w:ascii="Garamond" w:hAnsi="Garamond"/>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E51B60" w:rsidDel="001459AB" w:rsidRDefault="000F5C3D" w:rsidP="000F5C3D">
            <w:pPr>
              <w:pStyle w:val="Akapitzlist"/>
              <w:numPr>
                <w:ilvl w:val="0"/>
                <w:numId w:val="150"/>
              </w:numPr>
              <w:snapToGrid w:val="0"/>
              <w:spacing w:after="0" w:line="240" w:lineRule="auto"/>
              <w:jc w:val="both"/>
              <w:rPr>
                <w:del w:id="2267" w:author="uplgr01" w:date="2017-02-14T11:54:00Z"/>
                <w:rFonts w:ascii="Garamond" w:hAnsi="Garamond"/>
              </w:rPr>
            </w:pPr>
            <w:del w:id="2268" w:author="uplgr01" w:date="2017-02-14T11:54:00Z">
              <w:r w:rsidRPr="00E51B60" w:rsidDel="001459AB">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1459AB" w:rsidRDefault="000F5C3D" w:rsidP="000345EC">
            <w:pPr>
              <w:snapToGrid w:val="0"/>
              <w:spacing w:after="0" w:line="240" w:lineRule="auto"/>
              <w:jc w:val="both"/>
              <w:rPr>
                <w:del w:id="2269" w:author="uplgr01" w:date="2017-02-14T11:54:00Z"/>
                <w:rFonts w:ascii="Garamond" w:hAnsi="Garamond"/>
              </w:rPr>
            </w:pPr>
            <w:del w:id="2270" w:author="uplgr01" w:date="2017-02-14T11:54:00Z">
              <w:r w:rsidRPr="00E51B60" w:rsidDel="001459AB">
                <w:rPr>
                  <w:rFonts w:ascii="Garamond" w:hAnsi="Garamond"/>
                </w:rPr>
                <w:delText>2. Operacja nie jest przygotowana do realizacji lub nie załączono dokumentów potwierdzających jej przygotowanie – 0 pkt.</w:delText>
              </w:r>
            </w:del>
          </w:p>
          <w:p w:rsidR="000F5C3D" w:rsidRPr="00E51B60" w:rsidDel="001459AB" w:rsidRDefault="000F5C3D" w:rsidP="000345EC">
            <w:pPr>
              <w:snapToGrid w:val="0"/>
              <w:spacing w:after="0" w:line="240" w:lineRule="auto"/>
              <w:jc w:val="both"/>
              <w:rPr>
                <w:del w:id="2271" w:author="uplgr01" w:date="2017-02-14T11:54:00Z"/>
                <w:rFonts w:ascii="Garamond" w:hAnsi="Garamond"/>
              </w:rPr>
            </w:pPr>
          </w:p>
          <w:p w:rsidR="000F5C3D" w:rsidRPr="00E51B60" w:rsidDel="001459AB" w:rsidRDefault="000F5C3D" w:rsidP="000345EC">
            <w:pPr>
              <w:spacing w:after="0" w:line="240" w:lineRule="auto"/>
              <w:jc w:val="both"/>
              <w:rPr>
                <w:del w:id="2272" w:author="uplgr01" w:date="2017-02-14T11:54:00Z"/>
                <w:rFonts w:ascii="Garamond" w:hAnsi="Garamond"/>
              </w:rPr>
            </w:pPr>
            <w:del w:id="2273" w:author="uplgr01" w:date="2017-02-14T11:54:00Z">
              <w:r w:rsidRPr="00E51B60" w:rsidDel="001459AB">
                <w:rPr>
                  <w:rFonts w:ascii="Garamond" w:hAnsi="Garamond"/>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E51B60" w:rsidDel="001459AB">
                <w:rPr>
                  <w:rFonts w:ascii="Garamond" w:hAnsi="Garamond"/>
                </w:rPr>
                <w:br/>
                <w:delText>z ostatnim wpisem), w innym przypadku punkty nie zostaną przyznane.</w:delText>
              </w:r>
            </w:del>
          </w:p>
          <w:p w:rsidR="000F5C3D" w:rsidRPr="00E51B60" w:rsidDel="001459AB" w:rsidRDefault="000F5C3D" w:rsidP="000345EC">
            <w:pPr>
              <w:spacing w:after="0" w:line="240" w:lineRule="auto"/>
              <w:jc w:val="both"/>
              <w:rPr>
                <w:del w:id="2274" w:author="uplgr01" w:date="2017-02-14T11:54:00Z"/>
                <w:rFonts w:ascii="Garamond" w:hAnsi="Garamond"/>
              </w:rPr>
            </w:pPr>
            <w:del w:id="2275" w:author="uplgr01" w:date="2017-02-14T11:54:00Z">
              <w:r w:rsidRPr="00E51B60" w:rsidDel="001459AB">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pPr>
              <w:spacing w:after="0" w:line="240" w:lineRule="auto"/>
              <w:jc w:val="both"/>
              <w:rPr>
                <w:rFonts w:ascii="Garamond" w:hAnsi="Garamond"/>
              </w:rPr>
            </w:pPr>
            <w:del w:id="2276" w:author="uplgr01" w:date="2017-02-14T11:54:00Z">
              <w:r w:rsidRPr="00E51B60" w:rsidDel="001459AB">
                <w:rPr>
                  <w:rFonts w:ascii="Garamond" w:hAnsi="Garamond"/>
                </w:rPr>
                <w:delText>*** za aktualne oferty należy rozumieć takie, które zostały wystawione lub wydrukowane nie wcześniej niż 30 dni od ogłoszenia konkursu</w:delText>
              </w:r>
            </w:del>
            <w:del w:id="2277" w:author="uplgr01" w:date="2017-02-14T19:31:00Z">
              <w:r w:rsidRPr="00E51B60" w:rsidDel="00F133A3">
                <w:rPr>
                  <w:rFonts w:ascii="Garamond" w:hAnsi="Garamond"/>
                </w:rPr>
                <w:delText>.</w:delText>
              </w:r>
            </w:del>
          </w:p>
        </w:tc>
      </w:tr>
      <w:tr w:rsidR="00563DDE" w:rsidRPr="00E51B60"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Kryterium jest punktowane jeżeli:</w:t>
            </w:r>
          </w:p>
          <w:p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BB6CE3" w:rsidRPr="00E51B60" w:rsidRDefault="00BB6CE3" w:rsidP="00BB6CE3">
            <w:pPr>
              <w:pStyle w:val="Akapitzlist"/>
              <w:snapToGrid w:val="0"/>
              <w:spacing w:after="0" w:line="240" w:lineRule="auto"/>
              <w:ind w:left="317"/>
              <w:jc w:val="both"/>
              <w:rPr>
                <w:ins w:id="2278" w:author="uplgr01" w:date="2017-10-16T14:36:00Z"/>
                <w:rFonts w:ascii="Garamond" w:hAnsi="Garamond"/>
              </w:rPr>
            </w:pPr>
          </w:p>
          <w:p w:rsidR="00D35F7C" w:rsidRPr="00E51B60" w:rsidRDefault="00BB6CE3">
            <w:pPr>
              <w:snapToGrid w:val="0"/>
              <w:spacing w:after="0" w:line="240" w:lineRule="auto"/>
              <w:ind w:left="-43"/>
              <w:jc w:val="both"/>
              <w:rPr>
                <w:rFonts w:ascii="Garamond" w:hAnsi="Garamond"/>
              </w:rPr>
              <w:pPrChange w:id="2279" w:author="uplgr01" w:date="2017-10-16T14:36:00Z">
                <w:pPr>
                  <w:pStyle w:val="Akapitzlist"/>
                  <w:numPr>
                    <w:numId w:val="244"/>
                  </w:numPr>
                  <w:snapToGrid w:val="0"/>
                  <w:spacing w:after="0" w:line="240" w:lineRule="auto"/>
                  <w:ind w:left="317" w:hanging="360"/>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345EC">
        <w:tblPrEx>
          <w:jc w:val="left"/>
        </w:tblPrEx>
        <w:trPr>
          <w:gridAfter w:val="1"/>
          <w:wAfter w:w="142" w:type="dxa"/>
          <w:trHeight w:val="253"/>
        </w:trPr>
        <w:tc>
          <w:tcPr>
            <w:tcW w:w="554"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2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tc>
        <w:tc>
          <w:tcPr>
            <w:tcW w:w="1276"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xml:space="preserve"> 3;</w:t>
            </w:r>
            <w:r w:rsidRPr="00E51B60">
              <w:rPr>
                <w:rFonts w:ascii="Garamond" w:hAnsi="Garamond"/>
              </w:rPr>
              <w:t xml:space="preserve"> 6; 7; 10; 12; 15 </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3"/>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A451F2" w:rsidRDefault="000F5C3D">
            <w:pPr>
              <w:pStyle w:val="Akapitzlist"/>
              <w:numPr>
                <w:ilvl w:val="0"/>
                <w:numId w:val="298"/>
              </w:numPr>
              <w:snapToGrid w:val="0"/>
              <w:spacing w:after="0" w:line="240" w:lineRule="auto"/>
              <w:ind w:left="355" w:hanging="355"/>
              <w:jc w:val="both"/>
              <w:rPr>
                <w:del w:id="2280" w:author="uplgr01" w:date="2017-02-15T08:46:00Z"/>
                <w:rFonts w:ascii="Garamond" w:hAnsi="Garamond"/>
              </w:rPr>
              <w:pPrChange w:id="2281" w:author="uplgr01" w:date="2017-02-15T08:51:00Z">
                <w:pPr>
                  <w:pStyle w:val="Akapitzlist"/>
                  <w:numPr>
                    <w:numId w:val="245"/>
                  </w:numPr>
                  <w:snapToGrid w:val="0"/>
                  <w:spacing w:after="0" w:line="240" w:lineRule="auto"/>
                  <w:ind w:left="317" w:hanging="360"/>
                  <w:jc w:val="both"/>
                </w:pPr>
              </w:pPrChange>
            </w:pPr>
            <w:r w:rsidRPr="00E51B60">
              <w:rPr>
                <w:rFonts w:ascii="Garamond" w:hAnsi="Garamond"/>
              </w:rPr>
              <w:t xml:space="preserve">Operacja przyczyni się do osiągnięcia wskazanych w LSR wskaźników rezultatu zgodnych z danym przedsięwzięciem, </w:t>
            </w:r>
            <w:del w:id="2282" w:author="uplgr01" w:date="2017-02-15T08:51:00Z">
              <w:r w:rsidRPr="00E51B60" w:rsidDel="00830679">
                <w:rPr>
                  <w:rFonts w:ascii="Garamond" w:hAnsi="Garamond"/>
                </w:rPr>
                <w:br/>
              </w:r>
            </w:del>
            <w:r w:rsidRPr="00E51B60">
              <w:rPr>
                <w:rFonts w:ascii="Garamond" w:hAnsi="Garamond"/>
              </w:rPr>
              <w:t>a opis powiązania zakresu operacji z wskaźnikami jest uzasadniony we wniosku</w:t>
            </w:r>
            <w:ins w:id="2283" w:author="uplgr01" w:date="2017-02-15T08:47:00Z">
              <w:r w:rsidR="00A451F2" w:rsidRPr="00E51B60">
                <w:rPr>
                  <w:rFonts w:ascii="Garamond" w:hAnsi="Garamond"/>
                  <w:rPrChange w:id="2284" w:author="uplgr01" w:date="2017-10-16T12:52:00Z">
                    <w:rPr/>
                  </w:rPrChange>
                </w:rPr>
                <w:t xml:space="preserve">. </w:t>
              </w:r>
            </w:ins>
            <w:del w:id="2285" w:author="uplgr01" w:date="2017-02-15T08:47:00Z">
              <w:r w:rsidRPr="00E51B60" w:rsidDel="00A451F2">
                <w:rPr>
                  <w:rFonts w:ascii="Garamond" w:hAnsi="Garamond"/>
                </w:rPr>
                <w:delText>:</w:delText>
              </w:r>
            </w:del>
          </w:p>
          <w:p w:rsidR="000F5C3D" w:rsidRPr="00E51B60" w:rsidRDefault="000F5C3D">
            <w:pPr>
              <w:pStyle w:val="Akapitzlist"/>
              <w:numPr>
                <w:ilvl w:val="0"/>
                <w:numId w:val="298"/>
              </w:numPr>
              <w:spacing w:after="0" w:line="240" w:lineRule="auto"/>
              <w:ind w:left="355" w:hanging="355"/>
              <w:jc w:val="both"/>
              <w:rPr>
                <w:rFonts w:ascii="Garamond" w:hAnsi="Garamond"/>
              </w:rPr>
              <w:pPrChange w:id="2286" w:author="uplgr01" w:date="2017-02-15T08:51:00Z">
                <w:pPr>
                  <w:snapToGrid w:val="0"/>
                  <w:spacing w:after="0" w:line="240" w:lineRule="auto"/>
                  <w:jc w:val="both"/>
                </w:pPr>
              </w:pPrChange>
            </w:pPr>
            <w:r w:rsidRPr="00E51B60">
              <w:rPr>
                <w:rFonts w:ascii="Garamond" w:hAnsi="Garamond"/>
              </w:rPr>
              <w:t>Liczba dzieci i młodzieży objętych szkoleniami.</w:t>
            </w:r>
          </w:p>
          <w:p w:rsidR="000F5C3D" w:rsidRPr="00E51B60" w:rsidRDefault="00957F76">
            <w:pPr>
              <w:pStyle w:val="Akapitzlist"/>
              <w:numPr>
                <w:ilvl w:val="0"/>
                <w:numId w:val="305"/>
              </w:numPr>
              <w:snapToGrid w:val="0"/>
              <w:spacing w:after="0" w:line="240" w:lineRule="auto"/>
              <w:ind w:left="317" w:hanging="283"/>
              <w:jc w:val="both"/>
              <w:rPr>
                <w:rFonts w:ascii="Garamond" w:hAnsi="Garamond"/>
              </w:rPr>
              <w:pPrChange w:id="2287" w:author="uplgr05" w:date="2017-02-15T11:40:00Z">
                <w:pPr>
                  <w:pStyle w:val="Akapitzlist"/>
                  <w:numPr>
                    <w:numId w:val="31"/>
                  </w:numPr>
                  <w:snapToGrid w:val="0"/>
                  <w:spacing w:after="0" w:line="240" w:lineRule="auto"/>
                  <w:ind w:left="355" w:hanging="355"/>
                  <w:jc w:val="both"/>
                </w:pPr>
              </w:pPrChange>
            </w:pPr>
            <w:ins w:id="2288" w:author="uplgr01" w:date="2017-02-14T18:40:00Z">
              <w:del w:id="2289" w:author="uplgr05" w:date="2017-02-15T11:39:00Z">
                <w:r w:rsidRPr="00E51B60" w:rsidDel="00464960">
                  <w:rPr>
                    <w:rFonts w:ascii="Garamond" w:hAnsi="Garamond"/>
                    <w:rPrChange w:id="2290" w:author="uplgr01" w:date="2017-10-16T12:52:00Z">
                      <w:rPr>
                        <w:rFonts w:ascii="Garamond" w:hAnsi="Garamond"/>
                        <w:color w:val="FF0000"/>
                      </w:rPr>
                    </w:rPrChange>
                  </w:rPr>
                  <w:delText>O</w:delText>
                </w:r>
              </w:del>
            </w:ins>
            <w:ins w:id="2291" w:author="uplgr05" w:date="2017-02-15T11:39:00Z">
              <w:r w:rsidR="00464960" w:rsidRPr="00E51B60">
                <w:rPr>
                  <w:rFonts w:ascii="Garamond" w:hAnsi="Garamond"/>
                  <w:rPrChange w:id="2292" w:author="uplgr01" w:date="2017-10-16T12:52:00Z">
                    <w:rPr>
                      <w:rFonts w:ascii="Garamond" w:hAnsi="Garamond"/>
                      <w:color w:val="FF0000"/>
                    </w:rPr>
                  </w:rPrChange>
                </w:rPr>
                <w:t>o</w:t>
              </w:r>
            </w:ins>
            <w:ins w:id="2293" w:author="uplgr01" w:date="2017-02-14T18:40:00Z">
              <w:r w:rsidRPr="00E51B60">
                <w:rPr>
                  <w:rFonts w:ascii="Garamond" w:hAnsi="Garamond"/>
                  <w:rPrChange w:id="2294" w:author="uplgr01" w:date="2017-10-16T12:52:00Z">
                    <w:rPr>
                      <w:rFonts w:ascii="Garamond" w:hAnsi="Garamond"/>
                      <w:color w:val="FF0000"/>
                    </w:rPr>
                  </w:rPrChange>
                </w:rPr>
                <w:t xml:space="preserve">d 25 </w:t>
              </w:r>
            </w:ins>
            <w:r w:rsidR="000F5C3D" w:rsidRPr="00E51B60">
              <w:rPr>
                <w:rFonts w:ascii="Garamond" w:hAnsi="Garamond"/>
              </w:rPr>
              <w:t>do 50 odbiorców – 3 p</w:t>
            </w:r>
            <w:ins w:id="2295" w:author="uplgr01" w:date="2017-02-23T09:51:00Z">
              <w:r w:rsidR="00E25BE0" w:rsidRPr="00E51B60">
                <w:rPr>
                  <w:rFonts w:ascii="Garamond" w:hAnsi="Garamond"/>
                  <w:rPrChange w:id="2296" w:author="uplgr01" w:date="2017-10-16T12:52:00Z">
                    <w:rPr>
                      <w:rFonts w:ascii="Garamond" w:hAnsi="Garamond"/>
                      <w:color w:val="FF0000"/>
                    </w:rPr>
                  </w:rPrChange>
                </w:rPr>
                <w:t>kt</w:t>
              </w:r>
            </w:ins>
            <w:del w:id="2297" w:author="uplgr01" w:date="2017-02-23T09:51:00Z">
              <w:r w:rsidR="000F5C3D" w:rsidRPr="00E51B60" w:rsidDel="00E25BE0">
                <w:rPr>
                  <w:rFonts w:ascii="Garamond" w:hAnsi="Garamond"/>
                </w:rPr>
                <w:delText>unktów</w:delText>
              </w:r>
            </w:del>
            <w:r w:rsidR="000F5C3D" w:rsidRPr="00E51B60">
              <w:rPr>
                <w:rFonts w:ascii="Garamond" w:hAnsi="Garamond"/>
              </w:rPr>
              <w:t>,</w:t>
            </w:r>
          </w:p>
          <w:p w:rsidR="000F5C3D" w:rsidRPr="00E51B60" w:rsidRDefault="000F5C3D">
            <w:pPr>
              <w:pStyle w:val="Akapitzlist"/>
              <w:numPr>
                <w:ilvl w:val="0"/>
                <w:numId w:val="305"/>
              </w:numPr>
              <w:snapToGrid w:val="0"/>
              <w:spacing w:after="0" w:line="240" w:lineRule="auto"/>
              <w:ind w:left="355" w:hanging="355"/>
              <w:jc w:val="both"/>
              <w:rPr>
                <w:rFonts w:ascii="Garamond" w:hAnsi="Garamond"/>
              </w:rPr>
              <w:pPrChange w:id="2298" w:author="uplgr05" w:date="2017-02-15T11:40:00Z">
                <w:pPr>
                  <w:pStyle w:val="Akapitzlist"/>
                  <w:numPr>
                    <w:numId w:val="31"/>
                  </w:numPr>
                  <w:snapToGrid w:val="0"/>
                  <w:spacing w:after="0" w:line="240" w:lineRule="auto"/>
                  <w:ind w:left="355" w:hanging="355"/>
                  <w:jc w:val="both"/>
                </w:pPr>
              </w:pPrChange>
            </w:pPr>
            <w:r w:rsidRPr="00E51B60">
              <w:rPr>
                <w:rFonts w:ascii="Garamond" w:hAnsi="Garamond"/>
              </w:rPr>
              <w:t xml:space="preserve">od 51 do 100 odbiorców – 7 </w:t>
            </w:r>
            <w:del w:id="2299" w:author="uplgr01" w:date="2017-02-23T09:51:00Z">
              <w:r w:rsidRPr="00E51B60" w:rsidDel="00E25BE0">
                <w:rPr>
                  <w:rFonts w:ascii="Garamond" w:hAnsi="Garamond"/>
                </w:rPr>
                <w:delText>punktów</w:delText>
              </w:r>
            </w:del>
            <w:ins w:id="2300" w:author="uplgr01" w:date="2017-02-23T09:51:00Z">
              <w:r w:rsidR="00E25BE0" w:rsidRPr="00E51B60">
                <w:rPr>
                  <w:rFonts w:ascii="Garamond" w:hAnsi="Garamond"/>
                </w:rPr>
                <w:t>pkt</w:t>
              </w:r>
            </w:ins>
            <w:r w:rsidRPr="00E51B60">
              <w:rPr>
                <w:rFonts w:ascii="Garamond" w:hAnsi="Garamond"/>
              </w:rPr>
              <w:t>,</w:t>
            </w:r>
          </w:p>
          <w:p w:rsidR="000F5C3D" w:rsidRPr="00E51B60" w:rsidRDefault="000F5C3D">
            <w:pPr>
              <w:pStyle w:val="Akapitzlist"/>
              <w:numPr>
                <w:ilvl w:val="0"/>
                <w:numId w:val="305"/>
              </w:numPr>
              <w:snapToGrid w:val="0"/>
              <w:spacing w:after="0" w:line="240" w:lineRule="auto"/>
              <w:ind w:left="355" w:hanging="355"/>
              <w:jc w:val="both"/>
              <w:rPr>
                <w:rFonts w:ascii="Garamond" w:hAnsi="Garamond"/>
              </w:rPr>
              <w:pPrChange w:id="2301" w:author="uplgr05" w:date="2017-02-15T11:40:00Z">
                <w:pPr>
                  <w:pStyle w:val="Akapitzlist"/>
                  <w:numPr>
                    <w:numId w:val="31"/>
                  </w:numPr>
                  <w:snapToGrid w:val="0"/>
                  <w:spacing w:after="0" w:line="240" w:lineRule="auto"/>
                  <w:ind w:left="355" w:hanging="355"/>
                  <w:jc w:val="both"/>
                </w:pPr>
              </w:pPrChange>
            </w:pPr>
            <w:del w:id="2302" w:author="uplgr01" w:date="2017-02-23T09:51:00Z">
              <w:r w:rsidRPr="00E51B60" w:rsidDel="005405D5">
                <w:rPr>
                  <w:rFonts w:ascii="Garamond" w:hAnsi="Garamond"/>
                </w:rPr>
                <w:delText xml:space="preserve">powyżej </w:delText>
              </w:r>
            </w:del>
            <w:ins w:id="2303" w:author="uplgr01" w:date="2017-02-23T09:51:00Z">
              <w:r w:rsidR="005405D5" w:rsidRPr="00E51B60">
                <w:rPr>
                  <w:rFonts w:ascii="Garamond" w:hAnsi="Garamond"/>
                  <w:rPrChange w:id="2304" w:author="uplgr01" w:date="2017-10-16T12:52:00Z">
                    <w:rPr>
                      <w:rFonts w:ascii="Garamond" w:hAnsi="Garamond"/>
                      <w:color w:val="FF0000"/>
                    </w:rPr>
                  </w:rPrChange>
                </w:rPr>
                <w:t xml:space="preserve">od </w:t>
              </w:r>
            </w:ins>
            <w:r w:rsidRPr="00E51B60">
              <w:rPr>
                <w:rFonts w:ascii="Garamond" w:hAnsi="Garamond"/>
              </w:rPr>
              <w:t xml:space="preserve">101 odbiorców 12 </w:t>
            </w:r>
            <w:del w:id="2305" w:author="uplgr01" w:date="2017-02-23T09:51:00Z">
              <w:r w:rsidRPr="00E51B60" w:rsidDel="00E25BE0">
                <w:rPr>
                  <w:rFonts w:ascii="Garamond" w:hAnsi="Garamond"/>
                </w:rPr>
                <w:delText>punktów</w:delText>
              </w:r>
            </w:del>
            <w:ins w:id="2306" w:author="uplgr01" w:date="2017-02-23T09:51:00Z">
              <w:r w:rsidR="00E25BE0" w:rsidRPr="00E51B60">
                <w:rPr>
                  <w:rFonts w:ascii="Garamond" w:hAnsi="Garamond"/>
                  <w:rPrChange w:id="2307" w:author="uplgr01" w:date="2017-10-16T12:52:00Z">
                    <w:rPr>
                      <w:rFonts w:ascii="Garamond" w:hAnsi="Garamond"/>
                      <w:color w:val="FF0000"/>
                    </w:rPr>
                  </w:rPrChange>
                </w:rPr>
                <w:t>pkt</w:t>
              </w:r>
            </w:ins>
            <w:r w:rsidRPr="00E51B60">
              <w:rPr>
                <w:rFonts w:ascii="Garamond" w:hAnsi="Garamond"/>
              </w:rPr>
              <w:t>,</w:t>
            </w:r>
          </w:p>
          <w:p w:rsidR="000F5C3D" w:rsidRPr="00E51B60" w:rsidRDefault="000F5C3D">
            <w:pPr>
              <w:pStyle w:val="Akapitzlist"/>
              <w:numPr>
                <w:ilvl w:val="0"/>
                <w:numId w:val="305"/>
              </w:numPr>
              <w:snapToGrid w:val="0"/>
              <w:spacing w:after="0" w:line="240" w:lineRule="auto"/>
              <w:ind w:left="355" w:hanging="355"/>
              <w:jc w:val="both"/>
              <w:rPr>
                <w:ins w:id="2308" w:author="uplgr01" w:date="2017-02-15T08:46:00Z"/>
                <w:rFonts w:ascii="Garamond" w:hAnsi="Garamond"/>
                <w:rPrChange w:id="2309" w:author="uplgr01" w:date="2017-10-16T12:52:00Z">
                  <w:rPr>
                    <w:ins w:id="2310" w:author="uplgr01" w:date="2017-02-15T08:46:00Z"/>
                    <w:rFonts w:ascii="Garamond" w:hAnsi="Garamond"/>
                    <w:color w:val="FF0000"/>
                  </w:rPr>
                </w:rPrChange>
              </w:rPr>
              <w:pPrChange w:id="2311" w:author="uplgr05" w:date="2017-02-15T11:40:00Z">
                <w:pPr>
                  <w:pStyle w:val="Akapitzlist"/>
                  <w:numPr>
                    <w:numId w:val="31"/>
                  </w:numPr>
                  <w:snapToGrid w:val="0"/>
                  <w:spacing w:after="0" w:line="240" w:lineRule="auto"/>
                  <w:ind w:left="355" w:hanging="355"/>
                  <w:jc w:val="both"/>
                </w:pPr>
              </w:pPrChange>
            </w:pPr>
            <w:r w:rsidRPr="00E51B60">
              <w:rPr>
                <w:rFonts w:ascii="Garamond" w:hAnsi="Garamond"/>
              </w:rPr>
              <w:t>w ramach szkoleń i kursów dla wartości z pkt od a) do c) przewidziano udział 10% dla osób z grupy defaworyzowanej + 3  pkt.</w:t>
            </w:r>
          </w:p>
          <w:p w:rsidR="00A451F2" w:rsidRPr="00E51B60" w:rsidDel="005405D5" w:rsidRDefault="00A451F2">
            <w:pPr>
              <w:pStyle w:val="Akapitzlist"/>
              <w:snapToGrid w:val="0"/>
              <w:spacing w:after="0" w:line="240" w:lineRule="auto"/>
              <w:ind w:left="355"/>
              <w:jc w:val="both"/>
              <w:rPr>
                <w:del w:id="2312" w:author="uplgr01" w:date="2017-02-23T09:51:00Z"/>
                <w:rFonts w:ascii="Garamond" w:hAnsi="Garamond"/>
              </w:rPr>
              <w:pPrChange w:id="2313" w:author="uplgr01" w:date="2017-02-15T08:46:00Z">
                <w:pPr>
                  <w:pStyle w:val="Akapitzlist"/>
                  <w:numPr>
                    <w:numId w:val="31"/>
                  </w:numPr>
                  <w:snapToGrid w:val="0"/>
                  <w:spacing w:after="0" w:line="240" w:lineRule="auto"/>
                  <w:ind w:hanging="360"/>
                  <w:jc w:val="both"/>
                </w:pPr>
              </w:pPrChange>
            </w:pPr>
          </w:p>
          <w:p w:rsidR="000F5C3D" w:rsidRPr="00E51B60" w:rsidRDefault="000F5C3D">
            <w:pPr>
              <w:pStyle w:val="Akapitzlist"/>
              <w:numPr>
                <w:ilvl w:val="0"/>
                <w:numId w:val="298"/>
              </w:numPr>
              <w:snapToGrid w:val="0"/>
              <w:spacing w:after="0" w:line="240" w:lineRule="auto"/>
              <w:ind w:left="355" w:hanging="355"/>
              <w:jc w:val="both"/>
              <w:rPr>
                <w:rFonts w:ascii="Garamond" w:hAnsi="Garamond"/>
              </w:rPr>
              <w:pPrChange w:id="2314" w:author="uplgr01" w:date="2017-02-15T08:51:00Z">
                <w:pPr>
                  <w:pStyle w:val="Akapitzlist"/>
                  <w:numPr>
                    <w:numId w:val="245"/>
                  </w:numPr>
                  <w:snapToGrid w:val="0"/>
                  <w:spacing w:after="0" w:line="240" w:lineRule="auto"/>
                  <w:ind w:left="426" w:hanging="360"/>
                  <w:jc w:val="both"/>
                </w:pPr>
              </w:pPrChange>
            </w:pPr>
            <w:r w:rsidRPr="00E51B60">
              <w:rPr>
                <w:rFonts w:ascii="Garamond" w:hAnsi="Garamond"/>
              </w:rPr>
              <w:t>Brak zgodności z założeniami i wskaźnikami rezultatu lub nie wykazano wskaźników – 0 pkt.</w:t>
            </w:r>
          </w:p>
        </w:tc>
      </w:tr>
      <w:tr w:rsidR="00563DDE" w:rsidRPr="00E51B60" w:rsidTr="000345EC">
        <w:tblPrEx>
          <w:jc w:val="left"/>
        </w:tblPrEx>
        <w:trPr>
          <w:gridAfter w:val="1"/>
          <w:wAfter w:w="142" w:type="dxa"/>
          <w:trHeight w:val="253"/>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2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6"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3"/>
          </w:tcPr>
          <w:p w:rsidR="00EF0E5F" w:rsidRPr="00E51B60" w:rsidRDefault="00EF0E5F" w:rsidP="00EF0E5F">
            <w:pPr>
              <w:snapToGrid w:val="0"/>
              <w:spacing w:after="0" w:line="240" w:lineRule="auto"/>
              <w:jc w:val="both"/>
              <w:rPr>
                <w:ins w:id="2315" w:author="uplgr01" w:date="2017-02-23T09:27:00Z"/>
                <w:rFonts w:ascii="Garamond" w:hAnsi="Garamond"/>
                <w:rPrChange w:id="2316" w:author="uplgr01" w:date="2017-10-16T12:52:00Z">
                  <w:rPr>
                    <w:ins w:id="2317" w:author="uplgr01" w:date="2017-02-23T09:27:00Z"/>
                    <w:rFonts w:ascii="Garamond" w:hAnsi="Garamond"/>
                    <w:color w:val="FF0000"/>
                  </w:rPr>
                </w:rPrChange>
              </w:rPr>
            </w:pPr>
            <w:ins w:id="2318" w:author="uplgr01" w:date="2017-02-23T09:27:00Z">
              <w:r w:rsidRPr="00E51B60">
                <w:rPr>
                  <w:rFonts w:ascii="Garamond" w:hAnsi="Garamond"/>
                  <w:rPrChange w:id="2319"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246"/>
              </w:numPr>
              <w:spacing w:line="240" w:lineRule="auto"/>
              <w:ind w:left="355" w:hanging="355"/>
              <w:jc w:val="both"/>
              <w:rPr>
                <w:ins w:id="2320" w:author="uplgr01" w:date="2017-02-23T09:27:00Z"/>
                <w:rFonts w:ascii="Garamond" w:hAnsi="Garamond"/>
                <w:rPrChange w:id="2321" w:author="uplgr01" w:date="2017-10-16T12:52:00Z">
                  <w:rPr>
                    <w:ins w:id="2322" w:author="uplgr01" w:date="2017-02-23T09:27:00Z"/>
                    <w:rFonts w:ascii="Garamond" w:hAnsi="Garamond"/>
                    <w:color w:val="FF0000"/>
                  </w:rPr>
                </w:rPrChange>
              </w:rPr>
            </w:pPr>
            <w:ins w:id="2323" w:author="uplgr01" w:date="2017-02-23T09:27:00Z">
              <w:r w:rsidRPr="00E51B60">
                <w:rPr>
                  <w:rFonts w:ascii="Garamond" w:hAnsi="Garamond"/>
                  <w:rPrChange w:id="2324"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2325" w:author="uplgr01" w:date="2017-06-22T12:59:00Z">
              <w:r w:rsidR="00CE7C00" w:rsidRPr="00E51B60">
                <w:rPr>
                  <w:rFonts w:ascii="Garamond" w:hAnsi="Garamond"/>
                  <w:rPrChange w:id="2326" w:author="uplgr01" w:date="2017-10-16T14:15:00Z">
                    <w:rPr>
                      <w:rFonts w:ascii="Garamond" w:hAnsi="Garamond"/>
                      <w:highlight w:val="yellow"/>
                    </w:rPr>
                  </w:rPrChange>
                </w:rPr>
                <w:t>PO RYBY 2014-2020</w:t>
              </w:r>
              <w:r w:rsidR="00CE7C00" w:rsidRPr="00E51B60">
                <w:rPr>
                  <w:rFonts w:ascii="Garamond" w:hAnsi="Garamond"/>
                </w:rPr>
                <w:t xml:space="preserve"> </w:t>
              </w:r>
            </w:ins>
            <w:ins w:id="2327" w:author="uplgr01" w:date="2017-02-23T09:27:00Z">
              <w:r w:rsidRPr="00E51B60">
                <w:rPr>
                  <w:rFonts w:ascii="Garamond" w:hAnsi="Garamond"/>
                  <w:rPrChange w:id="2328"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246"/>
              </w:numPr>
              <w:snapToGrid w:val="0"/>
              <w:spacing w:after="0" w:line="240" w:lineRule="auto"/>
              <w:ind w:left="355" w:hanging="355"/>
              <w:jc w:val="both"/>
              <w:rPr>
                <w:del w:id="2329" w:author="uplgr01" w:date="2017-02-23T09:27:00Z"/>
                <w:rFonts w:ascii="Garamond" w:hAnsi="Garamond"/>
              </w:rPr>
            </w:pPr>
            <w:ins w:id="2330" w:author="uplgr01" w:date="2017-02-23T09:27:00Z">
              <w:r w:rsidRPr="00E51B60">
                <w:rPr>
                  <w:rFonts w:ascii="Garamond" w:hAnsi="Garamond"/>
                  <w:rPrChange w:id="2331"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2332" w:author="uplgr01" w:date="2017-02-23T09:27: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246"/>
              </w:numPr>
              <w:snapToGrid w:val="0"/>
              <w:spacing w:after="0" w:line="240" w:lineRule="auto"/>
              <w:ind w:left="355" w:hanging="355"/>
              <w:jc w:val="both"/>
              <w:rPr>
                <w:del w:id="2333" w:author="uplgr01" w:date="2017-02-23T09:27:00Z"/>
                <w:rFonts w:ascii="Garamond" w:hAnsi="Garamond"/>
              </w:rPr>
            </w:pPr>
            <w:del w:id="2334" w:author="uplgr01" w:date="2017-02-23T09:27: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E51B60" w:rsidDel="00EF0E5F" w:rsidRDefault="000F5C3D" w:rsidP="00EF0E5F">
            <w:pPr>
              <w:pStyle w:val="Akapitzlist"/>
              <w:numPr>
                <w:ilvl w:val="0"/>
                <w:numId w:val="246"/>
              </w:numPr>
              <w:snapToGrid w:val="0"/>
              <w:spacing w:after="0" w:line="240" w:lineRule="auto"/>
              <w:ind w:left="355" w:hanging="355"/>
              <w:jc w:val="both"/>
              <w:rPr>
                <w:del w:id="2335" w:author="uplgr01" w:date="2017-02-23T09:27:00Z"/>
                <w:rFonts w:ascii="Garamond" w:hAnsi="Garamond"/>
              </w:rPr>
            </w:pPr>
            <w:del w:id="2336" w:author="uplgr01" w:date="2017-02-23T09:27:00Z">
              <w:r w:rsidRPr="00E51B60" w:rsidDel="00EF0E5F">
                <w:rPr>
                  <w:rFonts w:ascii="Garamond" w:hAnsi="Garamond"/>
                </w:rPr>
                <w:delText xml:space="preserve">Promocja projektu realizowana będzie zgodnie z wytycznymi dla PO RYBY 2014-2020 oraz zakładać będzie informowanie </w:delText>
              </w:r>
              <w:r w:rsidRPr="00E51B60" w:rsidDel="00EF0E5F">
                <w:rPr>
                  <w:rFonts w:ascii="Garamond" w:hAnsi="Garamond"/>
                </w:rPr>
                <w:br/>
                <w:delText>o realizacji operacji ze środków pozyskanych w ramach Lokalnej Strategii Rozwoju 2014-2020 Stowarzyszenia PLGR – 5 pkt.</w:delText>
              </w:r>
            </w:del>
          </w:p>
          <w:p w:rsidR="000F5C3D" w:rsidRPr="00E51B60" w:rsidRDefault="000F5C3D" w:rsidP="00EF0E5F">
            <w:pPr>
              <w:pStyle w:val="Akapitzlist"/>
              <w:numPr>
                <w:ilvl w:val="0"/>
                <w:numId w:val="246"/>
              </w:numPr>
              <w:spacing w:after="0" w:line="240" w:lineRule="auto"/>
              <w:ind w:left="355" w:hanging="355"/>
              <w:jc w:val="both"/>
              <w:rPr>
                <w:rFonts w:ascii="Garamond" w:hAnsi="Garamond"/>
                <w:bCs/>
              </w:rPr>
            </w:pPr>
            <w:del w:id="2337" w:author="uplgr01" w:date="2017-02-23T09:27:00Z">
              <w:r w:rsidRPr="00E51B60" w:rsidDel="00EF0E5F">
                <w:rPr>
                  <w:rFonts w:ascii="Garamond" w:hAnsi="Garamond"/>
                </w:rPr>
                <w:delText xml:space="preserve">Brak informacji o sposobie promocji  realizacji operacji </w:delText>
              </w:r>
              <w:r w:rsidRPr="00E51B60" w:rsidDel="00EF0E5F">
                <w:rPr>
                  <w:rFonts w:ascii="Garamond" w:hAnsi="Garamond"/>
                </w:rPr>
                <w:br/>
                <w:delText>ze środków pozyskanych w ramach Lokalnej Strategii Rozwoju 2014-2020 Stowarzyszenia PLGR - 0 pkt</w:delText>
              </w:r>
            </w:del>
            <w:r w:rsidRPr="00E51B60">
              <w:rPr>
                <w:rFonts w:ascii="Garamond" w:hAnsi="Garamond"/>
              </w:rPr>
              <w:t>.</w:t>
            </w:r>
          </w:p>
        </w:tc>
      </w:tr>
      <w:tr w:rsidR="00563DDE" w:rsidRPr="00E51B60"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5.</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podmiotów / partnerów </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3; 6;</w:t>
            </w:r>
            <w:r w:rsidRPr="00E51B60">
              <w:rPr>
                <w:rFonts w:ascii="Garamond" w:hAnsi="Garamond"/>
              </w:rPr>
              <w:t xml:space="preserve">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Ocenie podlegać będzie liczba partnerów, którzy podpisali porozumienie / umowę o współpracy w ramach realizacji projektu:</w:t>
            </w:r>
          </w:p>
          <w:p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2 do 3 – 3 pkt,</w:t>
            </w:r>
          </w:p>
          <w:p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4 do 5 – 6 pkt,</w:t>
            </w:r>
          </w:p>
          <w:p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powyżej 5 – 10 pkt.</w:t>
            </w:r>
          </w:p>
          <w:p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 xml:space="preserve">Nie przedstawiono informacji o liczbie partnerów lub zapisy </w:t>
            </w:r>
            <w:r w:rsidRPr="00E51B60">
              <w:rPr>
                <w:rFonts w:ascii="Garamond" w:hAnsi="Garamond"/>
              </w:rPr>
              <w:br/>
              <w:t>w umowie / porozumieniu są niezgodne z wytycznymi  – 0 pkt.</w:t>
            </w:r>
          </w:p>
          <w:p w:rsidR="000F5C3D" w:rsidRPr="00E51B60" w:rsidDel="00A451F2" w:rsidRDefault="000F5C3D">
            <w:pPr>
              <w:snapToGrid w:val="0"/>
              <w:spacing w:after="0" w:line="240" w:lineRule="auto"/>
              <w:jc w:val="both"/>
              <w:rPr>
                <w:del w:id="2338" w:author="uplgr01" w:date="2017-02-15T08:47:00Z"/>
                <w:rFonts w:ascii="Garamond" w:hAnsi="Garamond"/>
                <w:rPrChange w:id="2339" w:author="uplgr01" w:date="2017-10-16T12:52:00Z">
                  <w:rPr>
                    <w:del w:id="2340" w:author="uplgr01" w:date="2017-02-15T08:47:00Z"/>
                  </w:rPr>
                </w:rPrChange>
              </w:rPr>
            </w:pPr>
            <w:r w:rsidRPr="00E51B60">
              <w:rPr>
                <w:rFonts w:ascii="Garamond" w:hAnsi="Garamond"/>
                <w:rPrChange w:id="2341" w:author="uplgr01" w:date="2017-10-16T12:52:00Z">
                  <w:rPr/>
                </w:rPrChange>
              </w:rPr>
              <w:t xml:space="preserve">Aby otrzymać punkty w tej kategorii należy przedłożyć stosowną umowę partnerstwa lub porozumienie podpisane przez wszystkich partnerów. Partnerstwo ma na celu wspólną realizację operacji. </w:t>
            </w:r>
            <w:r w:rsidRPr="00E51B60">
              <w:rPr>
                <w:rFonts w:ascii="Garamond" w:hAnsi="Garamond"/>
                <w:rPrChange w:id="2342" w:author="uplgr01" w:date="2017-10-16T12:52:00Z">
                  <w:rPr/>
                </w:rPrChange>
              </w:rPr>
              <w:br/>
              <w:t>W umowie partnerskiej lub porozumieniu obligatoryjnie muszą znaleźć się następujące zapisy:</w:t>
            </w:r>
          </w:p>
          <w:p w:rsidR="000F5C3D" w:rsidRPr="00E51B60" w:rsidDel="00A451F2" w:rsidRDefault="00A451F2">
            <w:pPr>
              <w:spacing w:after="0" w:line="240" w:lineRule="auto"/>
              <w:jc w:val="both"/>
              <w:rPr>
                <w:del w:id="2343" w:author="uplgr01" w:date="2017-02-15T08:47:00Z"/>
                <w:rFonts w:ascii="Garamond" w:hAnsi="Garamond"/>
                <w:rPrChange w:id="2344" w:author="uplgr01" w:date="2017-10-16T12:52:00Z">
                  <w:rPr>
                    <w:del w:id="2345" w:author="uplgr01" w:date="2017-02-15T08:47:00Z"/>
                  </w:rPr>
                </w:rPrChange>
              </w:rPr>
              <w:pPrChange w:id="2346" w:author="uplgr01" w:date="2017-02-15T08:48:00Z">
                <w:pPr>
                  <w:pStyle w:val="Akapitzlist"/>
                  <w:numPr>
                    <w:numId w:val="8"/>
                  </w:numPr>
                  <w:snapToGrid w:val="0"/>
                  <w:spacing w:after="0" w:line="240" w:lineRule="auto"/>
                  <w:ind w:hanging="360"/>
                  <w:jc w:val="both"/>
                </w:pPr>
              </w:pPrChange>
            </w:pPr>
            <w:ins w:id="2347" w:author="uplgr01" w:date="2017-02-15T08:47:00Z">
              <w:r w:rsidRPr="00E51B60">
                <w:rPr>
                  <w:rFonts w:ascii="Garamond" w:hAnsi="Garamond"/>
                  <w:rPrChange w:id="2348" w:author="uplgr01" w:date="2017-10-16T12:52:00Z">
                    <w:rPr/>
                  </w:rPrChange>
                </w:rPr>
                <w:t xml:space="preserve"> </w:t>
              </w:r>
            </w:ins>
            <w:r w:rsidR="000F5C3D" w:rsidRPr="00E51B60">
              <w:rPr>
                <w:rFonts w:ascii="Garamond" w:hAnsi="Garamond"/>
                <w:rPrChange w:id="2349" w:author="uplgr01" w:date="2017-10-16T12:52:00Z">
                  <w:rPr/>
                </w:rPrChange>
              </w:rPr>
              <w:t>dane identyfikujące strony porozumienia,</w:t>
            </w:r>
          </w:p>
          <w:p w:rsidR="000F5C3D" w:rsidRPr="00E51B60" w:rsidDel="00A451F2" w:rsidRDefault="00A451F2">
            <w:pPr>
              <w:spacing w:after="0" w:line="240" w:lineRule="auto"/>
              <w:jc w:val="both"/>
              <w:rPr>
                <w:del w:id="2350" w:author="uplgr01" w:date="2017-02-15T08:47:00Z"/>
                <w:rFonts w:ascii="Garamond" w:hAnsi="Garamond"/>
                <w:rPrChange w:id="2351" w:author="uplgr01" w:date="2017-10-16T12:52:00Z">
                  <w:rPr>
                    <w:del w:id="2352" w:author="uplgr01" w:date="2017-02-15T08:47:00Z"/>
                  </w:rPr>
                </w:rPrChange>
              </w:rPr>
              <w:pPrChange w:id="2353" w:author="uplgr01" w:date="2017-02-15T08:48:00Z">
                <w:pPr>
                  <w:pStyle w:val="Akapitzlist"/>
                  <w:numPr>
                    <w:numId w:val="8"/>
                  </w:numPr>
                  <w:snapToGrid w:val="0"/>
                  <w:spacing w:after="0" w:line="240" w:lineRule="auto"/>
                  <w:ind w:hanging="360"/>
                  <w:jc w:val="both"/>
                </w:pPr>
              </w:pPrChange>
            </w:pPr>
            <w:ins w:id="2354" w:author="uplgr01" w:date="2017-02-15T08:47:00Z">
              <w:r w:rsidRPr="00E51B60">
                <w:rPr>
                  <w:rFonts w:ascii="Garamond" w:hAnsi="Garamond"/>
                  <w:rPrChange w:id="2355" w:author="uplgr01" w:date="2017-10-16T12:52:00Z">
                    <w:rPr/>
                  </w:rPrChange>
                </w:rPr>
                <w:t xml:space="preserve"> </w:t>
              </w:r>
            </w:ins>
            <w:r w:rsidR="000F5C3D" w:rsidRPr="00E51B60">
              <w:rPr>
                <w:rFonts w:ascii="Garamond" w:hAnsi="Garamond"/>
                <w:rPrChange w:id="2356" w:author="uplgr01" w:date="2017-10-16T12:52:00Z">
                  <w:rPr/>
                </w:rPrChange>
              </w:rPr>
              <w:t>opis celów i przewidywanych rezultatów tej operacji oraz głównych zadań objętych tą operacją,</w:t>
            </w:r>
          </w:p>
          <w:p w:rsidR="000F5C3D" w:rsidRPr="00E51B60" w:rsidDel="00A451F2" w:rsidRDefault="00A451F2">
            <w:pPr>
              <w:spacing w:after="0" w:line="240" w:lineRule="auto"/>
              <w:jc w:val="both"/>
              <w:rPr>
                <w:del w:id="2357" w:author="uplgr01" w:date="2017-02-15T08:47:00Z"/>
                <w:rFonts w:ascii="Garamond" w:hAnsi="Garamond"/>
                <w:rPrChange w:id="2358" w:author="uplgr01" w:date="2017-10-16T12:52:00Z">
                  <w:rPr>
                    <w:del w:id="2359" w:author="uplgr01" w:date="2017-02-15T08:47:00Z"/>
                  </w:rPr>
                </w:rPrChange>
              </w:rPr>
              <w:pPrChange w:id="2360" w:author="uplgr01" w:date="2017-02-15T08:48:00Z">
                <w:pPr>
                  <w:pStyle w:val="Akapitzlist"/>
                  <w:numPr>
                    <w:numId w:val="8"/>
                  </w:numPr>
                  <w:snapToGrid w:val="0"/>
                  <w:spacing w:after="0" w:line="240" w:lineRule="auto"/>
                  <w:ind w:hanging="360"/>
                  <w:jc w:val="both"/>
                </w:pPr>
              </w:pPrChange>
            </w:pPr>
            <w:ins w:id="2361" w:author="uplgr01" w:date="2017-02-15T08:47:00Z">
              <w:r w:rsidRPr="00E51B60">
                <w:rPr>
                  <w:rFonts w:ascii="Garamond" w:hAnsi="Garamond"/>
                  <w:rPrChange w:id="2362" w:author="uplgr01" w:date="2017-10-16T12:52:00Z">
                    <w:rPr/>
                  </w:rPrChange>
                </w:rPr>
                <w:t xml:space="preserve"> </w:t>
              </w:r>
            </w:ins>
            <w:r w:rsidR="000F5C3D" w:rsidRPr="00E51B60">
              <w:rPr>
                <w:rFonts w:ascii="Garamond" w:hAnsi="Garamond"/>
                <w:rPrChange w:id="2363" w:author="uplgr01" w:date="2017-10-16T12:52:00Z">
                  <w:rPr/>
                </w:rPrChange>
              </w:rPr>
              <w:t>wskazanie strony, która pełni rolę Wnioskodawcy (lidera projektu),</w:t>
            </w:r>
          </w:p>
          <w:p w:rsidR="000F5C3D" w:rsidRPr="00E51B60" w:rsidDel="00F133A3" w:rsidRDefault="00A451F2">
            <w:pPr>
              <w:spacing w:after="0" w:line="240" w:lineRule="auto"/>
              <w:jc w:val="both"/>
              <w:rPr>
                <w:del w:id="2364" w:author="uplgr01" w:date="2017-02-14T19:32:00Z"/>
                <w:rFonts w:ascii="Garamond" w:hAnsi="Garamond"/>
                <w:rPrChange w:id="2365" w:author="uplgr01" w:date="2017-10-16T12:52:00Z">
                  <w:rPr>
                    <w:del w:id="2366" w:author="uplgr01" w:date="2017-02-14T19:32:00Z"/>
                  </w:rPr>
                </w:rPrChange>
              </w:rPr>
              <w:pPrChange w:id="2367" w:author="uplgr01" w:date="2017-02-15T08:48:00Z">
                <w:pPr>
                  <w:pStyle w:val="Akapitzlist"/>
                  <w:numPr>
                    <w:numId w:val="8"/>
                  </w:numPr>
                  <w:snapToGrid w:val="0"/>
                  <w:spacing w:after="0" w:line="240" w:lineRule="auto"/>
                  <w:ind w:hanging="360"/>
                  <w:jc w:val="both"/>
                </w:pPr>
              </w:pPrChange>
            </w:pPr>
            <w:ins w:id="2368" w:author="uplgr01" w:date="2017-02-15T08:47:00Z">
              <w:r w:rsidRPr="00E51B60">
                <w:rPr>
                  <w:rFonts w:ascii="Garamond" w:hAnsi="Garamond"/>
                  <w:rPrChange w:id="2369" w:author="uplgr01" w:date="2017-10-16T12:52:00Z">
                    <w:rPr/>
                  </w:rPrChange>
                </w:rPr>
                <w:t xml:space="preserve"> </w:t>
              </w:r>
            </w:ins>
            <w:r w:rsidR="000F5C3D" w:rsidRPr="00E51B60">
              <w:rPr>
                <w:rFonts w:ascii="Garamond" w:hAnsi="Garamond"/>
                <w:rPrChange w:id="2370" w:author="uplgr01" w:date="2017-10-16T12:52:00Z">
                  <w:rPr/>
                </w:rPrChange>
              </w:rPr>
              <w:t>określenie roli partnera,</w:t>
            </w:r>
          </w:p>
          <w:p w:rsidR="000F5C3D" w:rsidRPr="00E51B60" w:rsidDel="00A451F2" w:rsidRDefault="00A451F2">
            <w:pPr>
              <w:spacing w:after="0" w:line="240" w:lineRule="auto"/>
              <w:jc w:val="both"/>
              <w:rPr>
                <w:del w:id="2371" w:author="uplgr01" w:date="2017-02-15T08:47:00Z"/>
                <w:rFonts w:ascii="Garamond" w:hAnsi="Garamond"/>
                <w:rPrChange w:id="2372" w:author="uplgr01" w:date="2017-10-16T12:52:00Z">
                  <w:rPr>
                    <w:del w:id="2373" w:author="uplgr01" w:date="2017-02-15T08:47:00Z"/>
                  </w:rPr>
                </w:rPrChange>
              </w:rPr>
              <w:pPrChange w:id="2374" w:author="uplgr01" w:date="2017-02-15T08:48:00Z">
                <w:pPr>
                  <w:pStyle w:val="Akapitzlist"/>
                </w:pPr>
              </w:pPrChange>
            </w:pPr>
            <w:ins w:id="2375" w:author="uplgr01" w:date="2017-02-15T08:47:00Z">
              <w:r w:rsidRPr="00E51B60">
                <w:rPr>
                  <w:rFonts w:ascii="Garamond" w:hAnsi="Garamond"/>
                  <w:rPrChange w:id="2376" w:author="uplgr01" w:date="2017-10-16T12:52:00Z">
                    <w:rPr/>
                  </w:rPrChange>
                </w:rPr>
                <w:t xml:space="preserve"> </w:t>
              </w:r>
            </w:ins>
            <w:r w:rsidR="000F5C3D" w:rsidRPr="00E51B60">
              <w:rPr>
                <w:rFonts w:ascii="Garamond" w:hAnsi="Garamond"/>
                <w:rPrChange w:id="2377" w:author="uplgr01" w:date="2017-10-16T12:52:00Z">
                  <w:rPr/>
                </w:rPrChange>
              </w:rPr>
              <w:t>określenie wysokości wkładu finansowego partnera,</w:t>
            </w:r>
          </w:p>
          <w:p w:rsidR="000F5C3D" w:rsidRPr="00E51B60" w:rsidRDefault="00A451F2">
            <w:pPr>
              <w:spacing w:after="0" w:line="240" w:lineRule="auto"/>
              <w:jc w:val="both"/>
              <w:pPrChange w:id="2378" w:author="uplgr01" w:date="2017-02-15T08:48:00Z">
                <w:pPr>
                  <w:pStyle w:val="Akapitzlist"/>
                  <w:numPr>
                    <w:numId w:val="8"/>
                  </w:numPr>
                  <w:ind w:hanging="360"/>
                </w:pPr>
              </w:pPrChange>
            </w:pPr>
            <w:ins w:id="2379" w:author="uplgr01" w:date="2017-02-15T08:47:00Z">
              <w:r w:rsidRPr="00E51B60">
                <w:rPr>
                  <w:rFonts w:ascii="Garamond" w:hAnsi="Garamond"/>
                  <w:rPrChange w:id="2380" w:author="uplgr01" w:date="2017-10-16T12:52:00Z">
                    <w:rPr/>
                  </w:rPrChange>
                </w:rPr>
                <w:t xml:space="preserve"> </w:t>
              </w:r>
            </w:ins>
            <w:r w:rsidR="000F5C3D" w:rsidRPr="00E51B60">
              <w:rPr>
                <w:rFonts w:ascii="Garamond" w:hAnsi="Garamond"/>
                <w:rPrChange w:id="2381" w:author="uplgr01" w:date="2017-10-16T12:52:00Z">
                  <w:rPr/>
                </w:rPrChange>
              </w:rPr>
              <w:t>szczegółowy budżet projektu z podziałem kosztów na poszczególnych partnerów.</w:t>
            </w:r>
            <w:r w:rsidR="000F5C3D" w:rsidRPr="00E51B60">
              <w:rPr>
                <w:rFonts w:ascii="Garamond" w:eastAsiaTheme="minorHAnsi" w:hAnsi="Garamond"/>
                <w:lang w:eastAsia="pl-PL"/>
                <w:rPrChange w:id="2382" w:author="uplgr01" w:date="2017-10-16T12:52:00Z">
                  <w:rPr>
                    <w:rFonts w:eastAsiaTheme="minorHAnsi"/>
                    <w:lang w:eastAsia="pl-PL"/>
                  </w:rPr>
                </w:rPrChange>
              </w:rPr>
              <w:t xml:space="preserve"> </w:t>
            </w:r>
          </w:p>
        </w:tc>
      </w:tr>
      <w:tr w:rsidR="00563DDE" w:rsidRPr="00E51B60"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3;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do 100 000,00  PLN - 10 pkt,</w:t>
            </w:r>
          </w:p>
          <w:p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100 000,01 do 200 000,00 PLN - 3 pkt,</w:t>
            </w:r>
          </w:p>
          <w:p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200 000,01 do 250 000,00 PLN - 1 pkt.</w:t>
            </w:r>
          </w:p>
          <w:p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powyżej 250 000,00 PLN – 0 pkt.</w:t>
            </w:r>
          </w:p>
        </w:tc>
      </w:tr>
      <w:tr w:rsidR="00563DDE" w:rsidRPr="00E51B60"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2.</w:t>
            </w:r>
            <w:del w:id="2383" w:author="uplgr01" w:date="2017-02-15T08:52:00Z">
              <w:r w:rsidRPr="00E51B60" w:rsidDel="00830679">
                <w:rPr>
                  <w:rFonts w:ascii="Garamond" w:hAnsi="Garamond"/>
                </w:rPr>
                <w:delText xml:space="preserve"> </w:delText>
              </w:r>
            </w:del>
            <w:ins w:id="2384" w:author="uplgr01" w:date="2017-02-15T08:52:00Z">
              <w:r w:rsidR="00830679" w:rsidRPr="00E51B60">
                <w:rPr>
                  <w:rFonts w:ascii="Garamond" w:hAnsi="Garamond"/>
                </w:rPr>
                <w:t xml:space="preserve"> </w:t>
              </w:r>
            </w:ins>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rsidTr="000345EC">
        <w:tblPrEx>
          <w:jc w:val="left"/>
        </w:tblPrEx>
        <w:trPr>
          <w:trHeight w:val="1522"/>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804" w:type="dxa"/>
            <w:gridSpan w:val="4"/>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830679" w:rsidRDefault="000F5C3D">
            <w:pPr>
              <w:pStyle w:val="Akapitzlist"/>
              <w:numPr>
                <w:ilvl w:val="0"/>
                <w:numId w:val="53"/>
              </w:numPr>
              <w:snapToGrid w:val="0"/>
              <w:spacing w:after="0" w:line="240" w:lineRule="auto"/>
              <w:ind w:left="355" w:hanging="355"/>
              <w:jc w:val="both"/>
              <w:rPr>
                <w:del w:id="2385" w:author="uplgr01" w:date="2017-02-15T08:52:00Z"/>
                <w:rFonts w:ascii="Garamond" w:hAnsi="Garamond"/>
              </w:rPr>
              <w:pPrChange w:id="2386" w:author="uplgr01" w:date="2017-02-15T08:52:00Z">
                <w:pPr>
                  <w:pStyle w:val="Akapitzlist"/>
                  <w:numPr>
                    <w:numId w:val="53"/>
                  </w:numPr>
                  <w:snapToGrid w:val="0"/>
                  <w:spacing w:after="0" w:line="240" w:lineRule="auto"/>
                  <w:ind w:left="426" w:hanging="426"/>
                  <w:jc w:val="both"/>
                </w:pPr>
              </w:pPrChange>
            </w:pPr>
            <w:r w:rsidRPr="00E51B60">
              <w:rPr>
                <w:rFonts w:ascii="Garamond" w:hAnsi="Garamond"/>
              </w:rPr>
              <w:t>Wnioskodawca mieści się w preferowanych kategoriach – 8 pkt:</w:t>
            </w:r>
          </w:p>
          <w:p w:rsidR="000F5C3D" w:rsidRPr="00E51B60" w:rsidRDefault="00830679">
            <w:pPr>
              <w:pStyle w:val="Akapitzlist"/>
              <w:numPr>
                <w:ilvl w:val="0"/>
                <w:numId w:val="53"/>
              </w:numPr>
              <w:snapToGrid w:val="0"/>
              <w:spacing w:after="0" w:line="240" w:lineRule="auto"/>
              <w:ind w:left="355" w:hanging="355"/>
              <w:jc w:val="both"/>
              <w:rPr>
                <w:rFonts w:ascii="Garamond" w:hAnsi="Garamond"/>
                <w:rPrChange w:id="2387" w:author="uplgr01" w:date="2017-10-16T12:52:00Z">
                  <w:rPr/>
                </w:rPrChange>
              </w:rPr>
              <w:pPrChange w:id="2388" w:author="uplgr01" w:date="2017-02-15T08:52:00Z">
                <w:pPr>
                  <w:pStyle w:val="Akapitzlist"/>
                  <w:numPr>
                    <w:numId w:val="57"/>
                  </w:numPr>
                  <w:snapToGrid w:val="0"/>
                  <w:spacing w:after="0" w:line="240" w:lineRule="auto"/>
                  <w:ind w:hanging="360"/>
                  <w:jc w:val="both"/>
                </w:pPr>
              </w:pPrChange>
            </w:pPr>
            <w:ins w:id="2389" w:author="uplgr01" w:date="2017-02-15T08:52:00Z">
              <w:r w:rsidRPr="00E51B60">
                <w:rPr>
                  <w:rFonts w:ascii="Garamond" w:hAnsi="Garamond"/>
                </w:rPr>
                <w:t xml:space="preserve"> </w:t>
              </w:r>
            </w:ins>
            <w:r w:rsidR="000F5C3D" w:rsidRPr="00E51B60">
              <w:rPr>
                <w:rFonts w:ascii="Garamond" w:hAnsi="Garamond"/>
                <w:rPrChange w:id="2390" w:author="uplgr01" w:date="2017-10-16T12:52:00Z">
                  <w:rPr/>
                </w:rPrChange>
              </w:rPr>
              <w:t>Wnioskodawcą jest publiczna placówka oświatowa lub inna jednostka samorządu terytorialnego.</w:t>
            </w:r>
          </w:p>
          <w:p w:rsidR="000F5C3D" w:rsidRPr="00E51B60" w:rsidRDefault="000F5C3D" w:rsidP="00830679">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nie mieści się w żadnej z preferowanych kategorii operacji – 0 pkt.</w:t>
            </w:r>
          </w:p>
        </w:tc>
      </w:tr>
      <w:tr w:rsidR="00563DDE" w:rsidRPr="00E51B60" w:rsidTr="00830679">
        <w:trPr>
          <w:trHeight w:val="1376"/>
          <w:jc w:val="center"/>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804" w:type="dxa"/>
            <w:gridSpan w:val="4"/>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830679" w:rsidRPr="00E51B60" w:rsidRDefault="00830679" w:rsidP="00830679">
            <w:pPr>
              <w:pStyle w:val="Akapitzlist"/>
              <w:numPr>
                <w:ilvl w:val="0"/>
                <w:numId w:val="58"/>
              </w:numPr>
              <w:snapToGrid w:val="0"/>
              <w:spacing w:after="0" w:line="240" w:lineRule="auto"/>
              <w:ind w:left="355" w:hanging="355"/>
              <w:jc w:val="both"/>
              <w:rPr>
                <w:ins w:id="2391" w:author="uplgr01" w:date="2017-02-15T08:54:00Z"/>
                <w:rFonts w:ascii="Garamond" w:hAnsi="Garamond"/>
              </w:rPr>
            </w:pPr>
            <w:ins w:id="2392" w:author="uplgr01" w:date="2017-02-15T08:54:00Z">
              <w:r w:rsidRPr="00E51B60">
                <w:rPr>
                  <w:rFonts w:ascii="Garamond" w:hAnsi="Garamond"/>
                </w:rPr>
                <w:t xml:space="preserve">Wkład własny Wnioskodawcy jest większy niż minimalny wkład własny określony w LSR 2014-2020 dla danego konkursu </w:t>
              </w:r>
            </w:ins>
          </w:p>
          <w:p w:rsidR="000F5C3D" w:rsidRPr="00E51B60" w:rsidDel="00830679" w:rsidRDefault="00830679" w:rsidP="00830679">
            <w:pPr>
              <w:pStyle w:val="Akapitzlist"/>
              <w:numPr>
                <w:ilvl w:val="0"/>
                <w:numId w:val="58"/>
              </w:numPr>
              <w:snapToGrid w:val="0"/>
              <w:spacing w:after="0" w:line="240" w:lineRule="auto"/>
              <w:jc w:val="both"/>
              <w:rPr>
                <w:del w:id="2393" w:author="uplgr01" w:date="2017-02-15T08:54:00Z"/>
                <w:rFonts w:ascii="Garamond" w:hAnsi="Garamond"/>
              </w:rPr>
            </w:pPr>
            <w:ins w:id="2394" w:author="uplgr01" w:date="2017-02-15T08:54:00Z">
              <w:r w:rsidRPr="00E51B60">
                <w:rPr>
                  <w:rFonts w:ascii="Garamond" w:hAnsi="Garamond"/>
                </w:rPr>
                <w:t>Wkład własny Wnioskodawcy nie jest większy niż minimalny wkład własny określony w LSR 2014-2020 dla danego konkursu - 0 pkt.</w:t>
              </w:r>
            </w:ins>
            <w:del w:id="2395" w:author="uplgr01" w:date="2017-02-15T08:54:00Z">
              <w:r w:rsidR="000F5C3D" w:rsidRPr="00E51B60" w:rsidDel="00830679">
                <w:rPr>
                  <w:rFonts w:ascii="Garamond" w:hAnsi="Garamond"/>
                </w:rPr>
                <w:delText>Wkład własny Wnioskodawcy przekracza intensywność pomocy określoną w LSR 2014-2020 - 2 pkt.</w:delText>
              </w:r>
            </w:del>
          </w:p>
          <w:p w:rsidR="000F5C3D" w:rsidRPr="00E51B60" w:rsidRDefault="000F5C3D" w:rsidP="00830679">
            <w:pPr>
              <w:pStyle w:val="Akapitzlist"/>
              <w:numPr>
                <w:ilvl w:val="0"/>
                <w:numId w:val="58"/>
              </w:numPr>
              <w:snapToGrid w:val="0"/>
              <w:spacing w:after="0" w:line="240" w:lineRule="auto"/>
              <w:ind w:left="355" w:hanging="355"/>
              <w:jc w:val="both"/>
              <w:rPr>
                <w:rFonts w:ascii="Garamond" w:hAnsi="Garamond"/>
              </w:rPr>
            </w:pPr>
            <w:del w:id="2396" w:author="uplgr01" w:date="2017-02-15T08:54:00Z">
              <w:r w:rsidRPr="00E51B60" w:rsidDel="00830679">
                <w:rPr>
                  <w:rFonts w:ascii="Garamond" w:hAnsi="Garamond"/>
                </w:rPr>
                <w:delText>We wniosku o dofinansowanie nie przewidziano większego udziału wkładu własnego - 0 pkt.</w:delText>
              </w:r>
            </w:del>
          </w:p>
        </w:tc>
      </w:tr>
      <w:tr w:rsidR="00563DDE" w:rsidRPr="00E51B60" w:rsidTr="000345EC">
        <w:tblPrEx>
          <w:jc w:val="left"/>
        </w:tblPrEx>
        <w:trPr>
          <w:gridAfter w:val="1"/>
          <w:wAfter w:w="142" w:type="dxa"/>
          <w:trHeight w:val="253"/>
        </w:trPr>
        <w:tc>
          <w:tcPr>
            <w:tcW w:w="10314" w:type="dxa"/>
            <w:gridSpan w:val="8"/>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345EC">
        <w:tblPrEx>
          <w:jc w:val="left"/>
        </w:tblPrEx>
        <w:trPr>
          <w:gridAfter w:val="1"/>
          <w:wAfter w:w="142" w:type="dxa"/>
          <w:trHeight w:val="920"/>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22"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6" w:type="dxa"/>
            <w:gridSpan w:val="2"/>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w:t>
            </w:r>
            <w:r w:rsidR="000E769A" w:rsidRPr="00E51B60">
              <w:rPr>
                <w:rFonts w:ascii="Garamond" w:hAnsi="Garamond"/>
              </w:rPr>
              <w:t>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w:t>
            </w:r>
            <w:r w:rsidR="000E769A" w:rsidRPr="00E51B60">
              <w:rPr>
                <w:rFonts w:ascii="Garamond" w:hAnsi="Garamond"/>
              </w:rPr>
              <w:t>0</w:t>
            </w:r>
          </w:p>
        </w:tc>
        <w:tc>
          <w:tcPr>
            <w:tcW w:w="6662" w:type="dxa"/>
            <w:gridSpan w:val="3"/>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wykorzystaniu nowoczesnych technik informacyjno-komunikacyjnych.</w:t>
            </w:r>
          </w:p>
          <w:p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bCs/>
              </w:rPr>
              <w:t>Punktacja w tym kryterium liczona jest w skali obszarowej.</w:t>
            </w:r>
          </w:p>
          <w:p w:rsidR="000F5C3D" w:rsidRPr="00E51B60" w:rsidRDefault="000F5C3D" w:rsidP="00830679">
            <w:pPr>
              <w:pStyle w:val="Akapitzlist"/>
              <w:numPr>
                <w:ilvl w:val="0"/>
                <w:numId w:val="139"/>
              </w:numPr>
              <w:snapToGrid w:val="0"/>
              <w:spacing w:after="0" w:line="240" w:lineRule="auto"/>
              <w:ind w:left="355" w:hanging="283"/>
              <w:jc w:val="both"/>
              <w:rPr>
                <w:rFonts w:ascii="Garamond" w:hAnsi="Garamond"/>
              </w:rPr>
            </w:pPr>
            <w:del w:id="2397" w:author="uplgr01" w:date="2017-02-15T08:54:00Z">
              <w:r w:rsidRPr="00E51B60" w:rsidDel="00830679">
                <w:rPr>
                  <w:rFonts w:ascii="Garamond" w:hAnsi="Garamond"/>
                </w:rPr>
                <w:delText xml:space="preserve">Operacja </w:delText>
              </w:r>
            </w:del>
            <w:ins w:id="2398" w:author="uplgr01" w:date="2017-02-15T08:54:00Z">
              <w:r w:rsidR="00830679" w:rsidRPr="00E51B60">
                <w:rPr>
                  <w:rFonts w:ascii="Garamond" w:hAnsi="Garamond"/>
                </w:rPr>
                <w:t xml:space="preserve">operacja </w:t>
              </w:r>
            </w:ins>
            <w:r w:rsidRPr="00E51B60">
              <w:rPr>
                <w:rFonts w:ascii="Garamond" w:hAnsi="Garamond"/>
              </w:rPr>
              <w:t>innowacyjna w skali całego obszaru PLGR – 1</w:t>
            </w:r>
            <w:r w:rsidR="000E769A" w:rsidRPr="00E51B60">
              <w:rPr>
                <w:rFonts w:ascii="Garamond" w:hAnsi="Garamond"/>
              </w:rPr>
              <w:t>0</w:t>
            </w:r>
            <w:r w:rsidRPr="00E51B60">
              <w:rPr>
                <w:rFonts w:ascii="Garamond" w:hAnsi="Garamond"/>
              </w:rPr>
              <w:t xml:space="preserve"> pkt. </w:t>
            </w:r>
          </w:p>
          <w:p w:rsidR="000F5C3D" w:rsidRPr="00E51B60" w:rsidRDefault="000F5C3D" w:rsidP="00830679">
            <w:pPr>
              <w:pStyle w:val="Akapitzlist"/>
              <w:numPr>
                <w:ilvl w:val="0"/>
                <w:numId w:val="139"/>
              </w:numPr>
              <w:snapToGrid w:val="0"/>
              <w:spacing w:after="0" w:line="240" w:lineRule="auto"/>
              <w:ind w:left="355" w:hanging="283"/>
              <w:jc w:val="both"/>
              <w:rPr>
                <w:rFonts w:ascii="Garamond" w:hAnsi="Garamond"/>
              </w:rPr>
            </w:pPr>
            <w:del w:id="2399" w:author="uplgr01" w:date="2017-02-15T08:54:00Z">
              <w:r w:rsidRPr="00E51B60" w:rsidDel="00830679">
                <w:rPr>
                  <w:rFonts w:ascii="Garamond" w:hAnsi="Garamond"/>
                </w:rPr>
                <w:delText xml:space="preserve">Operacja </w:delText>
              </w:r>
            </w:del>
            <w:ins w:id="2400" w:author="uplgr01" w:date="2017-02-15T08:54:00Z">
              <w:r w:rsidR="00830679" w:rsidRPr="00E51B60">
                <w:rPr>
                  <w:rFonts w:ascii="Garamond" w:hAnsi="Garamond"/>
                </w:rPr>
                <w:t xml:space="preserve">operacja </w:t>
              </w:r>
            </w:ins>
            <w:r w:rsidRPr="00E51B60">
              <w:rPr>
                <w:rFonts w:ascii="Garamond" w:hAnsi="Garamond"/>
              </w:rPr>
              <w:t>innowacyjna w skali gminy – 7 pkt.</w:t>
            </w:r>
          </w:p>
          <w:p w:rsidR="000F5C3D" w:rsidRPr="00E51B60" w:rsidRDefault="000F5C3D" w:rsidP="00830679">
            <w:pPr>
              <w:pStyle w:val="Akapitzlist"/>
              <w:numPr>
                <w:ilvl w:val="0"/>
                <w:numId w:val="139"/>
              </w:numPr>
              <w:snapToGrid w:val="0"/>
              <w:spacing w:after="0" w:line="240" w:lineRule="auto"/>
              <w:ind w:left="355" w:hanging="283"/>
              <w:jc w:val="both"/>
              <w:rPr>
                <w:rFonts w:ascii="Garamond" w:hAnsi="Garamond"/>
              </w:rPr>
            </w:pPr>
            <w:del w:id="2401" w:author="uplgr01" w:date="2017-02-15T08:54:00Z">
              <w:r w:rsidRPr="00E51B60" w:rsidDel="00830679">
                <w:rPr>
                  <w:rFonts w:ascii="Garamond" w:hAnsi="Garamond"/>
                </w:rPr>
                <w:delText xml:space="preserve">Operacja </w:delText>
              </w:r>
            </w:del>
            <w:ins w:id="2402" w:author="uplgr01" w:date="2017-02-15T08:54:00Z">
              <w:r w:rsidR="00830679"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0345EC">
        <w:tblPrEx>
          <w:jc w:val="left"/>
        </w:tblPrEx>
        <w:trPr>
          <w:gridAfter w:val="1"/>
          <w:wAfter w:w="142" w:type="dxa"/>
          <w:trHeight w:val="920"/>
        </w:trPr>
        <w:tc>
          <w:tcPr>
            <w:tcW w:w="554"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Operacja mieści się w preferowanych kategoriach – 10 pkt;</w:t>
            </w:r>
          </w:p>
          <w:p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w szkołach publicznych skierowanych do dzieci i młodzieży w ramach których zakłada się uzyskanie przez min 50 % uczestników patentu żeglarza lub sternika motorowodnego,</w:t>
            </w:r>
          </w:p>
          <w:p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z zakresu edukacji żeglarskiej w szkołach publicznych skierowane do młodzieży posiadającej min patent żeglarza lub sternika motorowodnego min 70% posiada uprawnienia,</w:t>
            </w:r>
          </w:p>
          <w:p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skierowane do nauczycieli szkół publicznych w których zakłada się uzyskanie przez min 50 % uczestników patentu żeglarza lub sternika motorowodnego,</w:t>
            </w:r>
          </w:p>
          <w:p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i integracyjne prowadzone z zakresu edukacji żeglarskiej z seniorami 50+ z terenu działania PLGR min 70% seniorów.</w:t>
            </w:r>
          </w:p>
          <w:p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 xml:space="preserve">Operacja nie mieści się w preferowanej kategorii operacji lub </w:t>
            </w:r>
            <w:r w:rsidRPr="00E51B60">
              <w:rPr>
                <w:rFonts w:ascii="Garamond" w:hAnsi="Garamond"/>
              </w:rPr>
              <w:br/>
              <w:t>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0345EC">
        <w:tblPrEx>
          <w:jc w:val="left"/>
        </w:tblPrEx>
        <w:trPr>
          <w:gridAfter w:val="1"/>
          <w:wAfter w:w="142" w:type="dxa"/>
          <w:trHeight w:val="253"/>
        </w:trPr>
        <w:tc>
          <w:tcPr>
            <w:tcW w:w="554"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Oddziaływanie operacji na grupę defaworyzowaną zidentyfikowaną w LSR</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2;</w:t>
            </w:r>
            <w:r w:rsidRPr="00E51B60">
              <w:rPr>
                <w:rFonts w:ascii="Garamond" w:hAnsi="Garamond"/>
              </w:rPr>
              <w:t xml:space="preserve">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3"/>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pPr>
              <w:pStyle w:val="Akapitzlist"/>
              <w:numPr>
                <w:ilvl w:val="0"/>
                <w:numId w:val="300"/>
              </w:numPr>
              <w:snapToGrid w:val="0"/>
              <w:spacing w:after="0" w:line="240" w:lineRule="auto"/>
              <w:ind w:left="355" w:hanging="355"/>
              <w:jc w:val="both"/>
              <w:rPr>
                <w:rFonts w:ascii="Garamond" w:hAnsi="Garamond"/>
                <w:rPrChange w:id="2403" w:author="uplgr01" w:date="2017-10-16T12:52:00Z">
                  <w:rPr/>
                </w:rPrChange>
              </w:rPr>
              <w:pPrChange w:id="2404" w:author="uplgr01" w:date="2017-02-15T08:55:00Z">
                <w:pPr>
                  <w:snapToGrid w:val="0"/>
                  <w:spacing w:after="0" w:line="240" w:lineRule="auto"/>
                  <w:jc w:val="both"/>
                </w:pPr>
              </w:pPrChange>
            </w:pPr>
            <w:del w:id="2405" w:author="uplgr01" w:date="2017-02-15T08:55:00Z">
              <w:r w:rsidRPr="00E51B60" w:rsidDel="00830679">
                <w:rPr>
                  <w:rFonts w:ascii="Garamond" w:hAnsi="Garamond"/>
                  <w:rPrChange w:id="2406" w:author="uplgr01" w:date="2017-10-16T12:52:00Z">
                    <w:rPr/>
                  </w:rPrChange>
                </w:rPr>
                <w:delText>1.</w:delText>
              </w:r>
              <w:r w:rsidRPr="00E51B60" w:rsidDel="00830679">
                <w:rPr>
                  <w:rFonts w:ascii="Garamond" w:hAnsi="Garamond"/>
                  <w:rPrChange w:id="2407" w:author="uplgr01" w:date="2017-10-16T12:52:00Z">
                    <w:rPr/>
                  </w:rPrChange>
                </w:rPr>
                <w:tab/>
              </w:r>
            </w:del>
            <w:r w:rsidRPr="00E51B60">
              <w:rPr>
                <w:rFonts w:ascii="Garamond" w:hAnsi="Garamond"/>
                <w:rPrChange w:id="2408" w:author="uplgr01" w:date="2017-10-16T12:52:00Z">
                  <w:rPr/>
                </w:rPrChange>
              </w:rPr>
              <w:t>Operacja  oddziałuje pozytywnie na: dzieci i młodzież, osoby starsze i osoby niepełnosprawne – grupy defaworyzowane w LSR.:</w:t>
            </w:r>
          </w:p>
          <w:p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a)</w:t>
            </w:r>
            <w:r w:rsidRPr="00E51B60">
              <w:rPr>
                <w:rFonts w:ascii="Garamond" w:hAnsi="Garamond"/>
              </w:rPr>
              <w:tab/>
              <w:t>pozytywne oddziaływanie operacji na dwie ze zidentyfikowanych grup defaworyzowanych na obszarze LSR - 5 pkt,</w:t>
            </w:r>
          </w:p>
          <w:p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b)</w:t>
            </w:r>
            <w:r w:rsidRPr="00E51B60">
              <w:rPr>
                <w:rFonts w:ascii="Garamond" w:hAnsi="Garamond"/>
              </w:rPr>
              <w:tab/>
              <w:t>pozytywne oddziaływanie operacji na jedną ze zidentyfikowanych grup defaworyzowanych na obszarze LSR - 2 pkt.</w:t>
            </w:r>
          </w:p>
          <w:p w:rsidR="000F5C3D" w:rsidRPr="00E51B60" w:rsidRDefault="000F5C3D">
            <w:pPr>
              <w:pStyle w:val="Akapitzlist"/>
              <w:numPr>
                <w:ilvl w:val="0"/>
                <w:numId w:val="300"/>
              </w:numPr>
              <w:snapToGrid w:val="0"/>
              <w:spacing w:after="0" w:line="240" w:lineRule="auto"/>
              <w:ind w:left="355" w:hanging="355"/>
              <w:jc w:val="both"/>
              <w:rPr>
                <w:rFonts w:ascii="Garamond" w:hAnsi="Garamond"/>
                <w:rPrChange w:id="2409" w:author="uplgr01" w:date="2017-10-16T12:52:00Z">
                  <w:rPr/>
                </w:rPrChange>
              </w:rPr>
              <w:pPrChange w:id="2410" w:author="uplgr01" w:date="2017-02-15T08:56:00Z">
                <w:pPr>
                  <w:snapToGrid w:val="0"/>
                  <w:spacing w:after="0" w:line="240" w:lineRule="auto"/>
                  <w:jc w:val="both"/>
                </w:pPr>
              </w:pPrChange>
            </w:pPr>
            <w:del w:id="2411" w:author="uplgr01" w:date="2017-02-15T08:56:00Z">
              <w:r w:rsidRPr="00E51B60" w:rsidDel="00830679">
                <w:rPr>
                  <w:rFonts w:ascii="Garamond" w:hAnsi="Garamond"/>
                  <w:rPrChange w:id="2412" w:author="uplgr01" w:date="2017-10-16T12:52:00Z">
                    <w:rPr/>
                  </w:rPrChange>
                </w:rPr>
                <w:delText>2.</w:delText>
              </w:r>
              <w:r w:rsidRPr="00E51B60" w:rsidDel="00830679">
                <w:rPr>
                  <w:rFonts w:ascii="Garamond" w:hAnsi="Garamond"/>
                  <w:rPrChange w:id="2413" w:author="uplgr01" w:date="2017-10-16T12:52:00Z">
                    <w:rPr/>
                  </w:rPrChange>
                </w:rPr>
                <w:tab/>
              </w:r>
            </w:del>
            <w:r w:rsidRPr="00E51B60">
              <w:rPr>
                <w:rFonts w:ascii="Garamond" w:hAnsi="Garamond"/>
                <w:rPrChange w:id="2414" w:author="uplgr01" w:date="2017-10-16T12:52:00Z">
                  <w:rPr/>
                </w:rPrChange>
              </w:rPr>
              <w:t>Operacja  ma charakter nieoddziaływujący na w/w grupy defaworyzowane na obszarze LSR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Change w:id="2415" w:author="uplgr01" w:date="2017-10-16T12:52:00Z">
                  <w:rPr>
                    <w:rFonts w:ascii="Garamond" w:hAnsi="Garamond"/>
                    <w:color w:val="FF0000"/>
                  </w:rPr>
                </w:rPrChange>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0A7EA7">
        <w:trPr>
          <w:gridAfter w:val="1"/>
          <w:wAfter w:w="142" w:type="dxa"/>
          <w:trHeight w:val="692"/>
          <w:jc w:val="center"/>
        </w:trPr>
        <w:tc>
          <w:tcPr>
            <w:tcW w:w="10314" w:type="dxa"/>
            <w:gridSpan w:val="8"/>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r w:rsidR="004A3163" w:rsidRPr="00E51B60">
              <w:rPr>
                <w:rFonts w:ascii="Garamond" w:hAnsi="Garamond"/>
                <w:b/>
                <w:bCs/>
              </w:rPr>
              <w:t xml:space="preserve"> -</w:t>
            </w:r>
          </w:p>
          <w:p w:rsidR="000F5C3D" w:rsidRPr="00E51B60" w:rsidRDefault="000F5C3D" w:rsidP="000345EC">
            <w:pPr>
              <w:snapToGrid w:val="0"/>
              <w:spacing w:after="0" w:line="240" w:lineRule="auto"/>
              <w:jc w:val="both"/>
              <w:rPr>
                <w:ins w:id="2416" w:author="uplgr01" w:date="2017-02-15T10:26:00Z"/>
                <w:rFonts w:ascii="Garamond" w:hAnsi="Garamond"/>
                <w:b/>
                <w:bCs/>
              </w:rPr>
            </w:pPr>
            <w:r w:rsidRPr="00E51B60">
              <w:rPr>
                <w:rFonts w:ascii="Garamond" w:hAnsi="Garamond"/>
                <w:b/>
                <w:bCs/>
              </w:rPr>
              <w:t>Minimalna liczba punktów 40</w:t>
            </w:r>
          </w:p>
          <w:p w:rsidR="004D2FB4" w:rsidRPr="00E51B60" w:rsidRDefault="004D2FB4" w:rsidP="000345EC">
            <w:pPr>
              <w:snapToGrid w:val="0"/>
              <w:spacing w:after="0" w:line="240" w:lineRule="auto"/>
              <w:jc w:val="both"/>
              <w:rPr>
                <w:rFonts w:ascii="Garamond" w:hAnsi="Garamond"/>
              </w:rPr>
            </w:pPr>
          </w:p>
        </w:tc>
      </w:tr>
    </w:tbl>
    <w:p w:rsidR="000F5C3D" w:rsidRPr="00E51B60" w:rsidDel="00830679" w:rsidRDefault="000F5C3D" w:rsidP="000F5C3D">
      <w:pPr>
        <w:rPr>
          <w:del w:id="2417" w:author="uplgr01" w:date="2017-02-15T08:56:00Z"/>
          <w:rFonts w:ascii="Garamond" w:hAnsi="Garamond"/>
        </w:rPr>
      </w:pPr>
    </w:p>
    <w:p w:rsidR="000F5C3D" w:rsidRPr="00E51B60" w:rsidDel="00830679" w:rsidRDefault="000F5C3D" w:rsidP="000F5C3D">
      <w:pPr>
        <w:rPr>
          <w:del w:id="2418" w:author="uplgr01" w:date="2017-02-15T08:56:00Z"/>
          <w:rFonts w:ascii="Garamond" w:hAnsi="Garamond"/>
        </w:rPr>
      </w:pPr>
    </w:p>
    <w:p w:rsidR="00113BBA" w:rsidRPr="00E51B60" w:rsidDel="00830679" w:rsidRDefault="00113BBA" w:rsidP="000F5C3D">
      <w:pPr>
        <w:rPr>
          <w:del w:id="2419" w:author="uplgr01" w:date="2017-02-15T08:56:00Z"/>
          <w:rFonts w:ascii="Garamond" w:hAnsi="Garamond"/>
        </w:rPr>
      </w:pPr>
    </w:p>
    <w:p w:rsidR="00113BBA" w:rsidRPr="00E51B60" w:rsidDel="00830679" w:rsidRDefault="00113BBA" w:rsidP="000F5C3D">
      <w:pPr>
        <w:rPr>
          <w:del w:id="2420" w:author="uplgr01" w:date="2017-02-15T08:56:00Z"/>
          <w:rFonts w:ascii="Garamond" w:hAnsi="Garamond"/>
        </w:rPr>
      </w:pPr>
    </w:p>
    <w:p w:rsidR="00113BBA" w:rsidRPr="00E51B60" w:rsidDel="00830679" w:rsidRDefault="00113BBA" w:rsidP="000F5C3D">
      <w:pPr>
        <w:rPr>
          <w:del w:id="2421" w:author="uplgr01" w:date="2017-02-15T08:56:00Z"/>
          <w:rFonts w:ascii="Garamond" w:hAnsi="Garamond"/>
        </w:rPr>
      </w:pPr>
    </w:p>
    <w:p w:rsidR="00113BBA" w:rsidRPr="00E51B60" w:rsidDel="00830679" w:rsidRDefault="00113BBA" w:rsidP="000F5C3D">
      <w:pPr>
        <w:rPr>
          <w:del w:id="2422" w:author="uplgr01" w:date="2017-02-15T08:56:00Z"/>
          <w:rFonts w:ascii="Garamond" w:hAnsi="Garamond"/>
        </w:rPr>
      </w:pPr>
    </w:p>
    <w:p w:rsidR="00113BBA" w:rsidRPr="00E51B60" w:rsidDel="00830679" w:rsidRDefault="00113BBA" w:rsidP="000F5C3D">
      <w:pPr>
        <w:rPr>
          <w:del w:id="2423" w:author="uplgr01" w:date="2017-02-15T08:56:00Z"/>
          <w:rFonts w:ascii="Garamond" w:hAnsi="Garamond"/>
        </w:rPr>
      </w:pPr>
    </w:p>
    <w:p w:rsidR="00113BBA" w:rsidRPr="00E51B60" w:rsidDel="00830679" w:rsidRDefault="00113BBA" w:rsidP="000F5C3D">
      <w:pPr>
        <w:rPr>
          <w:del w:id="2424" w:author="uplgr01" w:date="2017-02-15T08:56:00Z"/>
          <w:rFonts w:ascii="Garamond" w:hAnsi="Garamond"/>
        </w:rPr>
      </w:pPr>
    </w:p>
    <w:p w:rsidR="00113BBA" w:rsidRPr="00E51B60" w:rsidDel="00830679" w:rsidRDefault="00113BBA" w:rsidP="000F5C3D">
      <w:pPr>
        <w:rPr>
          <w:del w:id="2425" w:author="uplgr01" w:date="2017-02-15T08:56:00Z"/>
          <w:rFonts w:ascii="Garamond" w:hAnsi="Garamond"/>
        </w:rPr>
      </w:pPr>
    </w:p>
    <w:p w:rsidR="00113BBA" w:rsidRPr="00E51B60" w:rsidDel="00830679" w:rsidRDefault="00113BBA" w:rsidP="000F5C3D">
      <w:pPr>
        <w:rPr>
          <w:del w:id="2426" w:author="uplgr01" w:date="2017-02-15T08:56:00Z"/>
          <w:rFonts w:ascii="Garamond" w:hAnsi="Garamond"/>
        </w:rPr>
      </w:pPr>
    </w:p>
    <w:p w:rsidR="00113BBA" w:rsidRPr="00E51B60" w:rsidDel="00830679" w:rsidRDefault="00113BBA" w:rsidP="000F5C3D">
      <w:pPr>
        <w:rPr>
          <w:del w:id="2427" w:author="uplgr01" w:date="2017-02-15T08:56:00Z"/>
          <w:rFonts w:ascii="Garamond" w:hAnsi="Garamond"/>
        </w:rPr>
      </w:pPr>
    </w:p>
    <w:p w:rsidR="00113BBA" w:rsidRPr="00E51B60" w:rsidDel="00830679" w:rsidRDefault="00113BBA" w:rsidP="000F5C3D">
      <w:pPr>
        <w:rPr>
          <w:del w:id="2428" w:author="uplgr01" w:date="2017-02-15T08:56:00Z"/>
          <w:rFonts w:ascii="Garamond" w:hAnsi="Garamond"/>
        </w:rPr>
      </w:pPr>
    </w:p>
    <w:p w:rsidR="00113BBA" w:rsidRPr="00E51B60" w:rsidDel="00830679" w:rsidRDefault="00113BBA" w:rsidP="000F5C3D">
      <w:pPr>
        <w:rPr>
          <w:del w:id="2429" w:author="uplgr01" w:date="2017-02-15T08:56:00Z"/>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78"/>
        <w:gridCol w:w="1832"/>
        <w:gridCol w:w="1276"/>
        <w:gridCol w:w="6350"/>
        <w:tblGridChange w:id="2430">
          <w:tblGrid>
            <w:gridCol w:w="578"/>
            <w:gridCol w:w="1904"/>
            <w:gridCol w:w="1272"/>
            <w:gridCol w:w="6282"/>
          </w:tblGrid>
        </w:tblGridChange>
      </w:tblGrid>
      <w:tr w:rsidR="00563DDE" w:rsidRPr="00E51B60" w:rsidTr="000F5C3D">
        <w:trPr>
          <w:trHeight w:val="253"/>
          <w:jc w:val="center"/>
        </w:trPr>
        <w:tc>
          <w:tcPr>
            <w:tcW w:w="10036" w:type="dxa"/>
            <w:gridSpan w:val="4"/>
            <w:vAlign w:val="center"/>
          </w:tcPr>
          <w:p w:rsidR="000A7EA7" w:rsidRPr="00E51B60" w:rsidRDefault="000A7EA7" w:rsidP="000345EC">
            <w:pPr>
              <w:pStyle w:val="Nagwek"/>
              <w:jc w:val="center"/>
              <w:rPr>
                <w:ins w:id="2431" w:author="uplgr01" w:date="2017-02-24T13:17:00Z"/>
                <w:rFonts w:ascii="Garamond" w:hAnsi="Garamond"/>
                <w:b/>
              </w:rPr>
            </w:pPr>
          </w:p>
          <w:p w:rsidR="00FA01BA" w:rsidRPr="00E51B60" w:rsidRDefault="00FA01BA" w:rsidP="000345EC">
            <w:pPr>
              <w:pStyle w:val="Nagwek"/>
              <w:jc w:val="center"/>
              <w:rPr>
                <w:ins w:id="2432" w:author="uplgr01" w:date="2017-10-16T14:16:00Z"/>
                <w:rFonts w:ascii="Garamond" w:hAnsi="Garamond"/>
                <w:b/>
              </w:rPr>
            </w:pPr>
          </w:p>
          <w:p w:rsidR="00FA01BA" w:rsidRPr="00E51B60" w:rsidRDefault="00FA01BA" w:rsidP="000345EC">
            <w:pPr>
              <w:pStyle w:val="Nagwek"/>
              <w:jc w:val="center"/>
              <w:rPr>
                <w:ins w:id="2433" w:author="uplgr01" w:date="2017-10-16T14:16:00Z"/>
                <w:rFonts w:ascii="Garamond" w:hAnsi="Garamond"/>
                <w:b/>
              </w:rPr>
            </w:pPr>
          </w:p>
          <w:p w:rsidR="000F5C3D" w:rsidRPr="00E51B60" w:rsidRDefault="000F5C3D" w:rsidP="000345EC">
            <w:pPr>
              <w:pStyle w:val="Nagwek"/>
              <w:jc w:val="center"/>
              <w:rPr>
                <w:rFonts w:ascii="Garamond" w:hAnsi="Garamond"/>
                <w:b/>
              </w:rPr>
            </w:pPr>
            <w:r w:rsidRPr="00E51B60">
              <w:rPr>
                <w:rFonts w:ascii="Garamond" w:hAnsi="Garamond"/>
                <w:b/>
              </w:rPr>
              <w:t>CEL SZCZEGÓŁOWY 2.1 BUDOWA WIZERUNKU OBSZARU I WZROST JEGO ROZPOZNAWALNOŚCI</w:t>
            </w:r>
          </w:p>
          <w:p w:rsidR="000F5C3D" w:rsidRPr="00E51B60" w:rsidRDefault="000F5C3D" w:rsidP="000345EC">
            <w:pPr>
              <w:pStyle w:val="Nagwek"/>
              <w:jc w:val="center"/>
              <w:rPr>
                <w:rFonts w:ascii="Garamond" w:hAnsi="Garamond"/>
                <w:b/>
              </w:rPr>
            </w:pPr>
            <w:r w:rsidRPr="00E51B60">
              <w:rPr>
                <w:rFonts w:ascii="Garamond" w:hAnsi="Garamond"/>
                <w:b/>
              </w:rPr>
              <w:t xml:space="preserve">Przedsięwzięcie 2.1.1 Działania promocyjne oraz współpraca na rzecz budowy marki </w:t>
            </w:r>
            <w:r w:rsidRPr="00E51B60">
              <w:rPr>
                <w:rFonts w:ascii="Garamond" w:hAnsi="Garamond"/>
                <w:b/>
              </w:rPr>
              <w:br/>
              <w:t>w oparciu o specyfikę obszaru</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434"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435" w:author="uplgr01" w:date="2017-10-16T14:37:00Z">
            <w:trPr>
              <w:trHeight w:val="253"/>
              <w:jc w:val="center"/>
            </w:trPr>
          </w:trPrChange>
        </w:trPr>
        <w:tc>
          <w:tcPr>
            <w:tcW w:w="578" w:type="dxa"/>
            <w:vAlign w:val="center"/>
            <w:tcPrChange w:id="2436" w:author="uplgr01" w:date="2017-10-16T14:37:00Z">
              <w:tcPr>
                <w:tcW w:w="578" w:type="dxa"/>
                <w:vAlign w:val="center"/>
              </w:tcPr>
            </w:tcPrChange>
          </w:tcPr>
          <w:p w:rsidR="000F5C3D" w:rsidRPr="00E51B60" w:rsidRDefault="000F5C3D" w:rsidP="000345EC">
            <w:pPr>
              <w:spacing w:after="0" w:line="240" w:lineRule="auto"/>
              <w:ind w:left="-25" w:firstLine="25"/>
              <w:jc w:val="center"/>
              <w:rPr>
                <w:rFonts w:ascii="Garamond" w:hAnsi="Garamond"/>
                <w:b/>
              </w:rPr>
            </w:pPr>
            <w:r w:rsidRPr="00E51B60">
              <w:rPr>
                <w:rFonts w:ascii="Garamond" w:hAnsi="Garamond"/>
                <w:b/>
              </w:rPr>
              <w:t>LP</w:t>
            </w:r>
          </w:p>
        </w:tc>
        <w:tc>
          <w:tcPr>
            <w:tcW w:w="1832" w:type="dxa"/>
            <w:vAlign w:val="center"/>
            <w:tcPrChange w:id="2437" w:author="uplgr01" w:date="2017-10-16T14:37:00Z">
              <w:tcPr>
                <w:tcW w:w="1904" w:type="dxa"/>
                <w:vAlign w:val="center"/>
              </w:tcPr>
            </w:tcPrChange>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vAlign w:val="center"/>
            <w:tcPrChange w:id="2438" w:author="uplgr01" w:date="2017-10-16T14:37:00Z">
              <w:tcPr>
                <w:tcW w:w="1272" w:type="dxa"/>
                <w:vAlign w:val="center"/>
              </w:tcPr>
            </w:tcPrChange>
          </w:tcPr>
          <w:p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50" w:type="dxa"/>
            <w:vAlign w:val="center"/>
            <w:tcPrChange w:id="2439" w:author="uplgr01" w:date="2017-10-16T14:37:00Z">
              <w:tcPr>
                <w:tcW w:w="6282" w:type="dxa"/>
                <w:vAlign w:val="center"/>
              </w:tcPr>
            </w:tcPrChange>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F5C3D">
        <w:trPr>
          <w:trHeight w:val="253"/>
          <w:jc w:val="center"/>
        </w:trPr>
        <w:tc>
          <w:tcPr>
            <w:tcW w:w="10036" w:type="dxa"/>
            <w:gridSpan w:val="4"/>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440"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441" w:author="uplgr01" w:date="2017-10-16T14:37:00Z">
            <w:trPr>
              <w:trHeight w:val="253"/>
              <w:jc w:val="center"/>
            </w:trPr>
          </w:trPrChange>
        </w:trPr>
        <w:tc>
          <w:tcPr>
            <w:tcW w:w="578" w:type="dxa"/>
            <w:tcPrChange w:id="2442" w:author="uplgr01" w:date="2017-10-16T14:37:00Z">
              <w:tcPr>
                <w:tcW w:w="578" w:type="dxa"/>
              </w:tcPr>
            </w:tcPrChange>
          </w:tcPr>
          <w:p w:rsidR="000F5C3D" w:rsidRPr="00E51B60" w:rsidRDefault="000F5C3D" w:rsidP="000F5C3D">
            <w:pPr>
              <w:numPr>
                <w:ilvl w:val="0"/>
                <w:numId w:val="9"/>
              </w:numPr>
              <w:tabs>
                <w:tab w:val="left" w:pos="568"/>
              </w:tabs>
              <w:suppressAutoHyphens/>
              <w:snapToGrid w:val="0"/>
              <w:spacing w:after="0" w:line="240" w:lineRule="auto"/>
              <w:ind w:left="142" w:hanging="142"/>
              <w:rPr>
                <w:rFonts w:ascii="Garamond" w:hAnsi="Garamond"/>
              </w:rPr>
            </w:pPr>
          </w:p>
        </w:tc>
        <w:tc>
          <w:tcPr>
            <w:tcW w:w="1832" w:type="dxa"/>
            <w:shd w:val="clear" w:color="auto" w:fill="92D050"/>
            <w:vAlign w:val="center"/>
            <w:tcPrChange w:id="2443" w:author="uplgr01" w:date="2017-10-16T14:37:00Z">
              <w:tcPr>
                <w:tcW w:w="1904" w:type="dxa"/>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6" w:type="dxa"/>
            <w:tcPrChange w:id="2444" w:author="uplgr01" w:date="2017-10-16T14:37:00Z">
              <w:tcPr>
                <w:tcW w:w="1272" w:type="dxa"/>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tcPrChange w:id="2445" w:author="uplgr01" w:date="2017-10-16T14:37:00Z">
              <w:tcPr>
                <w:tcW w:w="6282" w:type="dxa"/>
              </w:tcPr>
            </w:tcPrChange>
          </w:tcPr>
          <w:p w:rsidR="00B734BE" w:rsidRPr="00E51B60" w:rsidRDefault="00B734BE" w:rsidP="00B734BE">
            <w:pPr>
              <w:snapToGrid w:val="0"/>
              <w:spacing w:after="0" w:line="240" w:lineRule="auto"/>
              <w:jc w:val="both"/>
              <w:rPr>
                <w:ins w:id="2446" w:author="uplgr05" w:date="2017-12-12T09:28:00Z"/>
                <w:rFonts w:ascii="Garamond" w:hAnsi="Garamond"/>
                <w:rPrChange w:id="2447" w:author="uplgr05" w:date="2017-12-12T09:28:00Z">
                  <w:rPr>
                    <w:ins w:id="2448" w:author="uplgr05" w:date="2017-12-12T09:28:00Z"/>
                    <w:rFonts w:ascii="Garamond" w:hAnsi="Garamond"/>
                    <w:color w:val="000000" w:themeColor="text1"/>
                  </w:rPr>
                </w:rPrChange>
              </w:rPr>
            </w:pPr>
            <w:del w:id="2449" w:author="uplgr05" w:date="2017-12-12T09:28:00Z">
              <w:r w:rsidRPr="00E51B60" w:rsidDel="007143A1">
                <w:rPr>
                  <w:rFonts w:ascii="Garamond" w:hAnsi="Garamond"/>
                </w:rPr>
                <w:delText>Kryterium jest punktowane jeżeli:</w:delText>
              </w:r>
            </w:del>
            <w:ins w:id="2450" w:author="uplgr05" w:date="2017-12-12T09:28:00Z">
              <w:r w:rsidRPr="00E51B60">
                <w:rPr>
                  <w:rFonts w:ascii="Garamond" w:hAnsi="Garamond"/>
                  <w:rPrChange w:id="2451"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2452" w:author="uplgr05" w:date="2017-12-12T09:28:00Z"/>
                <w:rFonts w:ascii="Garamond" w:hAnsi="Garamond"/>
                <w:rPrChange w:id="2453" w:author="uplgr05" w:date="2017-12-12T09:28:00Z">
                  <w:rPr>
                    <w:ins w:id="2454" w:author="uplgr05" w:date="2017-12-12T09:28:00Z"/>
                    <w:rFonts w:ascii="Garamond" w:hAnsi="Garamond"/>
                    <w:color w:val="000000" w:themeColor="text1"/>
                  </w:rPr>
                </w:rPrChange>
              </w:rPr>
            </w:pPr>
            <w:ins w:id="2455" w:author="uplgr05" w:date="2017-12-12T09:28:00Z">
              <w:r w:rsidRPr="00E51B60">
                <w:rPr>
                  <w:rFonts w:ascii="Garamond" w:hAnsi="Garamond"/>
                  <w:rPrChange w:id="2456" w:author="uplgr05" w:date="2017-12-12T09:28:00Z">
                    <w:rPr>
                      <w:rFonts w:ascii="Garamond" w:hAnsi="Garamond"/>
                      <w:color w:val="000000" w:themeColor="text1"/>
                    </w:rPr>
                  </w:rPrChange>
                </w:rPr>
                <w:t>1.</w:t>
              </w:r>
              <w:r w:rsidRPr="00E51B60">
                <w:rPr>
                  <w:rFonts w:ascii="Garamond" w:hAnsi="Garamond"/>
                  <w:rPrChange w:id="2457" w:author="uplgr05" w:date="2017-12-12T09:28:00Z">
                    <w:rPr>
                      <w:rFonts w:ascii="Garamond" w:hAnsi="Garamond"/>
                      <w:color w:val="000000" w:themeColor="text1"/>
                    </w:rPr>
                  </w:rPrChange>
                </w:rPr>
                <w:tab/>
                <w:t>Operacja jest przygotowana do realizacji – 1</w:t>
              </w:r>
            </w:ins>
            <w:r>
              <w:rPr>
                <w:rFonts w:ascii="Garamond" w:hAnsi="Garamond"/>
              </w:rPr>
              <w:t>0</w:t>
            </w:r>
            <w:ins w:id="2458" w:author="uplgr05" w:date="2017-12-12T09:28:00Z">
              <w:r w:rsidRPr="00E51B60">
                <w:rPr>
                  <w:rFonts w:ascii="Garamond" w:hAnsi="Garamond"/>
                  <w:rPrChange w:id="2459"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2460" w:author="uplgr05" w:date="2017-12-12T09:28:00Z"/>
                <w:rFonts w:ascii="Garamond" w:hAnsi="Garamond"/>
                <w:rPrChange w:id="2461" w:author="uplgr05" w:date="2017-12-12T09:28:00Z">
                  <w:rPr>
                    <w:ins w:id="2462" w:author="uplgr05" w:date="2017-12-12T09:28:00Z"/>
                    <w:rFonts w:ascii="Garamond" w:hAnsi="Garamond"/>
                    <w:color w:val="000000" w:themeColor="text1"/>
                  </w:rPr>
                </w:rPrChange>
              </w:rPr>
            </w:pPr>
            <w:ins w:id="2463" w:author="uplgr05" w:date="2017-12-12T09:28:00Z">
              <w:r w:rsidRPr="00E51B60">
                <w:rPr>
                  <w:rFonts w:ascii="Garamond" w:hAnsi="Garamond"/>
                  <w:rPrChange w:id="2464"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2465" w:author="uplgr05" w:date="2017-12-12T09:28:00Z"/>
                <w:rFonts w:ascii="Garamond" w:hAnsi="Garamond"/>
                <w:rPrChange w:id="2466" w:author="uplgr05" w:date="2017-12-12T09:28:00Z">
                  <w:rPr>
                    <w:ins w:id="2467" w:author="uplgr05" w:date="2017-12-12T09:28:00Z"/>
                    <w:rFonts w:ascii="Garamond" w:hAnsi="Garamond"/>
                    <w:color w:val="000000" w:themeColor="text1"/>
                  </w:rPr>
                </w:rPrChange>
              </w:rPr>
            </w:pPr>
            <w:ins w:id="2468" w:author="uplgr05" w:date="2017-12-12T09:28:00Z">
              <w:r w:rsidRPr="00E51B60">
                <w:rPr>
                  <w:rFonts w:ascii="Garamond" w:hAnsi="Garamond"/>
                  <w:rPrChange w:id="2469" w:author="uplgr05" w:date="2017-12-12T09:28:00Z">
                    <w:rPr>
                      <w:rFonts w:ascii="Garamond" w:hAnsi="Garamond"/>
                      <w:color w:val="000000" w:themeColor="text1"/>
                    </w:rPr>
                  </w:rPrChange>
                </w:rPr>
                <w:t>a)</w:t>
              </w:r>
            </w:ins>
            <w:ins w:id="2470" w:author="uplgr01" w:date="2017-12-15T12:24:00Z">
              <w:r w:rsidRPr="00E51B60">
                <w:rPr>
                  <w:rFonts w:ascii="Garamond" w:hAnsi="Garamond"/>
                </w:rPr>
                <w:t xml:space="preserve"> </w:t>
              </w:r>
            </w:ins>
            <w:ins w:id="2471" w:author="uplgr05" w:date="2017-12-12T09:28:00Z">
              <w:del w:id="2472" w:author="uplgr01" w:date="2017-12-15T12:23:00Z">
                <w:r w:rsidRPr="00E51B60" w:rsidDel="004468C0">
                  <w:rPr>
                    <w:rFonts w:ascii="Garamond" w:hAnsi="Garamond"/>
                    <w:rPrChange w:id="2473" w:author="uplgr05" w:date="2017-12-12T09:28:00Z">
                      <w:rPr>
                        <w:rFonts w:ascii="Garamond" w:hAnsi="Garamond"/>
                        <w:color w:val="000000" w:themeColor="text1"/>
                      </w:rPr>
                    </w:rPrChange>
                  </w:rPr>
                  <w:tab/>
                </w:r>
              </w:del>
              <w:r w:rsidRPr="00E51B60">
                <w:rPr>
                  <w:rFonts w:ascii="Garamond" w:hAnsi="Garamond"/>
                  <w:rPrChange w:id="2474"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2475" w:author="uplgr05" w:date="2017-12-12T09:28:00Z">
              <w:r w:rsidRPr="00E51B60">
                <w:rPr>
                  <w:rFonts w:ascii="Garamond" w:hAnsi="Garamond"/>
                  <w:rPrChange w:id="2476"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2477" w:author="uplgr05" w:date="2017-12-12T09:28:00Z"/>
                <w:rFonts w:ascii="Garamond" w:hAnsi="Garamond"/>
                <w:rPrChange w:id="2478" w:author="uplgr05" w:date="2017-12-12T09:28:00Z">
                  <w:rPr>
                    <w:ins w:id="2479" w:author="uplgr05" w:date="2017-12-12T09:28:00Z"/>
                    <w:rFonts w:ascii="Garamond" w:hAnsi="Garamond"/>
                    <w:color w:val="000000" w:themeColor="text1"/>
                  </w:rPr>
                </w:rPrChange>
              </w:rPr>
            </w:pPr>
            <w:ins w:id="2480" w:author="uplgr05" w:date="2017-12-12T09:28:00Z">
              <w:r w:rsidRPr="00E51B60">
                <w:rPr>
                  <w:rFonts w:ascii="Garamond" w:hAnsi="Garamond"/>
                  <w:rPrChange w:id="2481" w:author="uplgr05" w:date="2017-12-12T09:28:00Z">
                    <w:rPr>
                      <w:rFonts w:ascii="Garamond" w:hAnsi="Garamond"/>
                      <w:color w:val="000000" w:themeColor="text1"/>
                    </w:rPr>
                  </w:rPrChange>
                </w:rPr>
                <w:t>b)</w:t>
              </w:r>
            </w:ins>
            <w:ins w:id="2482" w:author="uplgr01" w:date="2017-12-15T12:24:00Z">
              <w:r w:rsidRPr="00E51B60">
                <w:rPr>
                  <w:rFonts w:ascii="Garamond" w:hAnsi="Garamond"/>
                </w:rPr>
                <w:t xml:space="preserve"> </w:t>
              </w:r>
            </w:ins>
            <w:ins w:id="2483" w:author="uplgr05" w:date="2017-12-12T09:28:00Z">
              <w:del w:id="2484" w:author="uplgr01" w:date="2017-12-15T12:24:00Z">
                <w:r w:rsidRPr="00E51B60" w:rsidDel="004468C0">
                  <w:rPr>
                    <w:rFonts w:ascii="Garamond" w:hAnsi="Garamond"/>
                    <w:rPrChange w:id="2485" w:author="uplgr05" w:date="2017-12-12T09:28:00Z">
                      <w:rPr>
                        <w:rFonts w:ascii="Garamond" w:hAnsi="Garamond"/>
                        <w:color w:val="000000" w:themeColor="text1"/>
                      </w:rPr>
                    </w:rPrChange>
                  </w:rPr>
                  <w:tab/>
                </w:r>
              </w:del>
              <w:r w:rsidRPr="00E51B60">
                <w:rPr>
                  <w:rFonts w:ascii="Garamond" w:hAnsi="Garamond"/>
                  <w:rPrChange w:id="2486" w:author="uplgr05" w:date="2017-12-12T09:28:00Z">
                    <w:rPr>
                      <w:rFonts w:ascii="Garamond" w:hAnsi="Garamond"/>
                      <w:color w:val="000000" w:themeColor="text1"/>
                    </w:rPr>
                  </w:rPrChange>
                </w:rPr>
                <w:t>ostateczne pozwolenie na budowę*** albo zgłoszenie robót budowlanych w</w:t>
              </w:r>
              <w:del w:id="2487" w:author="uplgr01" w:date="2017-12-15T12:25:00Z">
                <w:r w:rsidRPr="00E51B60" w:rsidDel="004468C0">
                  <w:rPr>
                    <w:rFonts w:ascii="Garamond" w:hAnsi="Garamond"/>
                    <w:rPrChange w:id="2488" w:author="uplgr05" w:date="2017-12-12T09:28:00Z">
                      <w:rPr>
                        <w:rFonts w:ascii="Garamond" w:hAnsi="Garamond"/>
                        <w:color w:val="000000" w:themeColor="text1"/>
                      </w:rPr>
                    </w:rPrChange>
                  </w:rPr>
                  <w:delText xml:space="preserve"> </w:delText>
                </w:r>
              </w:del>
              <w:r w:rsidRPr="00E51B60">
                <w:rPr>
                  <w:rFonts w:ascii="Garamond" w:hAnsi="Garamond"/>
                  <w:rPrChange w:id="2489"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2490" w:author="uplgr05" w:date="2017-12-12T09:28:00Z">
              <w:r w:rsidRPr="00E51B60">
                <w:rPr>
                  <w:rFonts w:ascii="Garamond" w:hAnsi="Garamond"/>
                  <w:rPrChange w:id="2491"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2492" w:author="uplgr05" w:date="2017-12-12T09:28:00Z"/>
                <w:rFonts w:ascii="Garamond" w:hAnsi="Garamond"/>
                <w:rPrChange w:id="2493" w:author="uplgr05" w:date="2017-12-12T09:28:00Z">
                  <w:rPr>
                    <w:ins w:id="2494" w:author="uplgr05" w:date="2017-12-12T09:28:00Z"/>
                    <w:rFonts w:ascii="Garamond" w:hAnsi="Garamond"/>
                    <w:color w:val="000000" w:themeColor="text1"/>
                  </w:rPr>
                </w:rPrChange>
              </w:rPr>
            </w:pPr>
            <w:ins w:id="2495" w:author="uplgr05" w:date="2017-12-12T09:28:00Z">
              <w:r w:rsidRPr="00E51B60">
                <w:rPr>
                  <w:rFonts w:ascii="Garamond" w:hAnsi="Garamond"/>
                  <w:rPrChange w:id="2496" w:author="uplgr05" w:date="2017-12-12T09:28:00Z">
                    <w:rPr>
                      <w:rFonts w:ascii="Garamond" w:hAnsi="Garamond"/>
                      <w:color w:val="000000" w:themeColor="text1"/>
                    </w:rPr>
                  </w:rPrChange>
                </w:rPr>
                <w:t>2.</w:t>
              </w:r>
              <w:r w:rsidRPr="00E51B60">
                <w:rPr>
                  <w:rFonts w:ascii="Garamond" w:hAnsi="Garamond"/>
                  <w:rPrChange w:id="2497"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2498" w:author="uplgr05" w:date="2017-12-12T09:28:00Z"/>
                <w:rFonts w:ascii="Garamond" w:hAnsi="Garamond"/>
                <w:rPrChange w:id="2499" w:author="uplgr05" w:date="2017-12-12T09:28:00Z">
                  <w:rPr>
                    <w:ins w:id="2500" w:author="uplgr05" w:date="2017-12-12T09:28:00Z"/>
                    <w:rFonts w:ascii="Garamond" w:hAnsi="Garamond"/>
                    <w:color w:val="000000" w:themeColor="text1"/>
                  </w:rPr>
                </w:rPrChange>
              </w:rPr>
            </w:pPr>
            <w:ins w:id="2501" w:author="uplgr05" w:date="2017-12-12T09:28:00Z">
              <w:r w:rsidRPr="00E51B60">
                <w:rPr>
                  <w:rFonts w:ascii="Garamond" w:hAnsi="Garamond"/>
                  <w:rPrChange w:id="2502"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2503" w:author="uplgr01" w:date="2017-12-15T12:26:00Z">
                    <w:rPr>
                      <w:rFonts w:ascii="Garamond" w:hAnsi="Garamond"/>
                      <w:color w:val="000000" w:themeColor="text1"/>
                    </w:rPr>
                  </w:rPrChange>
                </w:rPr>
                <w:t>w</w:t>
              </w:r>
            </w:ins>
            <w:ins w:id="2504" w:author="uplgr01" w:date="2017-12-15T12:26:00Z">
              <w:r w:rsidRPr="00E51B60">
                <w:rPr>
                  <w:rFonts w:ascii="Garamond" w:hAnsi="Garamond"/>
                  <w:rPrChange w:id="2505" w:author="uplgr01" w:date="2017-12-15T12:26:00Z">
                    <w:rPr>
                      <w:rFonts w:ascii="Garamond" w:hAnsi="Garamond"/>
                      <w:color w:val="FF0000"/>
                    </w:rPr>
                  </w:rPrChange>
                </w:rPr>
                <w:t xml:space="preserve"> </w:t>
              </w:r>
            </w:ins>
            <w:ins w:id="2506" w:author="uplgr05" w:date="2017-12-12T09:28:00Z">
              <w:del w:id="2507" w:author="uplgr01" w:date="2017-12-15T12:26:00Z">
                <w:r w:rsidRPr="00E51B60" w:rsidDel="004468C0">
                  <w:rPr>
                    <w:rFonts w:ascii="Garamond" w:hAnsi="Garamond"/>
                    <w:rPrChange w:id="2508" w:author="uplgr01" w:date="2017-12-15T12:26:00Z">
                      <w:rPr>
                        <w:rFonts w:ascii="Garamond" w:hAnsi="Garamond"/>
                        <w:color w:val="000000" w:themeColor="text1"/>
                      </w:rPr>
                    </w:rPrChange>
                  </w:rPr>
                  <w:delText>/</w:delText>
                </w:r>
              </w:del>
              <w:r w:rsidRPr="00E51B60">
                <w:rPr>
                  <w:rFonts w:ascii="Garamond" w:hAnsi="Garamond"/>
                  <w:rPrChange w:id="2509" w:author="uplgr01" w:date="2017-12-15T12:26:00Z">
                    <w:rPr>
                      <w:rFonts w:ascii="Garamond" w:hAnsi="Garamond"/>
                      <w:color w:val="000000" w:themeColor="text1"/>
                    </w:rPr>
                  </w:rPrChange>
                </w:rPr>
                <w:t>w</w:t>
              </w:r>
            </w:ins>
            <w:ins w:id="2510" w:author="uplgr01" w:date="2017-12-15T12:26:00Z">
              <w:r w:rsidRPr="00E51B60">
                <w:rPr>
                  <w:rFonts w:ascii="Garamond" w:hAnsi="Garamond"/>
                  <w:rPrChange w:id="2511" w:author="uplgr01" w:date="2017-12-15T12:26:00Z">
                    <w:rPr>
                      <w:rFonts w:ascii="Garamond" w:hAnsi="Garamond"/>
                      <w:color w:val="FF0000"/>
                    </w:rPr>
                  </w:rPrChange>
                </w:rPr>
                <w:t>yżej</w:t>
              </w:r>
            </w:ins>
            <w:ins w:id="2512" w:author="uplgr05" w:date="2017-12-12T09:28:00Z">
              <w:r w:rsidRPr="00E51B60">
                <w:rPr>
                  <w:rFonts w:ascii="Garamond" w:hAnsi="Garamond"/>
                  <w:rPrChange w:id="2513" w:author="uplgr05" w:date="2017-12-12T09:28:00Z">
                    <w:rPr>
                      <w:rFonts w:ascii="Garamond" w:hAnsi="Garamond"/>
                      <w:color w:val="000000" w:themeColor="text1"/>
                    </w:rPr>
                  </w:rPrChange>
                </w:rPr>
                <w:t xml:space="preserve"> wymienionym zakresie lub zostało skierowane wezwanie do uzupełni</w:t>
              </w:r>
              <w:del w:id="2514" w:author="uplgr01" w:date="2017-12-15T12:27:00Z">
                <w:r w:rsidRPr="00E51B60" w:rsidDel="00565BA4">
                  <w:rPr>
                    <w:rFonts w:ascii="Garamond" w:hAnsi="Garamond"/>
                    <w:rPrChange w:id="2515" w:author="uplgr01" w:date="2017-12-15T12:27:00Z">
                      <w:rPr>
                        <w:rFonts w:ascii="Garamond" w:hAnsi="Garamond"/>
                        <w:color w:val="000000" w:themeColor="text1"/>
                      </w:rPr>
                    </w:rPrChange>
                  </w:rPr>
                  <w:delText>a</w:delText>
                </w:r>
              </w:del>
            </w:ins>
            <w:ins w:id="2516" w:author="uplgr01" w:date="2017-12-15T12:27:00Z">
              <w:r w:rsidRPr="00E51B60">
                <w:rPr>
                  <w:rFonts w:ascii="Garamond" w:hAnsi="Garamond"/>
                  <w:rPrChange w:id="2517" w:author="uplgr01" w:date="2017-12-15T12:27:00Z">
                    <w:rPr>
                      <w:rFonts w:ascii="Garamond" w:hAnsi="Garamond"/>
                      <w:color w:val="FF0000"/>
                    </w:rPr>
                  </w:rPrChange>
                </w:rPr>
                <w:t>e</w:t>
              </w:r>
            </w:ins>
            <w:ins w:id="2518" w:author="uplgr05" w:date="2017-12-12T09:28:00Z">
              <w:r w:rsidRPr="00E51B60">
                <w:rPr>
                  <w:rFonts w:ascii="Garamond" w:hAnsi="Garamond"/>
                  <w:rPrChange w:id="2519" w:author="uplgr05" w:date="2017-12-12T09:28:00Z">
                    <w:rPr>
                      <w:rFonts w:ascii="Garamond" w:hAnsi="Garamond"/>
                      <w:color w:val="000000" w:themeColor="text1"/>
                    </w:rPr>
                  </w:rPrChange>
                </w:rPr>
                <w:t>nia ofert/</w:t>
              </w:r>
            </w:ins>
            <w:ins w:id="2520" w:author="uplgr05" w:date="2017-12-15T12:41:00Z">
              <w:r w:rsidRPr="00E51B60">
                <w:rPr>
                  <w:rFonts w:ascii="Garamond" w:hAnsi="Garamond"/>
                </w:rPr>
                <w:t xml:space="preserve"> </w:t>
              </w:r>
            </w:ins>
            <w:ins w:id="2521" w:author="uplgr05" w:date="2017-12-12T09:28:00Z">
              <w:r w:rsidRPr="00E51B60">
                <w:rPr>
                  <w:rFonts w:ascii="Garamond" w:hAnsi="Garamond"/>
                  <w:rPrChange w:id="2522" w:author="uplgr05" w:date="2017-12-12T09:28:00Z">
                    <w:rPr>
                      <w:rFonts w:ascii="Garamond" w:hAnsi="Garamond"/>
                      <w:color w:val="000000" w:themeColor="text1"/>
                    </w:rPr>
                  </w:rPrChange>
                </w:rPr>
                <w:t>kosztorysu</w:t>
              </w:r>
            </w:ins>
            <w:ins w:id="2523" w:author="uplgr01" w:date="2017-12-15T12:26:00Z">
              <w:r w:rsidRPr="00E51B60">
                <w:rPr>
                  <w:rFonts w:ascii="Garamond" w:hAnsi="Garamond"/>
                </w:rPr>
                <w:t xml:space="preserve"> </w:t>
              </w:r>
            </w:ins>
            <w:ins w:id="2524" w:author="uplgr05" w:date="2017-12-12T09:28:00Z">
              <w:del w:id="2525" w:author="uplgr01" w:date="2017-12-15T12:26:00Z">
                <w:r w:rsidRPr="00E51B60" w:rsidDel="004468C0">
                  <w:rPr>
                    <w:rFonts w:ascii="Garamond" w:hAnsi="Garamond"/>
                    <w:rPrChange w:id="2526" w:author="uplgr05" w:date="2017-12-12T09:28:00Z">
                      <w:rPr>
                        <w:rFonts w:ascii="Garamond" w:hAnsi="Garamond"/>
                        <w:color w:val="000000" w:themeColor="text1"/>
                      </w:rPr>
                    </w:rPrChange>
                  </w:rPr>
                  <w:delText xml:space="preserve"> </w:delText>
                </w:r>
              </w:del>
              <w:r w:rsidRPr="00E51B60">
                <w:rPr>
                  <w:rFonts w:ascii="Garamond" w:hAnsi="Garamond"/>
                  <w:rPrChange w:id="2527" w:author="uplgr05" w:date="2017-12-12T09:28:00Z">
                    <w:rPr>
                      <w:rFonts w:ascii="Garamond" w:hAnsi="Garamond"/>
                      <w:color w:val="000000" w:themeColor="text1"/>
                    </w:rPr>
                  </w:rPrChange>
                </w:rPr>
                <w:t>inwestorskiego/</w:t>
              </w:r>
            </w:ins>
            <w:ins w:id="2528" w:author="uplgr05" w:date="2017-12-15T12:42:00Z">
              <w:r w:rsidRPr="00E51B60">
                <w:rPr>
                  <w:rFonts w:ascii="Garamond" w:hAnsi="Garamond"/>
                </w:rPr>
                <w:t xml:space="preserve"> </w:t>
              </w:r>
            </w:ins>
            <w:ins w:id="2529" w:author="uplgr05" w:date="2017-12-12T09:28:00Z">
              <w:r w:rsidRPr="00E51B60">
                <w:rPr>
                  <w:rFonts w:ascii="Garamond" w:hAnsi="Garamond"/>
                  <w:rPrChange w:id="2530" w:author="uplgr05" w:date="2017-12-12T09:28:00Z">
                    <w:rPr>
                      <w:rFonts w:ascii="Garamond" w:hAnsi="Garamond"/>
                      <w:color w:val="000000" w:themeColor="text1"/>
                    </w:rPr>
                  </w:rPrChange>
                </w:rPr>
                <w:t>pozwolenia/</w:t>
              </w:r>
            </w:ins>
            <w:ins w:id="2531" w:author="uplgr05" w:date="2017-12-15T12:42:00Z">
              <w:r w:rsidRPr="00E51B60">
                <w:rPr>
                  <w:rFonts w:ascii="Garamond" w:hAnsi="Garamond"/>
                </w:rPr>
                <w:t xml:space="preserve"> </w:t>
              </w:r>
            </w:ins>
            <w:ins w:id="2532" w:author="uplgr01" w:date="2017-12-15T12:27:00Z">
              <w:r w:rsidRPr="00E51B60">
                <w:rPr>
                  <w:rFonts w:ascii="Garamond" w:hAnsi="Garamond"/>
                </w:rPr>
                <w:t xml:space="preserve"> </w:t>
              </w:r>
            </w:ins>
            <w:ins w:id="2533" w:author="uplgr05" w:date="2017-12-12T09:28:00Z">
              <w:r w:rsidRPr="00E51B60">
                <w:rPr>
                  <w:rFonts w:ascii="Garamond" w:hAnsi="Garamond"/>
                  <w:rPrChange w:id="2534" w:author="uplgr05" w:date="2017-12-12T09:28:00Z">
                    <w:rPr>
                      <w:rFonts w:ascii="Garamond" w:hAnsi="Garamond"/>
                      <w:color w:val="000000" w:themeColor="text1"/>
                    </w:rPr>
                  </w:rPrChange>
                </w:rPr>
                <w:t>zgłoszenia/</w:t>
              </w:r>
            </w:ins>
            <w:ins w:id="2535" w:author="uplgr05" w:date="2017-12-15T12:42:00Z">
              <w:r w:rsidRPr="00E51B60">
                <w:rPr>
                  <w:rFonts w:ascii="Garamond" w:hAnsi="Garamond"/>
                </w:rPr>
                <w:t xml:space="preserve"> </w:t>
              </w:r>
            </w:ins>
            <w:ins w:id="2536" w:author="uplgr05" w:date="2017-12-12T09:28:00Z">
              <w:r w:rsidRPr="00E51B60">
                <w:rPr>
                  <w:rFonts w:ascii="Garamond" w:hAnsi="Garamond"/>
                  <w:rPrChange w:id="2537"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2538" w:author="uplgr05" w:date="2017-12-12T09:28:00Z"/>
                <w:rFonts w:ascii="Garamond" w:hAnsi="Garamond"/>
                <w:rPrChange w:id="2539" w:author="uplgr05" w:date="2017-12-12T09:28:00Z">
                  <w:rPr>
                    <w:ins w:id="2540"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2541" w:author="uplgr05" w:date="2017-12-12T09:28:00Z"/>
                <w:rFonts w:ascii="Garamond" w:hAnsi="Garamond"/>
                <w:rPrChange w:id="2542" w:author="uplgr05" w:date="2017-12-12T09:28:00Z">
                  <w:rPr>
                    <w:ins w:id="2543" w:author="uplgr05" w:date="2017-12-12T09:28:00Z"/>
                    <w:rFonts w:ascii="Garamond" w:hAnsi="Garamond"/>
                    <w:color w:val="000000" w:themeColor="text1"/>
                  </w:rPr>
                </w:rPrChange>
              </w:rPr>
            </w:pPr>
            <w:ins w:id="2544" w:author="uplgr05" w:date="2017-12-12T09:28:00Z">
              <w:r w:rsidRPr="00E51B60">
                <w:rPr>
                  <w:rFonts w:ascii="Garamond" w:hAnsi="Garamond"/>
                  <w:rPrChange w:id="2545"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2546" w:author="uplgr05" w:date="2017-12-12T09:28:00Z"/>
                <w:rFonts w:ascii="Garamond" w:hAnsi="Garamond"/>
                <w:rPrChange w:id="2547" w:author="uplgr05" w:date="2017-12-12T09:28:00Z">
                  <w:rPr>
                    <w:ins w:id="2548" w:author="uplgr05" w:date="2017-12-12T09:28:00Z"/>
                    <w:rFonts w:ascii="Garamond" w:hAnsi="Garamond"/>
                    <w:color w:val="000000" w:themeColor="text1"/>
                  </w:rPr>
                </w:rPrChange>
              </w:rPr>
            </w:pPr>
            <w:ins w:id="2549" w:author="uplgr05" w:date="2017-12-12T09:28:00Z">
              <w:r w:rsidRPr="00E51B60">
                <w:rPr>
                  <w:rFonts w:ascii="Garamond" w:hAnsi="Garamond"/>
                  <w:rPrChange w:id="2550"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F1305" w:rsidRPr="00E51B60" w:rsidDel="00E91C21" w:rsidRDefault="00B734BE" w:rsidP="00B734BE">
            <w:pPr>
              <w:snapToGrid w:val="0"/>
              <w:spacing w:after="0" w:line="240" w:lineRule="auto"/>
              <w:jc w:val="both"/>
              <w:rPr>
                <w:del w:id="2551" w:author="uplgr05" w:date="2017-12-12T09:31:00Z"/>
                <w:rFonts w:ascii="Garamond" w:hAnsi="Garamond"/>
              </w:rPr>
            </w:pPr>
            <w:ins w:id="2552" w:author="uplgr05" w:date="2017-12-12T09:28:00Z">
              <w:r w:rsidRPr="00E51B60">
                <w:rPr>
                  <w:rFonts w:ascii="Garamond" w:hAnsi="Garamond"/>
                  <w:rPrChange w:id="2553"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2554" w:author="uplgr05" w:date="2017-12-12T09:31:00Z">
              <w:r w:rsidR="005F1305" w:rsidRPr="00E51B60" w:rsidDel="00E91C21">
                <w:rPr>
                  <w:rFonts w:ascii="Garamond" w:hAnsi="Garamond"/>
                </w:rPr>
                <w:delText>Kryterium jest punktowane jeżeli:</w:delText>
              </w:r>
            </w:del>
          </w:p>
          <w:p w:rsidR="005F1305" w:rsidRPr="00E51B60" w:rsidDel="00E91C21" w:rsidRDefault="005F1305" w:rsidP="005F1305">
            <w:pPr>
              <w:pStyle w:val="Akapitzlist"/>
              <w:numPr>
                <w:ilvl w:val="0"/>
                <w:numId w:val="272"/>
              </w:numPr>
              <w:snapToGrid w:val="0"/>
              <w:spacing w:after="0" w:line="240" w:lineRule="auto"/>
              <w:ind w:left="398"/>
              <w:jc w:val="both"/>
              <w:rPr>
                <w:del w:id="2555" w:author="uplgr05" w:date="2017-12-12T09:31:00Z"/>
                <w:rFonts w:ascii="Garamond" w:hAnsi="Garamond"/>
              </w:rPr>
            </w:pPr>
            <w:del w:id="2556" w:author="uplgr05" w:date="2017-12-12T09:31:00Z">
              <w:r w:rsidRPr="00E51B60" w:rsidDel="00E91C21">
                <w:rPr>
                  <w:rFonts w:ascii="Garamond" w:hAnsi="Garamond"/>
                </w:rPr>
                <w:delText>Operacja jest przygotowana do realizacji</w:delText>
              </w:r>
              <w:r w:rsidRPr="00E51B60" w:rsidDel="00E91C21">
                <w:rPr>
                  <w:rFonts w:ascii="Garamond" w:hAnsi="Garamond"/>
                  <w:bCs/>
                </w:rPr>
                <w:delText xml:space="preserve"> – 10 pkt.</w:delText>
              </w:r>
            </w:del>
          </w:p>
          <w:p w:rsidR="005F1305" w:rsidRPr="00E51B60" w:rsidDel="00E91C21" w:rsidRDefault="005F1305" w:rsidP="005F1305">
            <w:pPr>
              <w:snapToGrid w:val="0"/>
              <w:spacing w:after="0" w:line="240" w:lineRule="auto"/>
              <w:jc w:val="both"/>
              <w:rPr>
                <w:del w:id="2557" w:author="uplgr05" w:date="2017-12-12T09:31:00Z"/>
                <w:rFonts w:ascii="Garamond" w:hAnsi="Garamond"/>
              </w:rPr>
            </w:pPr>
            <w:del w:id="2558" w:author="uplgr05" w:date="2017-12-12T09:31:00Z">
              <w:r w:rsidRPr="00E51B60" w:rsidDel="00E91C21">
                <w:rPr>
                  <w:rFonts w:ascii="Garamond" w:hAnsi="Garamond"/>
                </w:rPr>
                <w:delText>Za operację przygotowaną do realizacji uznaje się:</w:delText>
              </w:r>
            </w:del>
          </w:p>
          <w:p w:rsidR="005F1305" w:rsidRPr="00E51B60" w:rsidDel="00E91C21" w:rsidRDefault="008E1FA4">
            <w:pPr>
              <w:snapToGrid w:val="0"/>
              <w:spacing w:after="0" w:line="240" w:lineRule="auto"/>
              <w:jc w:val="both"/>
              <w:rPr>
                <w:del w:id="2559" w:author="uplgr05" w:date="2017-12-12T09:31:00Z"/>
                <w:rFonts w:ascii="Garamond" w:hAnsi="Garamond"/>
                <w:rPrChange w:id="2560" w:author="uplgr01" w:date="2017-10-16T12:52:00Z">
                  <w:rPr>
                    <w:del w:id="2561" w:author="uplgr05" w:date="2017-12-12T09:31:00Z"/>
                  </w:rPr>
                </w:rPrChange>
              </w:rPr>
              <w:pPrChange w:id="2562" w:author="uplgr01" w:date="2017-02-14T19:33:00Z">
                <w:pPr>
                  <w:pStyle w:val="Akapitzlist"/>
                  <w:numPr>
                    <w:numId w:val="3"/>
                  </w:numPr>
                  <w:snapToGrid w:val="0"/>
                  <w:spacing w:after="0" w:line="240" w:lineRule="auto"/>
                  <w:ind w:hanging="360"/>
                  <w:jc w:val="both"/>
                </w:pPr>
              </w:pPrChange>
            </w:pPr>
            <w:ins w:id="2563" w:author="uplgr01" w:date="2017-02-14T19:33:00Z">
              <w:del w:id="2564" w:author="uplgr05" w:date="2017-12-12T09:31:00Z">
                <w:r w:rsidRPr="00E51B60" w:rsidDel="00E91C21">
                  <w:rPr>
                    <w:rFonts w:ascii="Garamond" w:hAnsi="Garamond"/>
                  </w:rPr>
                  <w:delText xml:space="preserve"> </w:delText>
                </w:r>
              </w:del>
            </w:ins>
            <w:del w:id="2565" w:author="uplgr05" w:date="2017-12-12T09:31:00Z">
              <w:r w:rsidR="005F1305" w:rsidRPr="00E51B60" w:rsidDel="00E91C21">
                <w:rPr>
                  <w:rFonts w:ascii="Garamond" w:hAnsi="Garamond"/>
                  <w:rPrChange w:id="2566" w:author="uplgr01" w:date="2017-10-16T12:52:00Z">
                    <w:rPr/>
                  </w:rPrChange>
                </w:rPr>
                <w:delText xml:space="preserve">operację, </w:delText>
              </w:r>
            </w:del>
            <w:ins w:id="2567" w:author="uplgr01" w:date="2017-10-26T14:06:00Z">
              <w:del w:id="2568" w:author="uplgr05" w:date="2017-12-12T09:31:00Z">
                <w:r w:rsidR="00106CDA" w:rsidRPr="00E51B60" w:rsidDel="00E91C21">
                  <w:rPr>
                    <w:rFonts w:ascii="Garamond" w:hAnsi="Garamond"/>
                    <w:rPrChange w:id="2569" w:author="uplgr01" w:date="2017-10-27T13:58:00Z">
                      <w:rPr>
                        <w:rFonts w:ascii="Garamond" w:hAnsi="Garamond"/>
                        <w:color w:val="000000" w:themeColor="text1"/>
                        <w:highlight w:val="yellow"/>
                      </w:rPr>
                    </w:rPrChange>
                  </w:rPr>
                  <w:delText>która na dzień przyjęcia w biurze PLGR wniosku o przyznanie pomocy</w:delText>
                </w:r>
              </w:del>
            </w:ins>
            <w:del w:id="2570" w:author="uplgr05" w:date="2017-12-12T09:31:00Z">
              <w:r w:rsidR="005F1305" w:rsidRPr="00E51B60" w:rsidDel="00E91C21">
                <w:rPr>
                  <w:rFonts w:ascii="Garamond" w:hAnsi="Garamond"/>
                  <w:rPrChange w:id="2571" w:author="uplgr01" w:date="2017-10-27T13:58:00Z">
                    <w:rPr/>
                  </w:rPrChange>
                </w:rPr>
                <w:delText xml:space="preserve">która </w:delText>
              </w:r>
            </w:del>
            <w:ins w:id="2572" w:author="uplgr01" w:date="2017-10-25T12:26:00Z">
              <w:del w:id="2573" w:author="uplgr05" w:date="2017-12-12T09:31:00Z">
                <w:r w:rsidR="001A5692" w:rsidRPr="00E51B60" w:rsidDel="00E91C21">
                  <w:rPr>
                    <w:rFonts w:ascii="Garamond" w:hAnsi="Garamond"/>
                    <w:rPrChange w:id="2574" w:author="uplgr01" w:date="2017-10-27T13:58:00Z">
                      <w:rPr>
                        <w:rFonts w:ascii="Garamond" w:hAnsi="Garamond"/>
                        <w:color w:val="000000" w:themeColor="text1"/>
                      </w:rPr>
                    </w:rPrChange>
                  </w:rPr>
                  <w:delText xml:space="preserve"> </w:delText>
                </w:r>
              </w:del>
            </w:ins>
            <w:del w:id="2575" w:author="uplgr05" w:date="2017-12-12T09:31:00Z">
              <w:r w:rsidR="005F1305" w:rsidRPr="00E51B60" w:rsidDel="00E91C21">
                <w:rPr>
                  <w:rFonts w:ascii="Garamond" w:hAnsi="Garamond"/>
                  <w:rPrChange w:id="2576" w:author="uplgr01" w:date="2017-10-16T12:52:00Z">
                    <w:rPr/>
                  </w:rPrChange>
                </w:rPr>
                <w:delText xml:space="preserve">posiada co najmniej trzy </w:delText>
              </w:r>
            </w:del>
            <w:ins w:id="2577" w:author="uplgr01" w:date="2017-02-14T11:54:00Z">
              <w:del w:id="2578" w:author="uplgr05" w:date="2017-12-12T09:31:00Z">
                <w:r w:rsidR="008D6587" w:rsidRPr="00E51B60" w:rsidDel="00E91C21">
                  <w:rPr>
                    <w:rFonts w:ascii="Garamond" w:hAnsi="Garamond"/>
                  </w:rPr>
                  <w:delText xml:space="preserve">dwie </w:delText>
                </w:r>
              </w:del>
            </w:ins>
            <w:del w:id="2579" w:author="uplgr05" w:date="2017-12-12T09:31:00Z">
              <w:r w:rsidR="005F1305" w:rsidRPr="00E51B60" w:rsidDel="00E91C21">
                <w:rPr>
                  <w:rFonts w:ascii="Garamond" w:hAnsi="Garamond"/>
                  <w:strike/>
                  <w:rPrChange w:id="2580" w:author="uplgr01" w:date="2017-10-16T12:52:00Z">
                    <w:rPr/>
                  </w:rPrChange>
                </w:rPr>
                <w:delText>aktualne*</w:delText>
              </w:r>
              <w:r w:rsidR="005F1305" w:rsidRPr="00E51B60" w:rsidDel="00E91C21">
                <w:rPr>
                  <w:rFonts w:ascii="Garamond" w:hAnsi="Garamond"/>
                  <w:rPrChange w:id="2581" w:author="uplgr01" w:date="2017-10-16T12:52:00Z">
                    <w:rPr/>
                  </w:rPrChange>
                </w:rPr>
                <w:delText xml:space="preserve"> oferty</w:delText>
              </w:r>
            </w:del>
            <w:ins w:id="2582" w:author="uplgr01" w:date="2017-10-16T14:16:00Z">
              <w:del w:id="2583" w:author="uplgr05" w:date="2017-12-12T09:31:00Z">
                <w:r w:rsidR="00FA01BA" w:rsidRPr="00E51B60" w:rsidDel="00E91C21">
                  <w:rPr>
                    <w:rFonts w:ascii="Garamond" w:hAnsi="Garamond"/>
                  </w:rPr>
                  <w:delText>*</w:delText>
                </w:r>
              </w:del>
            </w:ins>
            <w:del w:id="2584" w:author="uplgr05" w:date="2017-12-12T09:31:00Z">
              <w:r w:rsidR="005F1305" w:rsidRPr="00E51B60" w:rsidDel="00E91C21">
                <w:rPr>
                  <w:rFonts w:ascii="Garamond" w:hAnsi="Garamond"/>
                  <w:rPrChange w:id="2585" w:author="uplgr01" w:date="2017-10-16T12:52:00Z">
                    <w:rPr/>
                  </w:rPrChange>
                </w:rPr>
                <w:delText xml:space="preserve"> dla przewidzianych w projekcie zakupów towarów lub usług, a w przypadku robót budowlanych załączono aktualny kosztorys inwestorski</w:delText>
              </w:r>
            </w:del>
            <w:ins w:id="2586" w:author="uplgr01" w:date="2017-10-16T14:16:00Z">
              <w:del w:id="2587" w:author="uplgr05" w:date="2017-12-12T09:31:00Z">
                <w:r w:rsidR="00FA01BA" w:rsidRPr="00E51B60" w:rsidDel="00E91C21">
                  <w:rPr>
                    <w:rFonts w:ascii="Garamond" w:hAnsi="Garamond"/>
                  </w:rPr>
                  <w:delText>*</w:delText>
                </w:r>
              </w:del>
            </w:ins>
            <w:del w:id="2588" w:author="uplgr05" w:date="2017-12-12T09:31:00Z">
              <w:r w:rsidR="005F1305" w:rsidRPr="00E51B60" w:rsidDel="00E91C21">
                <w:rPr>
                  <w:rFonts w:ascii="Garamond" w:hAnsi="Garamond"/>
                  <w:rPrChange w:id="2589" w:author="uplgr01" w:date="2017-10-16T12:52:00Z">
                    <w:rPr/>
                  </w:rPrChange>
                </w:rPr>
                <w:delText>** oraz oferty / kosztorys inwestorski zostały załączone do wniosku o przyznanie pomocy.</w:delText>
              </w:r>
            </w:del>
          </w:p>
          <w:p w:rsidR="005F1305" w:rsidRPr="00E51B60" w:rsidDel="00E91C21" w:rsidRDefault="005F1305" w:rsidP="005F1305">
            <w:pPr>
              <w:pStyle w:val="Akapitzlist"/>
              <w:numPr>
                <w:ilvl w:val="0"/>
                <w:numId w:val="272"/>
              </w:numPr>
              <w:snapToGrid w:val="0"/>
              <w:spacing w:after="0" w:line="240" w:lineRule="auto"/>
              <w:ind w:left="398"/>
              <w:jc w:val="both"/>
              <w:rPr>
                <w:del w:id="2590" w:author="uplgr05" w:date="2017-12-12T09:31:00Z"/>
                <w:rFonts w:ascii="Garamond" w:hAnsi="Garamond"/>
              </w:rPr>
            </w:pPr>
            <w:del w:id="2591" w:author="uplgr05" w:date="2017-12-12T09:31:00Z">
              <w:r w:rsidRPr="00E51B60" w:rsidDel="00E91C21">
                <w:rPr>
                  <w:rFonts w:ascii="Garamond" w:hAnsi="Garamond"/>
                </w:rPr>
                <w:delText>Operacja nie jest przygotowana do realizacji – 0 pkt.</w:delText>
              </w:r>
              <w:r w:rsidRPr="00E51B60" w:rsidDel="00E91C21">
                <w:rPr>
                  <w:rFonts w:ascii="Garamond" w:hAnsi="Garamond"/>
                  <w:bCs/>
                </w:rPr>
                <w:delText xml:space="preserve"> </w:delText>
              </w:r>
            </w:del>
          </w:p>
          <w:p w:rsidR="005F1305" w:rsidRPr="00E51B60" w:rsidDel="00E91C21" w:rsidRDefault="005F1305" w:rsidP="008E1FA4">
            <w:pPr>
              <w:pStyle w:val="Akapitzlist"/>
              <w:snapToGrid w:val="0"/>
              <w:spacing w:after="0" w:line="240" w:lineRule="auto"/>
              <w:ind w:left="34"/>
              <w:jc w:val="both"/>
              <w:rPr>
                <w:ins w:id="2592" w:author="uplgr01" w:date="2017-10-26T14:10:00Z"/>
                <w:del w:id="2593" w:author="uplgr05" w:date="2017-12-12T09:31:00Z"/>
                <w:rFonts w:ascii="Garamond" w:hAnsi="Garamond"/>
              </w:rPr>
            </w:pPr>
            <w:del w:id="2594" w:author="uplgr05" w:date="2017-12-12T09:31:00Z">
              <w:r w:rsidRPr="00E51B60" w:rsidDel="00E91C21">
                <w:rPr>
                  <w:rFonts w:ascii="Garamond" w:hAnsi="Garamond"/>
                </w:rPr>
                <w:delText xml:space="preserve">Do wniosku o przyznanie pomocy nie załączono trzech </w:delText>
              </w:r>
            </w:del>
            <w:ins w:id="2595" w:author="uplgr01" w:date="2017-02-14T11:54:00Z">
              <w:del w:id="2596" w:author="uplgr05" w:date="2017-12-12T09:31:00Z">
                <w:r w:rsidR="008D6587" w:rsidRPr="00E51B60" w:rsidDel="00E91C21">
                  <w:rPr>
                    <w:rFonts w:ascii="Garamond" w:hAnsi="Garamond"/>
                  </w:rPr>
                  <w:delText xml:space="preserve">dwóch </w:delText>
                </w:r>
              </w:del>
            </w:ins>
            <w:del w:id="2597" w:author="uplgr05" w:date="2017-12-12T09:31:00Z">
              <w:r w:rsidRPr="00E51B60" w:rsidDel="00E91C21">
                <w:rPr>
                  <w:rFonts w:ascii="Garamond" w:hAnsi="Garamond"/>
                </w:rPr>
                <w:delText>aktualnych ofert / kosztorysu inwestorskiego.</w:delText>
              </w:r>
            </w:del>
          </w:p>
          <w:p w:rsidR="00B0720D" w:rsidRPr="00E51B60" w:rsidDel="00E91C21" w:rsidRDefault="00B0720D" w:rsidP="008E1FA4">
            <w:pPr>
              <w:pStyle w:val="Akapitzlist"/>
              <w:snapToGrid w:val="0"/>
              <w:spacing w:after="0" w:line="240" w:lineRule="auto"/>
              <w:ind w:left="34"/>
              <w:jc w:val="both"/>
              <w:rPr>
                <w:del w:id="2598" w:author="uplgr05" w:date="2017-12-12T09:31:00Z"/>
                <w:rFonts w:ascii="Garamond" w:hAnsi="Garamond"/>
              </w:rPr>
            </w:pPr>
          </w:p>
          <w:p w:rsidR="00B0720D" w:rsidRPr="00E51B60" w:rsidDel="00E91C21" w:rsidRDefault="00B0720D" w:rsidP="00B0720D">
            <w:pPr>
              <w:spacing w:after="0" w:line="240" w:lineRule="auto"/>
              <w:jc w:val="both"/>
              <w:rPr>
                <w:ins w:id="2599" w:author="uplgr01" w:date="2017-10-26T14:10:00Z"/>
                <w:del w:id="2600" w:author="uplgr05" w:date="2017-12-12T09:31:00Z"/>
                <w:rFonts w:ascii="Garamond" w:hAnsi="Garamond"/>
              </w:rPr>
            </w:pPr>
            <w:ins w:id="2601" w:author="uplgr01" w:date="2017-10-26T14:10:00Z">
              <w:del w:id="2602"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5F1305" w:rsidRPr="00E51B60" w:rsidDel="00E91C21" w:rsidRDefault="00B0720D" w:rsidP="00B0720D">
            <w:pPr>
              <w:snapToGrid w:val="0"/>
              <w:spacing w:after="0" w:line="240" w:lineRule="auto"/>
              <w:jc w:val="both"/>
              <w:rPr>
                <w:del w:id="2603" w:author="uplgr05" w:date="2017-12-12T09:31:00Z"/>
                <w:rFonts w:ascii="Garamond" w:hAnsi="Garamond"/>
              </w:rPr>
            </w:pPr>
            <w:ins w:id="2604" w:author="uplgr01" w:date="2017-10-26T14:10:00Z">
              <w:del w:id="2605"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p>
          <w:p w:rsidR="005F1305" w:rsidRPr="00E51B60" w:rsidDel="008E1FA4" w:rsidRDefault="005F1305" w:rsidP="00FA01BA">
            <w:pPr>
              <w:spacing w:after="0" w:line="240" w:lineRule="auto"/>
              <w:jc w:val="both"/>
              <w:rPr>
                <w:del w:id="2606" w:author="uplgr01" w:date="2017-02-14T19:34:00Z"/>
                <w:rFonts w:ascii="Garamond" w:hAnsi="Garamond"/>
              </w:rPr>
            </w:pPr>
            <w:del w:id="2607" w:author="uplgr01" w:date="2017-02-14T19:34:00Z">
              <w:r w:rsidRPr="00E51B60" w:rsidDel="008E1FA4">
                <w:rPr>
                  <w:rFonts w:ascii="Garamond" w:hAnsi="Garamond"/>
                  <w:strike/>
                  <w:rPrChange w:id="2608" w:author="uplgr01" w:date="2017-10-16T12:52:00Z">
                    <w:rPr>
                      <w:rFonts w:ascii="Garamond" w:hAnsi="Garamond"/>
                    </w:rPr>
                  </w:rPrChange>
                </w:rPr>
                <w:delText>* za aktualne oferty należy rozumieć takie, które zostały wystawione lub wydrukowane nie wcześniej niż 30 dni od ogłoszenia konkursu</w:delText>
              </w:r>
              <w:r w:rsidRPr="00E51B60" w:rsidDel="008E1FA4">
                <w:rPr>
                  <w:rFonts w:ascii="Garamond" w:hAnsi="Garamond"/>
                </w:rPr>
                <w:delText>,</w:delText>
              </w:r>
            </w:del>
          </w:p>
          <w:p w:rsidR="000F5C3D" w:rsidRPr="00E51B60" w:rsidRDefault="005F1305">
            <w:pPr>
              <w:spacing w:after="0" w:line="240" w:lineRule="auto"/>
              <w:jc w:val="both"/>
              <w:rPr>
                <w:rFonts w:ascii="Garamond" w:hAnsi="Garamond"/>
              </w:rPr>
            </w:pPr>
            <w:del w:id="2609" w:author="uplgr01" w:date="2017-02-14T19:34:00Z">
              <w:r w:rsidRPr="00E51B60" w:rsidDel="008E1FA4">
                <w:rPr>
                  <w:rFonts w:ascii="Garamond" w:hAnsi="Garamond"/>
                </w:rPr>
                <w:delText>*</w:delText>
              </w:r>
            </w:del>
            <w:del w:id="2610" w:author="uplgr01" w:date="2017-10-16T14:16:00Z">
              <w:r w:rsidRPr="00E51B60" w:rsidDel="00FA01BA">
                <w:rPr>
                  <w:rFonts w:ascii="Garamond" w:hAnsi="Garamond"/>
                </w:rPr>
                <w:delText>* za aktualny kosztorys inwestorski należy rozumieć taki kosztorys, który został sporządzony nie później niż sześć miesięcy przed ogłoszeniem konkursu.</w:delText>
              </w:r>
            </w:del>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611"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612"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2613"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614"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tcBorders>
              <w:top w:val="single" w:sz="4" w:space="0" w:color="C0504D"/>
              <w:left w:val="single" w:sz="4" w:space="0" w:color="C0504D"/>
              <w:bottom w:val="single" w:sz="4" w:space="0" w:color="C0504D"/>
              <w:right w:val="single" w:sz="4" w:space="0" w:color="C0504D"/>
            </w:tcBorders>
            <w:tcPrChange w:id="2615"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tcBorders>
              <w:top w:val="single" w:sz="4" w:space="0" w:color="C0504D"/>
              <w:left w:val="single" w:sz="4" w:space="0" w:color="C0504D"/>
              <w:bottom w:val="single" w:sz="4" w:space="0" w:color="C0504D"/>
            </w:tcBorders>
            <w:tcPrChange w:id="2616" w:author="uplgr01" w:date="2017-10-16T14:37:00Z">
              <w:tcPr>
                <w:tcW w:w="6282" w:type="dxa"/>
                <w:tcBorders>
                  <w:top w:val="single" w:sz="4" w:space="0" w:color="C0504D"/>
                  <w:left w:val="single" w:sz="4" w:space="0" w:color="C0504D"/>
                  <w:bottom w:val="single" w:sz="4" w:space="0" w:color="C0504D"/>
                </w:tcBorders>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1. Do złożonego wniosku załączono wszystkie wymagane dla danej operacji załączniki zgodnie z listą załączników podaną </w:t>
            </w:r>
            <w:r w:rsidRPr="00E51B60">
              <w:rPr>
                <w:rFonts w:ascii="Garamond" w:hAnsi="Garamond"/>
              </w:rPr>
              <w:br/>
              <w:t>w ogłoszeniu o konkursie – 5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2. Do złożonego wniosku nie załączono wszystkich wymaganych dla danej operacji załączników zgodnie z listą załączników podaną w ogłoszeniu o konkursie - 0 pkt.</w:t>
            </w:r>
          </w:p>
          <w:p w:rsidR="00BB6CE3" w:rsidRPr="00E51B60" w:rsidRDefault="00BB6CE3" w:rsidP="000345EC">
            <w:pPr>
              <w:snapToGrid w:val="0"/>
              <w:spacing w:after="0" w:line="240" w:lineRule="auto"/>
              <w:jc w:val="both"/>
              <w:rPr>
                <w:ins w:id="2617" w:author="uplgr01" w:date="2017-10-16T14:37:00Z"/>
                <w:rFonts w:ascii="Garamond" w:hAnsi="Garamond"/>
              </w:rPr>
            </w:pPr>
          </w:p>
          <w:p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618"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619" w:author="uplgr01" w:date="2017-10-16T14:37:00Z">
            <w:trPr>
              <w:trHeight w:val="253"/>
              <w:jc w:val="center"/>
            </w:trPr>
          </w:trPrChange>
        </w:trPr>
        <w:tc>
          <w:tcPr>
            <w:tcW w:w="578" w:type="dxa"/>
            <w:tcPrChange w:id="2620" w:author="uplgr01" w:date="2017-10-16T14:37:00Z">
              <w:tcPr>
                <w:tcW w:w="578" w:type="dxa"/>
              </w:tcPr>
            </w:tcPrChange>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32" w:type="dxa"/>
            <w:shd w:val="clear" w:color="auto" w:fill="92D050"/>
            <w:vAlign w:val="center"/>
            <w:tcPrChange w:id="2621" w:author="uplgr01" w:date="2017-10-16T14:37:00Z">
              <w:tcPr>
                <w:tcW w:w="1904" w:type="dxa"/>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76" w:type="dxa"/>
            <w:tcPrChange w:id="2622" w:author="uplgr01" w:date="2017-10-16T14:37:00Z">
              <w:tcPr>
                <w:tcW w:w="1272" w:type="dxa"/>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3; 7;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tcPrChange w:id="2623" w:author="uplgr01" w:date="2017-10-16T14:37:00Z">
              <w:tcPr>
                <w:tcW w:w="6282" w:type="dxa"/>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Del="00AD441C" w:rsidRDefault="000F5C3D" w:rsidP="000345EC">
            <w:pPr>
              <w:snapToGrid w:val="0"/>
              <w:spacing w:after="0" w:line="240" w:lineRule="auto"/>
              <w:jc w:val="both"/>
              <w:rPr>
                <w:del w:id="2624" w:author="uplgr01" w:date="2017-02-14T19:37:00Z"/>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ins w:id="2625" w:author="uplgr01" w:date="2017-02-15T08:59:00Z">
              <w:r w:rsidR="00D937B9" w:rsidRPr="00E51B60">
                <w:rPr>
                  <w:rFonts w:ascii="Garamond" w:hAnsi="Garamond"/>
                </w:rPr>
                <w:t xml:space="preserve"> </w:t>
              </w:r>
            </w:ins>
          </w:p>
          <w:p w:rsidR="000F5C3D" w:rsidRPr="00E51B60" w:rsidRDefault="000F5C3D">
            <w:pPr>
              <w:snapToGrid w:val="0"/>
              <w:spacing w:after="0" w:line="240" w:lineRule="auto"/>
              <w:jc w:val="both"/>
              <w:rPr>
                <w:rFonts w:ascii="Garamond" w:hAnsi="Garamond"/>
              </w:rPr>
              <w:pPrChange w:id="2626" w:author="uplgr01" w:date="2017-02-14T19:37:00Z">
                <w:pPr>
                  <w:pStyle w:val="Akapitzlist"/>
                  <w:numPr>
                    <w:numId w:val="62"/>
                  </w:numPr>
                  <w:snapToGrid w:val="0"/>
                  <w:spacing w:after="0" w:line="240" w:lineRule="auto"/>
                  <w:ind w:left="459" w:hanging="360"/>
                  <w:jc w:val="both"/>
                </w:pPr>
              </w:pPrChange>
            </w:pPr>
            <w:r w:rsidRPr="00E51B60">
              <w:rPr>
                <w:rFonts w:ascii="Garamond" w:hAnsi="Garamond"/>
              </w:rPr>
              <w:t xml:space="preserve">Liczba odbiorców działań informacyjno – promocyjnych </w:t>
            </w:r>
          </w:p>
          <w:p w:rsidR="00F8475B" w:rsidRPr="00E51B60" w:rsidRDefault="00F8475B" w:rsidP="00D937B9">
            <w:pPr>
              <w:pStyle w:val="Akapitzlist"/>
              <w:numPr>
                <w:ilvl w:val="0"/>
                <w:numId w:val="153"/>
              </w:numPr>
              <w:snapToGrid w:val="0"/>
              <w:spacing w:after="0" w:line="240" w:lineRule="auto"/>
              <w:ind w:left="393" w:hanging="393"/>
              <w:jc w:val="both"/>
              <w:rPr>
                <w:ins w:id="2627" w:author="uplgr05" w:date="2017-02-14T14:40:00Z"/>
                <w:rFonts w:ascii="Garamond" w:hAnsi="Garamond"/>
              </w:rPr>
            </w:pPr>
            <w:ins w:id="2628" w:author="uplgr05" w:date="2017-02-14T14:40:00Z">
              <w:del w:id="2629" w:author="uplgr01" w:date="2017-02-15T08:59:00Z">
                <w:r w:rsidRPr="00E51B60" w:rsidDel="00D937B9">
                  <w:rPr>
                    <w:rFonts w:ascii="Garamond" w:hAnsi="Garamond"/>
                  </w:rPr>
                  <w:delText>P</w:delText>
                </w:r>
              </w:del>
            </w:ins>
            <w:ins w:id="2630" w:author="uplgr01" w:date="2017-02-23T09:52:00Z">
              <w:r w:rsidR="005405D5" w:rsidRPr="00E51B60">
                <w:rPr>
                  <w:rFonts w:ascii="Garamond" w:hAnsi="Garamond"/>
                </w:rPr>
                <w:t>do</w:t>
              </w:r>
            </w:ins>
            <w:ins w:id="2631" w:author="uplgr05" w:date="2017-02-14T14:40:00Z">
              <w:del w:id="2632" w:author="uplgr01" w:date="2017-02-23T09:52:00Z">
                <w:r w:rsidRPr="00E51B60" w:rsidDel="005405D5">
                  <w:rPr>
                    <w:rFonts w:ascii="Garamond" w:hAnsi="Garamond"/>
                  </w:rPr>
                  <w:delText>oniżej</w:delText>
                </w:r>
              </w:del>
              <w:r w:rsidRPr="00E51B60">
                <w:rPr>
                  <w:rFonts w:ascii="Garamond" w:hAnsi="Garamond"/>
                </w:rPr>
                <w:t xml:space="preserve"> 500 – 0 pkt</w:t>
              </w:r>
            </w:ins>
          </w:p>
          <w:p w:rsidR="000F5C3D" w:rsidRPr="00E51B60" w:rsidRDefault="00C67C8D" w:rsidP="00D937B9">
            <w:pPr>
              <w:pStyle w:val="Akapitzlist"/>
              <w:numPr>
                <w:ilvl w:val="0"/>
                <w:numId w:val="153"/>
              </w:numPr>
              <w:snapToGrid w:val="0"/>
              <w:spacing w:after="0" w:line="240" w:lineRule="auto"/>
              <w:ind w:left="393" w:hanging="393"/>
              <w:jc w:val="both"/>
              <w:rPr>
                <w:rFonts w:ascii="Garamond" w:hAnsi="Garamond"/>
              </w:rPr>
            </w:pPr>
            <w:del w:id="2633" w:author="uplgr01" w:date="2017-02-15T08:59:00Z">
              <w:r w:rsidRPr="00E51B60" w:rsidDel="00D937B9">
                <w:rPr>
                  <w:rFonts w:ascii="Garamond" w:hAnsi="Garamond"/>
                </w:rPr>
                <w:delText>O</w:delText>
              </w:r>
              <w:r w:rsidR="000F5C3D" w:rsidRPr="00E51B60" w:rsidDel="00D937B9">
                <w:rPr>
                  <w:rFonts w:ascii="Garamond" w:hAnsi="Garamond"/>
                </w:rPr>
                <w:delText>d</w:delText>
              </w:r>
            </w:del>
            <w:ins w:id="2634" w:author="uplgr05" w:date="2017-02-14T13:47:00Z">
              <w:del w:id="2635" w:author="uplgr01" w:date="2017-02-15T08:59:00Z">
                <w:r w:rsidRPr="00E51B60" w:rsidDel="00D937B9">
                  <w:rPr>
                    <w:rFonts w:ascii="Garamond" w:hAnsi="Garamond"/>
                  </w:rPr>
                  <w:delText xml:space="preserve"> </w:delText>
                </w:r>
              </w:del>
            </w:ins>
            <w:ins w:id="2636" w:author="uplgr01" w:date="2017-02-15T08:59:00Z">
              <w:r w:rsidR="00D937B9" w:rsidRPr="00E51B60">
                <w:rPr>
                  <w:rFonts w:ascii="Garamond" w:hAnsi="Garamond"/>
                </w:rPr>
                <w:t xml:space="preserve">od </w:t>
              </w:r>
            </w:ins>
            <w:ins w:id="2637" w:author="uplgr05" w:date="2017-02-14T14:40:00Z">
              <w:r w:rsidR="00F8475B" w:rsidRPr="00E51B60">
                <w:rPr>
                  <w:rFonts w:ascii="Garamond" w:hAnsi="Garamond"/>
                </w:rPr>
                <w:t>501</w:t>
              </w:r>
            </w:ins>
            <w:ins w:id="2638" w:author="uplgr05" w:date="2017-02-14T13:47:00Z">
              <w:r w:rsidRPr="00E51B60">
                <w:rPr>
                  <w:rFonts w:ascii="Garamond" w:hAnsi="Garamond"/>
                </w:rPr>
                <w:t xml:space="preserve"> </w:t>
              </w:r>
              <w:del w:id="2639" w:author="uplgr01" w:date="2017-02-15T08:59:00Z">
                <w:r w:rsidRPr="00E51B60" w:rsidDel="00D937B9">
                  <w:rPr>
                    <w:rFonts w:ascii="Garamond" w:hAnsi="Garamond"/>
                  </w:rPr>
                  <w:delText>D</w:delText>
                </w:r>
              </w:del>
            </w:ins>
            <w:ins w:id="2640" w:author="uplgr01" w:date="2017-02-15T08:59:00Z">
              <w:r w:rsidR="00D937B9" w:rsidRPr="00E51B60">
                <w:rPr>
                  <w:rFonts w:ascii="Garamond" w:hAnsi="Garamond"/>
                </w:rPr>
                <w:t>d</w:t>
              </w:r>
            </w:ins>
            <w:ins w:id="2641" w:author="uplgr05" w:date="2017-02-14T13:47:00Z">
              <w:r w:rsidRPr="00E51B60">
                <w:rPr>
                  <w:rFonts w:ascii="Garamond" w:hAnsi="Garamond"/>
                </w:rPr>
                <w:t xml:space="preserve">o </w:t>
              </w:r>
            </w:ins>
            <w:del w:id="2642" w:author="uplgr05" w:date="2017-02-14T13:47:00Z">
              <w:r w:rsidR="000F5C3D" w:rsidRPr="00E51B60" w:rsidDel="00C67C8D">
                <w:rPr>
                  <w:rFonts w:ascii="Garamond" w:hAnsi="Garamond"/>
                </w:rPr>
                <w:delText xml:space="preserve"> </w:delText>
              </w:r>
            </w:del>
            <w:r w:rsidR="000F5C3D" w:rsidRPr="00E51B60">
              <w:rPr>
                <w:rFonts w:ascii="Garamond" w:hAnsi="Garamond"/>
              </w:rPr>
              <w:t>1000 osób – 3 pkt,</w:t>
            </w:r>
          </w:p>
          <w:p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od 1001 do 5000 osób – 7,</w:t>
            </w:r>
          </w:p>
          <w:p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powyżej 5000 osób – 15.</w:t>
            </w:r>
          </w:p>
          <w:p w:rsidR="000F5C3D" w:rsidRPr="00E51B60" w:rsidDel="00957F76" w:rsidRDefault="000F5C3D" w:rsidP="000F5C3D">
            <w:pPr>
              <w:pStyle w:val="Akapitzlist"/>
              <w:numPr>
                <w:ilvl w:val="0"/>
                <w:numId w:val="62"/>
              </w:numPr>
              <w:snapToGrid w:val="0"/>
              <w:spacing w:after="0" w:line="240" w:lineRule="auto"/>
              <w:ind w:left="540"/>
              <w:jc w:val="both"/>
              <w:rPr>
                <w:del w:id="2643" w:author="uplgr01" w:date="2017-02-14T18:45:00Z"/>
                <w:rFonts w:ascii="Garamond" w:hAnsi="Garamond"/>
              </w:rPr>
            </w:pPr>
            <w:del w:id="2644" w:author="uplgr01" w:date="2017-02-14T18:45:00Z">
              <w:r w:rsidRPr="00E51B60" w:rsidDel="00957F76">
                <w:rPr>
                  <w:rFonts w:ascii="Garamond" w:hAnsi="Garamond"/>
                </w:rPr>
                <w:delText>Brak zgodności z założeniami i wskaźnikami rezultatu lub nie wykazano wskaźników – 0 pkt.</w:delText>
              </w:r>
            </w:del>
          </w:p>
          <w:p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645"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646"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2647"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4.</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648"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6" w:type="dxa"/>
            <w:tcBorders>
              <w:top w:val="single" w:sz="4" w:space="0" w:color="C0504D"/>
              <w:left w:val="single" w:sz="4" w:space="0" w:color="C0504D"/>
              <w:bottom w:val="single" w:sz="4" w:space="0" w:color="C0504D"/>
              <w:right w:val="single" w:sz="4" w:space="0" w:color="C0504D"/>
            </w:tcBorders>
            <w:tcPrChange w:id="2649"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tcBorders>
              <w:top w:val="single" w:sz="4" w:space="0" w:color="C0504D"/>
              <w:left w:val="single" w:sz="4" w:space="0" w:color="C0504D"/>
              <w:bottom w:val="single" w:sz="4" w:space="0" w:color="C0504D"/>
            </w:tcBorders>
            <w:tcPrChange w:id="2650" w:author="uplgr01" w:date="2017-10-16T14:37:00Z">
              <w:tcPr>
                <w:tcW w:w="6282" w:type="dxa"/>
                <w:tcBorders>
                  <w:top w:val="single" w:sz="4" w:space="0" w:color="C0504D"/>
                  <w:left w:val="single" w:sz="4" w:space="0" w:color="C0504D"/>
                  <w:bottom w:val="single" w:sz="4" w:space="0" w:color="C0504D"/>
                </w:tcBorders>
              </w:tcPr>
            </w:tcPrChange>
          </w:tcPr>
          <w:p w:rsidR="00EF0E5F" w:rsidRPr="00E51B60" w:rsidRDefault="00EF0E5F" w:rsidP="00EF0E5F">
            <w:pPr>
              <w:snapToGrid w:val="0"/>
              <w:spacing w:after="0" w:line="240" w:lineRule="auto"/>
              <w:jc w:val="both"/>
              <w:rPr>
                <w:ins w:id="2651" w:author="uplgr01" w:date="2017-02-23T09:28:00Z"/>
                <w:rFonts w:ascii="Garamond" w:hAnsi="Garamond"/>
                <w:rPrChange w:id="2652" w:author="uplgr01" w:date="2017-10-16T12:52:00Z">
                  <w:rPr>
                    <w:ins w:id="2653" w:author="uplgr01" w:date="2017-02-23T09:28:00Z"/>
                    <w:rFonts w:ascii="Garamond" w:hAnsi="Garamond"/>
                    <w:color w:val="FF0000"/>
                  </w:rPr>
                </w:rPrChange>
              </w:rPr>
            </w:pPr>
            <w:ins w:id="2654" w:author="uplgr01" w:date="2017-02-23T09:28:00Z">
              <w:r w:rsidRPr="00E51B60">
                <w:rPr>
                  <w:rFonts w:ascii="Garamond" w:hAnsi="Garamond"/>
                  <w:rPrChange w:id="2655"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63"/>
              </w:numPr>
              <w:spacing w:line="240" w:lineRule="auto"/>
              <w:ind w:left="255" w:hanging="255"/>
              <w:jc w:val="both"/>
              <w:rPr>
                <w:ins w:id="2656" w:author="uplgr01" w:date="2017-02-23T09:28:00Z"/>
                <w:rFonts w:ascii="Garamond" w:hAnsi="Garamond"/>
                <w:rPrChange w:id="2657" w:author="uplgr01" w:date="2017-10-16T12:52:00Z">
                  <w:rPr>
                    <w:ins w:id="2658" w:author="uplgr01" w:date="2017-02-23T09:28:00Z"/>
                    <w:rFonts w:ascii="Garamond" w:hAnsi="Garamond"/>
                    <w:color w:val="FF0000"/>
                  </w:rPr>
                </w:rPrChange>
              </w:rPr>
            </w:pPr>
            <w:ins w:id="2659" w:author="uplgr01" w:date="2017-02-23T09:28:00Z">
              <w:r w:rsidRPr="00E51B60">
                <w:rPr>
                  <w:rFonts w:ascii="Garamond" w:hAnsi="Garamond"/>
                  <w:rPrChange w:id="2660"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63"/>
              </w:numPr>
              <w:snapToGrid w:val="0"/>
              <w:spacing w:after="0" w:line="240" w:lineRule="auto"/>
              <w:ind w:left="255" w:hanging="255"/>
              <w:jc w:val="both"/>
              <w:rPr>
                <w:del w:id="2661" w:author="uplgr01" w:date="2017-02-23T09:28:00Z"/>
                <w:rFonts w:ascii="Garamond" w:hAnsi="Garamond"/>
              </w:rPr>
            </w:pPr>
            <w:ins w:id="2662" w:author="uplgr01" w:date="2017-02-23T09:28:00Z">
              <w:r w:rsidRPr="00E51B60">
                <w:rPr>
                  <w:rFonts w:ascii="Garamond" w:hAnsi="Garamond"/>
                  <w:rPrChange w:id="2663"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2664" w:author="uplgr01" w:date="2017-02-23T09:28: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63"/>
              </w:numPr>
              <w:snapToGrid w:val="0"/>
              <w:spacing w:after="0" w:line="240" w:lineRule="auto"/>
              <w:ind w:left="255" w:hanging="255"/>
              <w:jc w:val="both"/>
              <w:rPr>
                <w:del w:id="2665" w:author="uplgr01" w:date="2017-02-23T09:28:00Z"/>
                <w:rFonts w:ascii="Garamond" w:hAnsi="Garamond"/>
              </w:rPr>
            </w:pPr>
            <w:del w:id="2666" w:author="uplgr01" w:date="2017-02-23T09:28: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E51B60" w:rsidDel="00EF0E5F" w:rsidRDefault="000F5C3D" w:rsidP="00EF0E5F">
            <w:pPr>
              <w:pStyle w:val="Akapitzlist"/>
              <w:numPr>
                <w:ilvl w:val="0"/>
                <w:numId w:val="63"/>
              </w:numPr>
              <w:snapToGrid w:val="0"/>
              <w:spacing w:after="0" w:line="240" w:lineRule="auto"/>
              <w:ind w:left="255" w:hanging="255"/>
              <w:jc w:val="both"/>
              <w:rPr>
                <w:del w:id="2667" w:author="uplgr01" w:date="2017-02-23T09:28:00Z"/>
                <w:rFonts w:ascii="Garamond" w:hAnsi="Garamond"/>
              </w:rPr>
            </w:pPr>
            <w:del w:id="2668" w:author="uplgr01" w:date="2017-02-23T09:28:00Z">
              <w:r w:rsidRPr="00E51B60" w:rsidDel="00EF0E5F">
                <w:rPr>
                  <w:rFonts w:ascii="Garamond" w:hAnsi="Garamond"/>
                </w:rPr>
                <w:delText xml:space="preserve">Promocja projektu realizowana będzie zgodnie </w:delText>
              </w:r>
              <w:r w:rsidRPr="00E51B60" w:rsidDel="00EF0E5F">
                <w:rPr>
                  <w:rFonts w:ascii="Garamond" w:hAnsi="Garamond"/>
                </w:rPr>
                <w:br/>
                <w:delText>z wytycznymi dla PROW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63"/>
              </w:numPr>
              <w:snapToGrid w:val="0"/>
              <w:spacing w:after="0" w:line="240" w:lineRule="auto"/>
              <w:ind w:left="255" w:hanging="255"/>
              <w:jc w:val="both"/>
              <w:rPr>
                <w:rFonts w:ascii="Garamond" w:hAnsi="Garamond"/>
              </w:rPr>
            </w:pPr>
            <w:del w:id="2669" w:author="uplgr01" w:date="2017-02-23T09:28: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670"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671"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2672"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673"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tcBorders>
              <w:top w:val="single" w:sz="4" w:space="0" w:color="C0504D"/>
              <w:left w:val="single" w:sz="4" w:space="0" w:color="C0504D"/>
              <w:bottom w:val="single" w:sz="4" w:space="0" w:color="C0504D"/>
              <w:right w:val="single" w:sz="4" w:space="0" w:color="C0504D"/>
            </w:tcBorders>
            <w:tcPrChange w:id="2674"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50" w:type="dxa"/>
            <w:tcBorders>
              <w:top w:val="single" w:sz="4" w:space="0" w:color="C0504D"/>
              <w:left w:val="single" w:sz="4" w:space="0" w:color="C0504D"/>
              <w:bottom w:val="single" w:sz="4" w:space="0" w:color="C0504D"/>
            </w:tcBorders>
            <w:tcPrChange w:id="2675" w:author="uplgr01" w:date="2017-10-16T14:37:00Z">
              <w:tcPr>
                <w:tcW w:w="6282" w:type="dxa"/>
                <w:tcBorders>
                  <w:top w:val="single" w:sz="4" w:space="0" w:color="C0504D"/>
                  <w:left w:val="single" w:sz="4" w:space="0" w:color="C0504D"/>
                  <w:bottom w:val="single" w:sz="4" w:space="0" w:color="C0504D"/>
                </w:tcBorders>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do 100 000,00 PLN - 10 pkt,</w:t>
            </w:r>
          </w:p>
          <w:p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100 000,01 do 200 000,00 PLN – 5  pkt,</w:t>
            </w:r>
          </w:p>
          <w:p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200 000,01 do 250 000,00 PLN – 3  pkt,</w:t>
            </w:r>
          </w:p>
          <w:p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powyżej 250 000,01 PLN – 0 pkt.</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676"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677"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2678"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679"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276" w:type="dxa"/>
            <w:tcBorders>
              <w:top w:val="single" w:sz="4" w:space="0" w:color="C0504D"/>
              <w:left w:val="single" w:sz="4" w:space="0" w:color="C0504D"/>
              <w:bottom w:val="single" w:sz="4" w:space="0" w:color="C0504D"/>
              <w:right w:val="single" w:sz="4" w:space="0" w:color="C0504D"/>
            </w:tcBorders>
            <w:tcPrChange w:id="2680"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7;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tcBorders>
              <w:top w:val="single" w:sz="4" w:space="0" w:color="C0504D"/>
              <w:left w:val="single" w:sz="4" w:space="0" w:color="C0504D"/>
              <w:bottom w:val="single" w:sz="4" w:space="0" w:color="C0504D"/>
            </w:tcBorders>
            <w:tcPrChange w:id="2681" w:author="uplgr01" w:date="2017-10-16T14:37:00Z">
              <w:tcPr>
                <w:tcW w:w="6282" w:type="dxa"/>
                <w:tcBorders>
                  <w:top w:val="single" w:sz="4" w:space="0" w:color="C0504D"/>
                  <w:left w:val="single" w:sz="4" w:space="0" w:color="C0504D"/>
                  <w:bottom w:val="single" w:sz="4" w:space="0" w:color="C0504D"/>
                </w:tcBorders>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rsidR="000F5C3D" w:rsidRPr="00E51B60" w:rsidRDefault="000F5C3D" w:rsidP="000F5C3D">
            <w:pPr>
              <w:pStyle w:val="Akapitzlist"/>
              <w:numPr>
                <w:ilvl w:val="0"/>
                <w:numId w:val="155"/>
              </w:numPr>
              <w:snapToGrid w:val="0"/>
              <w:spacing w:after="0" w:line="240" w:lineRule="auto"/>
              <w:ind w:left="398"/>
              <w:jc w:val="both"/>
              <w:rPr>
                <w:rFonts w:ascii="Garamond" w:hAnsi="Garamond"/>
              </w:rPr>
            </w:pPr>
            <w:r w:rsidRPr="00E51B60">
              <w:rPr>
                <w:rFonts w:ascii="Garamond" w:hAnsi="Garamond"/>
              </w:rPr>
              <w:t>Ocenie podlegać będzie liczba partnerów, które podpisały porozumienie / umowę o współpracy.</w:t>
            </w:r>
          </w:p>
          <w:p w:rsidR="000F5C3D" w:rsidRPr="00E51B60" w:rsidRDefault="000F5C3D" w:rsidP="00D937B9">
            <w:pPr>
              <w:pStyle w:val="Akapitzlist"/>
              <w:numPr>
                <w:ilvl w:val="0"/>
                <w:numId w:val="60"/>
              </w:numPr>
              <w:spacing w:after="0" w:line="240" w:lineRule="auto"/>
              <w:ind w:left="393" w:hanging="284"/>
              <w:jc w:val="both"/>
              <w:rPr>
                <w:rFonts w:ascii="Garamond" w:hAnsi="Garamond"/>
              </w:rPr>
            </w:pPr>
            <w:del w:id="2682" w:author="uplgr01" w:date="2017-02-15T09:00:00Z">
              <w:r w:rsidRPr="00E51B60" w:rsidDel="00D937B9">
                <w:rPr>
                  <w:rFonts w:ascii="Garamond" w:hAnsi="Garamond"/>
                </w:rPr>
                <w:delText xml:space="preserve">Porozumienia </w:delText>
              </w:r>
            </w:del>
            <w:ins w:id="2683" w:author="uplgr01" w:date="2017-02-15T09:00:00Z">
              <w:r w:rsidR="00D937B9" w:rsidRPr="00E51B60">
                <w:rPr>
                  <w:rFonts w:ascii="Garamond" w:hAnsi="Garamond"/>
                </w:rPr>
                <w:t xml:space="preserve">porozumienia </w:t>
              </w:r>
            </w:ins>
            <w:r w:rsidRPr="00E51B60">
              <w:rPr>
                <w:rFonts w:ascii="Garamond" w:hAnsi="Garamond"/>
              </w:rPr>
              <w:t xml:space="preserve">zrzesza partnerów z obszaru min. </w:t>
            </w:r>
            <w:r w:rsidRPr="00E51B60">
              <w:rPr>
                <w:rFonts w:ascii="Garamond" w:hAnsi="Garamond"/>
              </w:rPr>
              <w:br/>
              <w:t>2 gmin obszaru PLGR – 3 pkt.</w:t>
            </w:r>
          </w:p>
          <w:p w:rsidR="000F5C3D" w:rsidRPr="00E51B60" w:rsidRDefault="000F5C3D" w:rsidP="00D937B9">
            <w:pPr>
              <w:pStyle w:val="Akapitzlist"/>
              <w:numPr>
                <w:ilvl w:val="0"/>
                <w:numId w:val="60"/>
              </w:numPr>
              <w:spacing w:after="0" w:line="240" w:lineRule="auto"/>
              <w:ind w:left="393" w:hanging="284"/>
              <w:jc w:val="both"/>
              <w:rPr>
                <w:rFonts w:ascii="Garamond" w:hAnsi="Garamond"/>
              </w:rPr>
            </w:pPr>
            <w:del w:id="2684" w:author="uplgr01" w:date="2017-02-15T09:00:00Z">
              <w:r w:rsidRPr="00E51B60" w:rsidDel="00D937B9">
                <w:rPr>
                  <w:rFonts w:ascii="Garamond" w:hAnsi="Garamond"/>
                </w:rPr>
                <w:delText xml:space="preserve">Porozumienia </w:delText>
              </w:r>
            </w:del>
            <w:ins w:id="2685" w:author="uplgr01" w:date="2017-02-15T09:00:00Z">
              <w:r w:rsidR="00D937B9" w:rsidRPr="00E51B60">
                <w:rPr>
                  <w:rFonts w:ascii="Garamond" w:hAnsi="Garamond"/>
                </w:rPr>
                <w:t xml:space="preserve">porozumienia </w:t>
              </w:r>
            </w:ins>
            <w:r w:rsidRPr="00E51B60">
              <w:rPr>
                <w:rFonts w:ascii="Garamond" w:hAnsi="Garamond"/>
              </w:rPr>
              <w:t xml:space="preserve">zrzesza partnerów z obszaru min. </w:t>
            </w:r>
            <w:r w:rsidRPr="00E51B60">
              <w:rPr>
                <w:rFonts w:ascii="Garamond" w:hAnsi="Garamond"/>
              </w:rPr>
              <w:br/>
              <w:t>4 gmin obszaru PLGR – 7 pkt.</w:t>
            </w:r>
          </w:p>
          <w:p w:rsidR="000F5C3D" w:rsidRPr="00E51B60" w:rsidRDefault="000F5C3D" w:rsidP="00D937B9">
            <w:pPr>
              <w:pStyle w:val="Akapitzlist"/>
              <w:numPr>
                <w:ilvl w:val="0"/>
                <w:numId w:val="60"/>
              </w:numPr>
              <w:spacing w:after="0" w:line="240" w:lineRule="auto"/>
              <w:ind w:left="393" w:hanging="284"/>
              <w:jc w:val="both"/>
              <w:rPr>
                <w:rFonts w:ascii="Garamond" w:hAnsi="Garamond"/>
              </w:rPr>
            </w:pPr>
            <w:del w:id="2686" w:author="uplgr01" w:date="2017-02-15T09:00:00Z">
              <w:r w:rsidRPr="00E51B60" w:rsidDel="00D937B9">
                <w:rPr>
                  <w:rFonts w:ascii="Garamond" w:hAnsi="Garamond"/>
                </w:rPr>
                <w:delText xml:space="preserve">Porozumienia </w:delText>
              </w:r>
            </w:del>
            <w:ins w:id="2687" w:author="uplgr01" w:date="2017-02-15T09:00:00Z">
              <w:r w:rsidR="00D937B9" w:rsidRPr="00E51B60">
                <w:rPr>
                  <w:rFonts w:ascii="Garamond" w:hAnsi="Garamond"/>
                </w:rPr>
                <w:t xml:space="preserve">porozumienia </w:t>
              </w:r>
            </w:ins>
            <w:r w:rsidRPr="00E51B60">
              <w:rPr>
                <w:rFonts w:ascii="Garamond" w:hAnsi="Garamond"/>
              </w:rPr>
              <w:t>zrzesza partnerów z obszaru wszystkich gmin obszaru PLGR - 15 pkt.</w:t>
            </w:r>
          </w:p>
          <w:p w:rsidR="000F5C3D" w:rsidRPr="00E51B60" w:rsidRDefault="000F5C3D" w:rsidP="000F5C3D">
            <w:pPr>
              <w:pStyle w:val="Akapitzlist"/>
              <w:numPr>
                <w:ilvl w:val="0"/>
                <w:numId w:val="155"/>
              </w:numPr>
              <w:spacing w:after="0" w:line="240" w:lineRule="auto"/>
              <w:ind w:left="398"/>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rsidR="000F5C3D" w:rsidRPr="00E51B60" w:rsidDel="00D937B9" w:rsidRDefault="000F5C3D" w:rsidP="000345EC">
            <w:pPr>
              <w:snapToGrid w:val="0"/>
              <w:spacing w:after="0" w:line="240" w:lineRule="auto"/>
              <w:jc w:val="both"/>
              <w:rPr>
                <w:del w:id="2688" w:author="uplgr01" w:date="2017-02-15T09:00:00Z"/>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rsidR="000F5C3D" w:rsidRPr="00E51B60" w:rsidDel="00D937B9" w:rsidRDefault="000F5C3D" w:rsidP="000345EC">
            <w:pPr>
              <w:snapToGrid w:val="0"/>
              <w:spacing w:after="0" w:line="240" w:lineRule="auto"/>
              <w:jc w:val="both"/>
              <w:rPr>
                <w:del w:id="2689" w:author="uplgr01" w:date="2017-02-15T09:00:00Z"/>
                <w:rFonts w:ascii="Garamond" w:hAnsi="Garamond"/>
              </w:rPr>
            </w:pPr>
            <w:r w:rsidRPr="00E51B60">
              <w:rPr>
                <w:rFonts w:ascii="Garamond" w:hAnsi="Garamond"/>
              </w:rPr>
              <w:t xml:space="preserve">Partnerstwo ma na celu wspólną realizację operacji. </w:t>
            </w:r>
            <w:r w:rsidRPr="00E51B60">
              <w:rPr>
                <w:rFonts w:ascii="Garamond" w:hAnsi="Garamond"/>
              </w:rPr>
              <w:br/>
              <w:t>W umowie partnerskiej lub porozumieniu obligatoryjnie muszą znaleźć się następujące zapisy:</w:t>
            </w:r>
          </w:p>
          <w:p w:rsidR="000F5C3D" w:rsidRPr="00E51B60" w:rsidDel="00D937B9" w:rsidRDefault="00D937B9">
            <w:pPr>
              <w:snapToGrid w:val="0"/>
              <w:spacing w:after="0" w:line="240" w:lineRule="auto"/>
              <w:jc w:val="both"/>
              <w:rPr>
                <w:del w:id="2690" w:author="uplgr01" w:date="2017-02-15T09:00:00Z"/>
                <w:rFonts w:ascii="Garamond" w:hAnsi="Garamond"/>
              </w:rPr>
              <w:pPrChange w:id="2691" w:author="uplgr01" w:date="2017-02-15T09:00:00Z">
                <w:pPr>
                  <w:pStyle w:val="Akapitzlist"/>
                  <w:numPr>
                    <w:numId w:val="156"/>
                  </w:numPr>
                  <w:snapToGrid w:val="0"/>
                  <w:spacing w:after="0" w:line="240" w:lineRule="auto"/>
                  <w:ind w:hanging="360"/>
                  <w:jc w:val="both"/>
                </w:pPr>
              </w:pPrChange>
            </w:pPr>
            <w:ins w:id="2692" w:author="uplgr01" w:date="2017-02-15T09:00:00Z">
              <w:r w:rsidRPr="00E51B60">
                <w:rPr>
                  <w:rFonts w:ascii="Garamond" w:hAnsi="Garamond"/>
                </w:rPr>
                <w:t xml:space="preserve"> </w:t>
              </w:r>
            </w:ins>
            <w:r w:rsidR="000F5C3D" w:rsidRPr="00E51B60">
              <w:rPr>
                <w:rFonts w:ascii="Garamond" w:hAnsi="Garamond"/>
              </w:rPr>
              <w:t>dane identyfikujące strony porozumienia,</w:t>
            </w:r>
          </w:p>
          <w:p w:rsidR="000F5C3D" w:rsidRPr="00E51B60" w:rsidDel="00D937B9" w:rsidRDefault="00D937B9">
            <w:pPr>
              <w:snapToGrid w:val="0"/>
              <w:spacing w:after="0" w:line="240" w:lineRule="auto"/>
              <w:jc w:val="both"/>
              <w:rPr>
                <w:del w:id="2693" w:author="uplgr01" w:date="2017-02-15T09:00:00Z"/>
                <w:rFonts w:ascii="Garamond" w:hAnsi="Garamond"/>
              </w:rPr>
              <w:pPrChange w:id="2694" w:author="uplgr01" w:date="2017-02-15T09:00:00Z">
                <w:pPr>
                  <w:pStyle w:val="Akapitzlist"/>
                  <w:numPr>
                    <w:numId w:val="156"/>
                  </w:numPr>
                  <w:snapToGrid w:val="0"/>
                  <w:spacing w:after="0" w:line="240" w:lineRule="auto"/>
                  <w:ind w:hanging="360"/>
                  <w:jc w:val="both"/>
                </w:pPr>
              </w:pPrChange>
            </w:pPr>
            <w:ins w:id="2695" w:author="uplgr01" w:date="2017-02-15T09:00:00Z">
              <w:r w:rsidRPr="00E51B60">
                <w:rPr>
                  <w:rFonts w:ascii="Garamond" w:hAnsi="Garamond"/>
                </w:rPr>
                <w:t xml:space="preserve"> </w:t>
              </w:r>
            </w:ins>
            <w:r w:rsidR="000F5C3D" w:rsidRPr="00E51B60">
              <w:rPr>
                <w:rFonts w:ascii="Garamond" w:hAnsi="Garamond"/>
              </w:rPr>
              <w:t>opis celów i przewidywanych rezultatów tej operacji oraz głównych zadań objętych tą operacją,</w:t>
            </w:r>
          </w:p>
          <w:p w:rsidR="000F5C3D" w:rsidRPr="00E51B60" w:rsidDel="00D937B9" w:rsidRDefault="00D937B9">
            <w:pPr>
              <w:snapToGrid w:val="0"/>
              <w:spacing w:after="0" w:line="240" w:lineRule="auto"/>
              <w:jc w:val="both"/>
              <w:rPr>
                <w:del w:id="2696" w:author="uplgr01" w:date="2017-02-15T09:00:00Z"/>
                <w:rFonts w:ascii="Garamond" w:hAnsi="Garamond"/>
              </w:rPr>
              <w:pPrChange w:id="2697" w:author="uplgr01" w:date="2017-02-15T09:00:00Z">
                <w:pPr>
                  <w:pStyle w:val="Akapitzlist"/>
                  <w:numPr>
                    <w:numId w:val="156"/>
                  </w:numPr>
                  <w:snapToGrid w:val="0"/>
                  <w:spacing w:after="0" w:line="240" w:lineRule="auto"/>
                  <w:ind w:hanging="360"/>
                  <w:jc w:val="both"/>
                </w:pPr>
              </w:pPrChange>
            </w:pPr>
            <w:ins w:id="2698" w:author="uplgr01" w:date="2017-02-15T09:00:00Z">
              <w:r w:rsidRPr="00E51B60">
                <w:rPr>
                  <w:rFonts w:ascii="Garamond" w:hAnsi="Garamond"/>
                </w:rPr>
                <w:t xml:space="preserve"> </w:t>
              </w:r>
            </w:ins>
            <w:r w:rsidR="000F5C3D" w:rsidRPr="00E51B60">
              <w:rPr>
                <w:rFonts w:ascii="Garamond" w:hAnsi="Garamond"/>
              </w:rPr>
              <w:t>wskazanie strony, która pełni rolę Wnioskodawcy (lidera projektu),</w:t>
            </w:r>
          </w:p>
          <w:p w:rsidR="000F5C3D" w:rsidRPr="00E51B60" w:rsidDel="00D937B9" w:rsidRDefault="000F5C3D">
            <w:pPr>
              <w:snapToGrid w:val="0"/>
              <w:spacing w:after="0" w:line="240" w:lineRule="auto"/>
              <w:jc w:val="both"/>
              <w:rPr>
                <w:del w:id="2699" w:author="uplgr01" w:date="2017-02-15T09:00:00Z"/>
                <w:rFonts w:ascii="Garamond" w:hAnsi="Garamond"/>
              </w:rPr>
              <w:pPrChange w:id="2700" w:author="uplgr01" w:date="2017-02-15T09:00:00Z">
                <w:pPr>
                  <w:pStyle w:val="Akapitzlist"/>
                  <w:numPr>
                    <w:numId w:val="156"/>
                  </w:numPr>
                  <w:snapToGrid w:val="0"/>
                  <w:spacing w:after="0" w:line="240" w:lineRule="auto"/>
                  <w:ind w:hanging="360"/>
                  <w:jc w:val="both"/>
                </w:pPr>
              </w:pPrChange>
            </w:pPr>
            <w:r w:rsidRPr="00E51B60">
              <w:rPr>
                <w:rFonts w:ascii="Garamond" w:hAnsi="Garamond"/>
              </w:rPr>
              <w:t>określenie roli partnera.</w:t>
            </w:r>
          </w:p>
          <w:p w:rsidR="000F5C3D" w:rsidRPr="00E51B60" w:rsidRDefault="000F5C3D">
            <w:pPr>
              <w:snapToGrid w:val="0"/>
              <w:spacing w:after="0" w:line="240" w:lineRule="auto"/>
              <w:jc w:val="both"/>
              <w:rPr>
                <w:rFonts w:ascii="Garamond" w:hAnsi="Garamond"/>
              </w:rPr>
              <w:pPrChange w:id="2701" w:author="uplgr01" w:date="2017-02-15T09:00:00Z">
                <w:pPr>
                  <w:pStyle w:val="Akapitzlist"/>
                  <w:numPr>
                    <w:numId w:val="156"/>
                  </w:numPr>
                  <w:snapToGrid w:val="0"/>
                  <w:spacing w:after="0" w:line="240" w:lineRule="auto"/>
                  <w:ind w:hanging="360"/>
                  <w:jc w:val="both"/>
                </w:pPr>
              </w:pPrChange>
            </w:pP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702"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2703"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2704"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705"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6" w:type="dxa"/>
            <w:tcBorders>
              <w:top w:val="single" w:sz="4" w:space="0" w:color="C0504D"/>
              <w:left w:val="single" w:sz="4" w:space="0" w:color="C0504D"/>
              <w:bottom w:val="single" w:sz="4" w:space="0" w:color="C0504D"/>
              <w:right w:val="single" w:sz="4" w:space="0" w:color="C0504D"/>
            </w:tcBorders>
            <w:tcPrChange w:id="2706"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tcBorders>
              <w:top w:val="single" w:sz="4" w:space="0" w:color="C0504D"/>
              <w:left w:val="single" w:sz="4" w:space="0" w:color="C0504D"/>
              <w:bottom w:val="single" w:sz="4" w:space="0" w:color="C0504D"/>
            </w:tcBorders>
            <w:tcPrChange w:id="2707" w:author="uplgr01" w:date="2017-10-16T14:37:00Z">
              <w:tcPr>
                <w:tcW w:w="6282" w:type="dxa"/>
                <w:tcBorders>
                  <w:top w:val="single" w:sz="4" w:space="0" w:color="C0504D"/>
                  <w:left w:val="single" w:sz="4" w:space="0" w:color="C0504D"/>
                  <w:bottom w:val="single" w:sz="4" w:space="0" w:color="C0504D"/>
                </w:tcBorders>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 xml:space="preserve">Okres funkcjonowania określony został na </w:t>
            </w:r>
            <w:r w:rsidRPr="00E51B60">
              <w:rPr>
                <w:rFonts w:ascii="Garamond" w:hAnsi="Garamond"/>
              </w:rPr>
              <w:br/>
              <w:t>co najmniej 7 miesięcy – 10 pkt,</w:t>
            </w:r>
          </w:p>
          <w:p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rsidTr="000F5C3D">
        <w:trPr>
          <w:trHeight w:val="253"/>
          <w:jc w:val="center"/>
        </w:trPr>
        <w:tc>
          <w:tcPr>
            <w:tcW w:w="10036" w:type="dxa"/>
            <w:gridSpan w:val="4"/>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708"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920"/>
          <w:jc w:val="center"/>
          <w:trPrChange w:id="2709" w:author="uplgr01" w:date="2017-10-16T14:37:00Z">
            <w:trPr>
              <w:trHeight w:val="920"/>
              <w:jc w:val="center"/>
            </w:trPr>
          </w:trPrChange>
        </w:trPr>
        <w:tc>
          <w:tcPr>
            <w:tcW w:w="578" w:type="dxa"/>
            <w:tcPrChange w:id="2710" w:author="uplgr01" w:date="2017-10-16T14:37:00Z">
              <w:tcPr>
                <w:tcW w:w="578" w:type="dxa"/>
              </w:tcPr>
            </w:tcPrChange>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32" w:type="dxa"/>
            <w:shd w:val="clear" w:color="auto" w:fill="92D050"/>
            <w:vAlign w:val="center"/>
            <w:tcPrChange w:id="2711" w:author="uplgr01" w:date="2017-10-16T14:37:00Z">
              <w:tcPr>
                <w:tcW w:w="1904" w:type="dxa"/>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w:t>
            </w:r>
            <w:r w:rsidRPr="00E51B60">
              <w:rPr>
                <w:rFonts w:ascii="Garamond" w:hAnsi="Garamond"/>
                <w:bCs/>
                <w:shd w:val="clear" w:color="auto" w:fill="92D050"/>
              </w:rPr>
              <w:t>ść opera</w:t>
            </w:r>
            <w:r w:rsidRPr="00E51B60">
              <w:rPr>
                <w:rFonts w:ascii="Garamond" w:hAnsi="Garamond"/>
                <w:bCs/>
              </w:rPr>
              <w:t>cji</w:t>
            </w:r>
          </w:p>
        </w:tc>
        <w:tc>
          <w:tcPr>
            <w:tcW w:w="1276" w:type="dxa"/>
            <w:tcPrChange w:id="2712" w:author="uplgr01" w:date="2017-10-16T14:37:00Z">
              <w:tcPr>
                <w:tcW w:w="1272" w:type="dxa"/>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tcPrChange w:id="2713" w:author="uplgr01" w:date="2017-10-16T14:37:00Z">
              <w:tcPr>
                <w:tcW w:w="6282" w:type="dxa"/>
              </w:tcPr>
            </w:tcPrChange>
          </w:tcPr>
          <w:p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rsidR="000F5C3D" w:rsidRPr="00E51B60" w:rsidRDefault="000F5C3D" w:rsidP="000F5C3D">
            <w:pPr>
              <w:pStyle w:val="Akapitzlist"/>
              <w:numPr>
                <w:ilvl w:val="0"/>
                <w:numId w:val="158"/>
              </w:numPr>
              <w:snapToGrid w:val="0"/>
              <w:spacing w:after="0" w:line="240" w:lineRule="auto"/>
              <w:ind w:left="398"/>
              <w:jc w:val="both"/>
              <w:rPr>
                <w:rFonts w:ascii="Garamond" w:hAnsi="Garamond"/>
              </w:rPr>
            </w:pPr>
            <w:r w:rsidRPr="00E51B60">
              <w:rPr>
                <w:rFonts w:ascii="Garamond" w:hAnsi="Garamond"/>
              </w:rPr>
              <w:t xml:space="preserve">Wnioskowana operacja spełnia co najmniej jeden </w:t>
            </w:r>
            <w:r w:rsidRPr="00E51B60">
              <w:rPr>
                <w:rFonts w:ascii="Garamond" w:hAnsi="Garamond"/>
              </w:rPr>
              <w:br/>
              <w:t xml:space="preserve">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wytworzenie marki, na obszarze objętym LSR,</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wykorzystaniu nowoczesnych technik informacyjno-komunikacyjnych.</w:t>
            </w:r>
          </w:p>
          <w:p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rsidR="000F5C3D" w:rsidRPr="00E51B60" w:rsidRDefault="000F5C3D" w:rsidP="000F5C3D">
            <w:pPr>
              <w:pStyle w:val="Akapitzlist"/>
              <w:numPr>
                <w:ilvl w:val="0"/>
                <w:numId w:val="158"/>
              </w:numPr>
              <w:snapToGrid w:val="0"/>
              <w:spacing w:after="0" w:line="240" w:lineRule="auto"/>
              <w:ind w:left="318"/>
              <w:jc w:val="both"/>
              <w:rPr>
                <w:rFonts w:ascii="Garamond" w:hAnsi="Garamond"/>
              </w:rPr>
            </w:pPr>
            <w:r w:rsidRPr="00E51B60">
              <w:rPr>
                <w:rFonts w:ascii="Garamond" w:hAnsi="Garamond"/>
              </w:rPr>
              <w:t xml:space="preserve">Zakres obszarowy innowacji wg. w/w kryteriów : </w:t>
            </w:r>
          </w:p>
          <w:p w:rsidR="000F5C3D" w:rsidRPr="00E51B60" w:rsidRDefault="000F5C3D" w:rsidP="00D937B9">
            <w:pPr>
              <w:pStyle w:val="Akapitzlist"/>
              <w:numPr>
                <w:ilvl w:val="0"/>
                <w:numId w:val="160"/>
              </w:numPr>
              <w:snapToGrid w:val="0"/>
              <w:spacing w:after="0" w:line="240" w:lineRule="auto"/>
              <w:ind w:left="251" w:hanging="251"/>
              <w:jc w:val="both"/>
              <w:rPr>
                <w:rFonts w:ascii="Garamond" w:hAnsi="Garamond"/>
              </w:rPr>
            </w:pPr>
            <w:del w:id="2714" w:author="uplgr01" w:date="2017-02-15T09:01:00Z">
              <w:r w:rsidRPr="00E51B60" w:rsidDel="00D937B9">
                <w:rPr>
                  <w:rFonts w:ascii="Garamond" w:hAnsi="Garamond"/>
                </w:rPr>
                <w:delText xml:space="preserve">Operacja </w:delText>
              </w:r>
            </w:del>
            <w:ins w:id="2715" w:author="uplgr01" w:date="2017-02-15T09:01:00Z">
              <w:r w:rsidR="00D937B9" w:rsidRPr="00E51B60">
                <w:rPr>
                  <w:rFonts w:ascii="Garamond" w:hAnsi="Garamond"/>
                </w:rPr>
                <w:t xml:space="preserve">operacja </w:t>
              </w:r>
            </w:ins>
            <w:r w:rsidRPr="00E51B60">
              <w:rPr>
                <w:rFonts w:ascii="Garamond" w:hAnsi="Garamond"/>
              </w:rPr>
              <w:t xml:space="preserve">innowacyjna w skali całego obszaru PLGR – 15 pkt. </w:t>
            </w:r>
          </w:p>
          <w:p w:rsidR="000F5C3D" w:rsidRPr="00E51B60" w:rsidRDefault="000F5C3D" w:rsidP="00D937B9">
            <w:pPr>
              <w:pStyle w:val="Akapitzlist"/>
              <w:numPr>
                <w:ilvl w:val="0"/>
                <w:numId w:val="160"/>
              </w:numPr>
              <w:snapToGrid w:val="0"/>
              <w:spacing w:after="0" w:line="240" w:lineRule="auto"/>
              <w:ind w:left="251" w:hanging="251"/>
              <w:jc w:val="both"/>
              <w:rPr>
                <w:rFonts w:ascii="Garamond" w:hAnsi="Garamond"/>
              </w:rPr>
            </w:pPr>
            <w:del w:id="2716" w:author="uplgr01" w:date="2017-02-15T09:01:00Z">
              <w:r w:rsidRPr="00E51B60" w:rsidDel="00D937B9">
                <w:rPr>
                  <w:rFonts w:ascii="Garamond" w:hAnsi="Garamond"/>
                </w:rPr>
                <w:delText xml:space="preserve">Operacja </w:delText>
              </w:r>
            </w:del>
            <w:ins w:id="2717" w:author="uplgr01" w:date="2017-02-15T09:01:00Z">
              <w:r w:rsidR="00D937B9" w:rsidRPr="00E51B60">
                <w:rPr>
                  <w:rFonts w:ascii="Garamond" w:hAnsi="Garamond"/>
                </w:rPr>
                <w:t xml:space="preserve">operacja </w:t>
              </w:r>
            </w:ins>
            <w:r w:rsidRPr="00E51B60">
              <w:rPr>
                <w:rFonts w:ascii="Garamond" w:hAnsi="Garamond"/>
              </w:rPr>
              <w:t>innowacyjna w skali gminy – 8 pkt.</w:t>
            </w:r>
          </w:p>
          <w:p w:rsidR="000F5C3D" w:rsidRPr="00E51B60" w:rsidRDefault="000F5C3D" w:rsidP="00D937B9">
            <w:pPr>
              <w:pStyle w:val="Akapitzlist"/>
              <w:numPr>
                <w:ilvl w:val="0"/>
                <w:numId w:val="160"/>
              </w:numPr>
              <w:snapToGrid w:val="0"/>
              <w:spacing w:after="0" w:line="240" w:lineRule="auto"/>
              <w:ind w:left="251" w:hanging="251"/>
              <w:jc w:val="both"/>
              <w:rPr>
                <w:rFonts w:ascii="Garamond" w:hAnsi="Garamond"/>
              </w:rPr>
            </w:pPr>
            <w:del w:id="2718" w:author="uplgr01" w:date="2017-02-15T09:01:00Z">
              <w:r w:rsidRPr="00E51B60" w:rsidDel="00D937B9">
                <w:rPr>
                  <w:rFonts w:ascii="Garamond" w:hAnsi="Garamond"/>
                </w:rPr>
                <w:delText xml:space="preserve">Operacja </w:delText>
              </w:r>
            </w:del>
            <w:ins w:id="2719" w:author="uplgr01" w:date="2017-02-15T09:01:00Z">
              <w:r w:rsidR="00D937B9" w:rsidRPr="00E51B60">
                <w:rPr>
                  <w:rFonts w:ascii="Garamond" w:hAnsi="Garamond"/>
                </w:rPr>
                <w:t xml:space="preserve">operacja </w:t>
              </w:r>
            </w:ins>
            <w:r w:rsidRPr="00E51B60">
              <w:rPr>
                <w:rFonts w:ascii="Garamond" w:hAnsi="Garamond"/>
              </w:rPr>
              <w:t xml:space="preserve">nie jest innowacyjna lub jest innowacyjna </w:t>
            </w:r>
            <w:r w:rsidRPr="00E51B60">
              <w:rPr>
                <w:rFonts w:ascii="Garamond" w:hAnsi="Garamond"/>
              </w:rPr>
              <w:br/>
              <w:t>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2720"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920"/>
          <w:jc w:val="center"/>
          <w:trPrChange w:id="2721" w:author="uplgr01" w:date="2017-10-16T14:37:00Z">
            <w:trPr>
              <w:trHeight w:val="920"/>
              <w:jc w:val="center"/>
            </w:trPr>
          </w:trPrChange>
        </w:trPr>
        <w:tc>
          <w:tcPr>
            <w:tcW w:w="578" w:type="dxa"/>
            <w:tcBorders>
              <w:top w:val="single" w:sz="4" w:space="0" w:color="C0504D"/>
              <w:bottom w:val="single" w:sz="4" w:space="0" w:color="C0504D"/>
              <w:right w:val="single" w:sz="4" w:space="0" w:color="C0504D"/>
            </w:tcBorders>
            <w:tcPrChange w:id="2722" w:author="uplgr01" w:date="2017-10-16T14:37:00Z">
              <w:tcPr>
                <w:tcW w:w="578" w:type="dxa"/>
                <w:tcBorders>
                  <w:top w:val="single" w:sz="4" w:space="0" w:color="C0504D"/>
                  <w:bottom w:val="single" w:sz="4" w:space="0" w:color="C0504D"/>
                  <w:right w:val="single" w:sz="4" w:space="0" w:color="C0504D"/>
                </w:tcBorders>
              </w:tcPr>
            </w:tcPrChange>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2723"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tcBorders>
              <w:top w:val="single" w:sz="4" w:space="0" w:color="C0504D"/>
              <w:left w:val="single" w:sz="4" w:space="0" w:color="C0504D"/>
              <w:bottom w:val="single" w:sz="4" w:space="0" w:color="C0504D"/>
              <w:right w:val="single" w:sz="4" w:space="0" w:color="C0504D"/>
            </w:tcBorders>
            <w:tcPrChange w:id="2724"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tcBorders>
              <w:top w:val="single" w:sz="4" w:space="0" w:color="C0504D"/>
              <w:left w:val="single" w:sz="4" w:space="0" w:color="C0504D"/>
              <w:bottom w:val="single" w:sz="4" w:space="0" w:color="C0504D"/>
            </w:tcBorders>
            <w:tcPrChange w:id="2725" w:author="uplgr01" w:date="2017-10-16T14:37:00Z">
              <w:tcPr>
                <w:tcW w:w="6282" w:type="dxa"/>
                <w:tcBorders>
                  <w:top w:val="single" w:sz="4" w:space="0" w:color="C0504D"/>
                  <w:left w:val="single" w:sz="4" w:space="0" w:color="C0504D"/>
                  <w:bottom w:val="single" w:sz="4" w:space="0" w:color="C0504D"/>
                </w:tcBorders>
              </w:tcPr>
            </w:tcPrChange>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Operacja jest zgodna z preferowanym zakresem LSR – od 5 do 15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Preferowana kategoria operacji:</w:t>
            </w:r>
          </w:p>
          <w:p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w:t>
            </w:r>
            <w:del w:id="2726" w:author="uplgr05" w:date="2017-02-15T11:41:00Z">
              <w:r w:rsidRPr="00E51B60" w:rsidDel="00464960">
                <w:rPr>
                  <w:rFonts w:ascii="Garamond" w:hAnsi="Garamond"/>
                </w:rPr>
                <w:delText xml:space="preserve"> </w:delText>
              </w:r>
              <w:r w:rsidRPr="00E51B60" w:rsidDel="00464960">
                <w:rPr>
                  <w:rFonts w:ascii="Garamond" w:hAnsi="Garamond"/>
                </w:rPr>
                <w:br/>
              </w:r>
            </w:del>
            <w:ins w:id="2727" w:author="uplgr05" w:date="2017-02-15T11:41:00Z">
              <w:r w:rsidR="00464960" w:rsidRPr="00E51B60">
                <w:rPr>
                  <w:rFonts w:ascii="Garamond" w:hAnsi="Garamond"/>
                </w:rPr>
                <w:t xml:space="preserve"> </w:t>
              </w:r>
            </w:ins>
            <w:r w:rsidRPr="00E51B60">
              <w:rPr>
                <w:rFonts w:ascii="Garamond" w:hAnsi="Garamond"/>
              </w:rPr>
              <w:t>i promocyjne ukierunkowane na wydłużenie sezonu turystycznego – 5 pkt.</w:t>
            </w:r>
          </w:p>
          <w:p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 xml:space="preserve">Wspólne dla obszaru kampanie promocyjne produktów </w:t>
            </w:r>
            <w:del w:id="2728" w:author="uplgr01" w:date="2017-02-15T09:01:00Z">
              <w:r w:rsidRPr="00E51B60" w:rsidDel="00D937B9">
                <w:rPr>
                  <w:rFonts w:ascii="Garamond" w:hAnsi="Garamond"/>
                </w:rPr>
                <w:delText xml:space="preserve"> </w:delText>
              </w:r>
            </w:del>
            <w:r w:rsidRPr="00E51B60">
              <w:rPr>
                <w:rFonts w:ascii="Garamond" w:hAnsi="Garamond"/>
              </w:rPr>
              <w:t>lokalnych, w szczególności rybackich – 5 pkt.</w:t>
            </w:r>
          </w:p>
          <w:p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 xml:space="preserve">Wspólne dla obszaru kampanie informacyjne </w:t>
            </w:r>
            <w:del w:id="2729" w:author="uplgr05" w:date="2017-02-15T11:41:00Z">
              <w:r w:rsidRPr="00E51B60" w:rsidDel="00464960">
                <w:rPr>
                  <w:rFonts w:ascii="Garamond" w:hAnsi="Garamond"/>
                </w:rPr>
                <w:br/>
              </w:r>
            </w:del>
            <w:r w:rsidRPr="00E51B60">
              <w:rPr>
                <w:rFonts w:ascii="Garamond" w:hAnsi="Garamond"/>
              </w:rPr>
              <w:t>i promocyjne ukierunkowane na kreowanie żeglarskiego ruchu turystycznego na obszarze – 5 pkt.</w:t>
            </w:r>
          </w:p>
          <w:p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 zakresem LSR – </w:t>
            </w:r>
            <w:r w:rsidRPr="00E51B60">
              <w:rPr>
                <w:rFonts w:ascii="Garamond" w:hAnsi="Garamond"/>
              </w:rPr>
              <w:br/>
              <w:t>0 pkt.</w:t>
            </w:r>
          </w:p>
        </w:tc>
      </w:tr>
      <w:tr w:rsidR="000F5C3D" w:rsidRPr="00E51B60" w:rsidTr="000F5C3D">
        <w:trPr>
          <w:trHeight w:val="552"/>
          <w:jc w:val="center"/>
        </w:trPr>
        <w:tc>
          <w:tcPr>
            <w:tcW w:w="10036" w:type="dxa"/>
            <w:gridSpan w:val="4"/>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4D2FB4" w:rsidRPr="00E51B60" w:rsidRDefault="004D2FB4" w:rsidP="000F5C3D">
      <w:pPr>
        <w:rPr>
          <w:rFonts w:ascii="Garamond" w:hAnsi="Garamond"/>
        </w:rPr>
      </w:pPr>
    </w:p>
    <w:p w:rsidR="000F5C3D" w:rsidRPr="00E51B60" w:rsidDel="00D937B9" w:rsidRDefault="000F5C3D" w:rsidP="000F5C3D">
      <w:pPr>
        <w:rPr>
          <w:del w:id="2730" w:author="uplgr01" w:date="2017-02-15T09:02:00Z"/>
          <w:rFonts w:ascii="Garamond" w:hAnsi="Garamond"/>
        </w:rPr>
      </w:pPr>
    </w:p>
    <w:p w:rsidR="000F5C3D" w:rsidRPr="00E51B60" w:rsidDel="00D937B9" w:rsidRDefault="000F5C3D" w:rsidP="000F5C3D">
      <w:pPr>
        <w:rPr>
          <w:del w:id="2731" w:author="uplgr01" w:date="2017-02-15T09:02:00Z"/>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E51B60" w:rsidTr="000F5C3D">
        <w:trPr>
          <w:trHeight w:val="253"/>
          <w:jc w:val="center"/>
        </w:trPr>
        <w:tc>
          <w:tcPr>
            <w:tcW w:w="10036" w:type="dxa"/>
            <w:gridSpan w:val="4"/>
            <w:vAlign w:val="center"/>
          </w:tcPr>
          <w:p w:rsidR="000F5C3D" w:rsidRPr="00E51B60" w:rsidRDefault="000F5C3D" w:rsidP="000345EC">
            <w:pPr>
              <w:pStyle w:val="Nagwek"/>
              <w:jc w:val="center"/>
              <w:rPr>
                <w:rFonts w:ascii="Garamond" w:hAnsi="Garamond"/>
                <w:b/>
              </w:rPr>
            </w:pPr>
            <w:r w:rsidRPr="00E51B60">
              <w:rPr>
                <w:rFonts w:ascii="Garamond" w:hAnsi="Garamond"/>
                <w:b/>
              </w:rPr>
              <w:t xml:space="preserve">CEL SZCZEGÓŁOWY 2.2 ROZWÓJ PRZEDSIĘBIORCZOŚCI I TWORZENIE MIEJSC PRACY ODPOWIADAJĄCYCH SPECYFICE  POTENCJAŁÓW ROZWOJOWYCH </w:t>
            </w:r>
          </w:p>
          <w:p w:rsidR="000F5C3D" w:rsidRPr="00E51B60" w:rsidRDefault="000F5C3D" w:rsidP="000345EC">
            <w:pPr>
              <w:pStyle w:val="Nagwek"/>
              <w:jc w:val="center"/>
              <w:rPr>
                <w:rFonts w:ascii="Garamond" w:hAnsi="Garamond"/>
                <w:b/>
              </w:rPr>
            </w:pPr>
            <w:r w:rsidRPr="00E51B60">
              <w:rPr>
                <w:rFonts w:ascii="Garamond" w:hAnsi="Garamond"/>
                <w:b/>
              </w:rPr>
              <w:t xml:space="preserve">Przedsięwzięcie 2.2.1 Stwarzanie korzystnych warunków dla podejmowania i rozwoju działalności gospodarczej o społecznych celach   </w:t>
            </w:r>
          </w:p>
        </w:tc>
      </w:tr>
      <w:tr w:rsidR="00563DDE" w:rsidRPr="00E51B60" w:rsidTr="000F5C3D">
        <w:trPr>
          <w:trHeight w:val="253"/>
          <w:jc w:val="center"/>
        </w:trPr>
        <w:tc>
          <w:tcPr>
            <w:tcW w:w="54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8"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8"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F5C3D">
        <w:trPr>
          <w:trHeight w:val="253"/>
          <w:jc w:val="center"/>
        </w:trPr>
        <w:tc>
          <w:tcPr>
            <w:tcW w:w="10036" w:type="dxa"/>
            <w:gridSpan w:val="4"/>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F5C3D">
        <w:trPr>
          <w:trHeight w:val="253"/>
          <w:jc w:val="center"/>
        </w:trPr>
        <w:tc>
          <w:tcPr>
            <w:tcW w:w="540"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8"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78" w:type="dxa"/>
          </w:tcPr>
          <w:p w:rsidR="00B734BE" w:rsidRPr="00E51B60" w:rsidRDefault="00B734BE" w:rsidP="00B734BE">
            <w:pPr>
              <w:snapToGrid w:val="0"/>
              <w:spacing w:after="0" w:line="240" w:lineRule="auto"/>
              <w:jc w:val="both"/>
              <w:rPr>
                <w:ins w:id="2732" w:author="uplgr05" w:date="2017-12-12T09:28:00Z"/>
                <w:rFonts w:ascii="Garamond" w:hAnsi="Garamond"/>
                <w:rPrChange w:id="2733" w:author="uplgr05" w:date="2017-12-12T09:28:00Z">
                  <w:rPr>
                    <w:ins w:id="2734" w:author="uplgr05" w:date="2017-12-12T09:28:00Z"/>
                    <w:rFonts w:ascii="Garamond" w:hAnsi="Garamond"/>
                    <w:color w:val="000000" w:themeColor="text1"/>
                  </w:rPr>
                </w:rPrChange>
              </w:rPr>
            </w:pPr>
            <w:del w:id="2735" w:author="uplgr05" w:date="2017-12-12T09:28:00Z">
              <w:r w:rsidRPr="00E51B60" w:rsidDel="007143A1">
                <w:rPr>
                  <w:rFonts w:ascii="Garamond" w:hAnsi="Garamond"/>
                </w:rPr>
                <w:delText>Kryterium jest punktowane jeżeli:</w:delText>
              </w:r>
            </w:del>
            <w:ins w:id="2736" w:author="uplgr05" w:date="2017-12-12T09:28:00Z">
              <w:r w:rsidRPr="00E51B60">
                <w:rPr>
                  <w:rFonts w:ascii="Garamond" w:hAnsi="Garamond"/>
                  <w:rPrChange w:id="2737"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2738" w:author="uplgr05" w:date="2017-12-12T09:28:00Z"/>
                <w:rFonts w:ascii="Garamond" w:hAnsi="Garamond"/>
                <w:rPrChange w:id="2739" w:author="uplgr05" w:date="2017-12-12T09:28:00Z">
                  <w:rPr>
                    <w:ins w:id="2740" w:author="uplgr05" w:date="2017-12-12T09:28:00Z"/>
                    <w:rFonts w:ascii="Garamond" w:hAnsi="Garamond"/>
                    <w:color w:val="000000" w:themeColor="text1"/>
                  </w:rPr>
                </w:rPrChange>
              </w:rPr>
            </w:pPr>
            <w:ins w:id="2741" w:author="uplgr05" w:date="2017-12-12T09:28:00Z">
              <w:r w:rsidRPr="00E51B60">
                <w:rPr>
                  <w:rFonts w:ascii="Garamond" w:hAnsi="Garamond"/>
                  <w:rPrChange w:id="2742" w:author="uplgr05" w:date="2017-12-12T09:28:00Z">
                    <w:rPr>
                      <w:rFonts w:ascii="Garamond" w:hAnsi="Garamond"/>
                      <w:color w:val="000000" w:themeColor="text1"/>
                    </w:rPr>
                  </w:rPrChange>
                </w:rPr>
                <w:t>1.</w:t>
              </w:r>
              <w:r w:rsidRPr="00E51B60">
                <w:rPr>
                  <w:rFonts w:ascii="Garamond" w:hAnsi="Garamond"/>
                  <w:rPrChange w:id="2743" w:author="uplgr05" w:date="2017-12-12T09:28:00Z">
                    <w:rPr>
                      <w:rFonts w:ascii="Garamond" w:hAnsi="Garamond"/>
                      <w:color w:val="000000" w:themeColor="text1"/>
                    </w:rPr>
                  </w:rPrChange>
                </w:rPr>
                <w:tab/>
                <w:t>Operacja jest przygotowana do realizacji – 1</w:t>
              </w:r>
            </w:ins>
            <w:r>
              <w:rPr>
                <w:rFonts w:ascii="Garamond" w:hAnsi="Garamond"/>
              </w:rPr>
              <w:t>0</w:t>
            </w:r>
            <w:ins w:id="2744" w:author="uplgr05" w:date="2017-12-12T09:28:00Z">
              <w:r w:rsidRPr="00E51B60">
                <w:rPr>
                  <w:rFonts w:ascii="Garamond" w:hAnsi="Garamond"/>
                  <w:rPrChange w:id="2745"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2746" w:author="uplgr05" w:date="2017-12-12T09:28:00Z"/>
                <w:rFonts w:ascii="Garamond" w:hAnsi="Garamond"/>
                <w:rPrChange w:id="2747" w:author="uplgr05" w:date="2017-12-12T09:28:00Z">
                  <w:rPr>
                    <w:ins w:id="2748" w:author="uplgr05" w:date="2017-12-12T09:28:00Z"/>
                    <w:rFonts w:ascii="Garamond" w:hAnsi="Garamond"/>
                    <w:color w:val="000000" w:themeColor="text1"/>
                  </w:rPr>
                </w:rPrChange>
              </w:rPr>
            </w:pPr>
            <w:ins w:id="2749" w:author="uplgr05" w:date="2017-12-12T09:28:00Z">
              <w:r w:rsidRPr="00E51B60">
                <w:rPr>
                  <w:rFonts w:ascii="Garamond" w:hAnsi="Garamond"/>
                  <w:rPrChange w:id="2750"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2751" w:author="uplgr05" w:date="2017-12-12T09:28:00Z"/>
                <w:rFonts w:ascii="Garamond" w:hAnsi="Garamond"/>
                <w:rPrChange w:id="2752" w:author="uplgr05" w:date="2017-12-12T09:28:00Z">
                  <w:rPr>
                    <w:ins w:id="2753" w:author="uplgr05" w:date="2017-12-12T09:28:00Z"/>
                    <w:rFonts w:ascii="Garamond" w:hAnsi="Garamond"/>
                    <w:color w:val="000000" w:themeColor="text1"/>
                  </w:rPr>
                </w:rPrChange>
              </w:rPr>
            </w:pPr>
            <w:ins w:id="2754" w:author="uplgr05" w:date="2017-12-12T09:28:00Z">
              <w:r w:rsidRPr="00E51B60">
                <w:rPr>
                  <w:rFonts w:ascii="Garamond" w:hAnsi="Garamond"/>
                  <w:rPrChange w:id="2755" w:author="uplgr05" w:date="2017-12-12T09:28:00Z">
                    <w:rPr>
                      <w:rFonts w:ascii="Garamond" w:hAnsi="Garamond"/>
                      <w:color w:val="000000" w:themeColor="text1"/>
                    </w:rPr>
                  </w:rPrChange>
                </w:rPr>
                <w:t>a)</w:t>
              </w:r>
            </w:ins>
            <w:ins w:id="2756" w:author="uplgr01" w:date="2017-12-15T12:24:00Z">
              <w:r w:rsidRPr="00E51B60">
                <w:rPr>
                  <w:rFonts w:ascii="Garamond" w:hAnsi="Garamond"/>
                </w:rPr>
                <w:t xml:space="preserve"> </w:t>
              </w:r>
            </w:ins>
            <w:ins w:id="2757" w:author="uplgr05" w:date="2017-12-12T09:28:00Z">
              <w:del w:id="2758" w:author="uplgr01" w:date="2017-12-15T12:23:00Z">
                <w:r w:rsidRPr="00E51B60" w:rsidDel="004468C0">
                  <w:rPr>
                    <w:rFonts w:ascii="Garamond" w:hAnsi="Garamond"/>
                    <w:rPrChange w:id="2759" w:author="uplgr05" w:date="2017-12-12T09:28:00Z">
                      <w:rPr>
                        <w:rFonts w:ascii="Garamond" w:hAnsi="Garamond"/>
                        <w:color w:val="000000" w:themeColor="text1"/>
                      </w:rPr>
                    </w:rPrChange>
                  </w:rPr>
                  <w:tab/>
                </w:r>
              </w:del>
              <w:r w:rsidRPr="00E51B60">
                <w:rPr>
                  <w:rFonts w:ascii="Garamond" w:hAnsi="Garamond"/>
                  <w:rPrChange w:id="2760"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2761" w:author="uplgr05" w:date="2017-12-12T09:28:00Z">
              <w:r w:rsidRPr="00E51B60">
                <w:rPr>
                  <w:rFonts w:ascii="Garamond" w:hAnsi="Garamond"/>
                  <w:rPrChange w:id="2762"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2763" w:author="uplgr05" w:date="2017-12-12T09:28:00Z"/>
                <w:rFonts w:ascii="Garamond" w:hAnsi="Garamond"/>
                <w:rPrChange w:id="2764" w:author="uplgr05" w:date="2017-12-12T09:28:00Z">
                  <w:rPr>
                    <w:ins w:id="2765" w:author="uplgr05" w:date="2017-12-12T09:28:00Z"/>
                    <w:rFonts w:ascii="Garamond" w:hAnsi="Garamond"/>
                    <w:color w:val="000000" w:themeColor="text1"/>
                  </w:rPr>
                </w:rPrChange>
              </w:rPr>
            </w:pPr>
            <w:ins w:id="2766" w:author="uplgr05" w:date="2017-12-12T09:28:00Z">
              <w:r w:rsidRPr="00E51B60">
                <w:rPr>
                  <w:rFonts w:ascii="Garamond" w:hAnsi="Garamond"/>
                  <w:rPrChange w:id="2767" w:author="uplgr05" w:date="2017-12-12T09:28:00Z">
                    <w:rPr>
                      <w:rFonts w:ascii="Garamond" w:hAnsi="Garamond"/>
                      <w:color w:val="000000" w:themeColor="text1"/>
                    </w:rPr>
                  </w:rPrChange>
                </w:rPr>
                <w:t>b)</w:t>
              </w:r>
            </w:ins>
            <w:ins w:id="2768" w:author="uplgr01" w:date="2017-12-15T12:24:00Z">
              <w:r w:rsidRPr="00E51B60">
                <w:rPr>
                  <w:rFonts w:ascii="Garamond" w:hAnsi="Garamond"/>
                </w:rPr>
                <w:t xml:space="preserve"> </w:t>
              </w:r>
            </w:ins>
            <w:ins w:id="2769" w:author="uplgr05" w:date="2017-12-12T09:28:00Z">
              <w:del w:id="2770" w:author="uplgr01" w:date="2017-12-15T12:24:00Z">
                <w:r w:rsidRPr="00E51B60" w:rsidDel="004468C0">
                  <w:rPr>
                    <w:rFonts w:ascii="Garamond" w:hAnsi="Garamond"/>
                    <w:rPrChange w:id="2771" w:author="uplgr05" w:date="2017-12-12T09:28:00Z">
                      <w:rPr>
                        <w:rFonts w:ascii="Garamond" w:hAnsi="Garamond"/>
                        <w:color w:val="000000" w:themeColor="text1"/>
                      </w:rPr>
                    </w:rPrChange>
                  </w:rPr>
                  <w:tab/>
                </w:r>
              </w:del>
              <w:r w:rsidRPr="00E51B60">
                <w:rPr>
                  <w:rFonts w:ascii="Garamond" w:hAnsi="Garamond"/>
                  <w:rPrChange w:id="2772" w:author="uplgr05" w:date="2017-12-12T09:28:00Z">
                    <w:rPr>
                      <w:rFonts w:ascii="Garamond" w:hAnsi="Garamond"/>
                      <w:color w:val="000000" w:themeColor="text1"/>
                    </w:rPr>
                  </w:rPrChange>
                </w:rPr>
                <w:t>ostateczne pozwolenie na budowę*** albo zgłoszenie robót budowlanych w</w:t>
              </w:r>
              <w:del w:id="2773" w:author="uplgr01" w:date="2017-12-15T12:25:00Z">
                <w:r w:rsidRPr="00E51B60" w:rsidDel="004468C0">
                  <w:rPr>
                    <w:rFonts w:ascii="Garamond" w:hAnsi="Garamond"/>
                    <w:rPrChange w:id="2774" w:author="uplgr05" w:date="2017-12-12T09:28:00Z">
                      <w:rPr>
                        <w:rFonts w:ascii="Garamond" w:hAnsi="Garamond"/>
                        <w:color w:val="000000" w:themeColor="text1"/>
                      </w:rPr>
                    </w:rPrChange>
                  </w:rPr>
                  <w:delText xml:space="preserve"> </w:delText>
                </w:r>
              </w:del>
              <w:r w:rsidRPr="00E51B60">
                <w:rPr>
                  <w:rFonts w:ascii="Garamond" w:hAnsi="Garamond"/>
                  <w:rPrChange w:id="2775"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2776" w:author="uplgr05" w:date="2017-12-12T09:28:00Z">
              <w:r w:rsidRPr="00E51B60">
                <w:rPr>
                  <w:rFonts w:ascii="Garamond" w:hAnsi="Garamond"/>
                  <w:rPrChange w:id="2777"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2778" w:author="uplgr05" w:date="2017-12-12T09:28:00Z"/>
                <w:rFonts w:ascii="Garamond" w:hAnsi="Garamond"/>
                <w:rPrChange w:id="2779" w:author="uplgr05" w:date="2017-12-12T09:28:00Z">
                  <w:rPr>
                    <w:ins w:id="2780" w:author="uplgr05" w:date="2017-12-12T09:28:00Z"/>
                    <w:rFonts w:ascii="Garamond" w:hAnsi="Garamond"/>
                    <w:color w:val="000000" w:themeColor="text1"/>
                  </w:rPr>
                </w:rPrChange>
              </w:rPr>
            </w:pPr>
            <w:ins w:id="2781" w:author="uplgr05" w:date="2017-12-12T09:28:00Z">
              <w:r w:rsidRPr="00E51B60">
                <w:rPr>
                  <w:rFonts w:ascii="Garamond" w:hAnsi="Garamond"/>
                  <w:rPrChange w:id="2782" w:author="uplgr05" w:date="2017-12-12T09:28:00Z">
                    <w:rPr>
                      <w:rFonts w:ascii="Garamond" w:hAnsi="Garamond"/>
                      <w:color w:val="000000" w:themeColor="text1"/>
                    </w:rPr>
                  </w:rPrChange>
                </w:rPr>
                <w:t>2.</w:t>
              </w:r>
              <w:r w:rsidRPr="00E51B60">
                <w:rPr>
                  <w:rFonts w:ascii="Garamond" w:hAnsi="Garamond"/>
                  <w:rPrChange w:id="2783"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2784" w:author="uplgr05" w:date="2017-12-12T09:28:00Z"/>
                <w:rFonts w:ascii="Garamond" w:hAnsi="Garamond"/>
                <w:rPrChange w:id="2785" w:author="uplgr05" w:date="2017-12-12T09:28:00Z">
                  <w:rPr>
                    <w:ins w:id="2786" w:author="uplgr05" w:date="2017-12-12T09:28:00Z"/>
                    <w:rFonts w:ascii="Garamond" w:hAnsi="Garamond"/>
                    <w:color w:val="000000" w:themeColor="text1"/>
                  </w:rPr>
                </w:rPrChange>
              </w:rPr>
            </w:pPr>
            <w:ins w:id="2787" w:author="uplgr05" w:date="2017-12-12T09:28:00Z">
              <w:r w:rsidRPr="00E51B60">
                <w:rPr>
                  <w:rFonts w:ascii="Garamond" w:hAnsi="Garamond"/>
                  <w:rPrChange w:id="2788"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2789" w:author="uplgr01" w:date="2017-12-15T12:26:00Z">
                    <w:rPr>
                      <w:rFonts w:ascii="Garamond" w:hAnsi="Garamond"/>
                      <w:color w:val="000000" w:themeColor="text1"/>
                    </w:rPr>
                  </w:rPrChange>
                </w:rPr>
                <w:t>w</w:t>
              </w:r>
            </w:ins>
            <w:ins w:id="2790" w:author="uplgr01" w:date="2017-12-15T12:26:00Z">
              <w:r w:rsidRPr="00E51B60">
                <w:rPr>
                  <w:rFonts w:ascii="Garamond" w:hAnsi="Garamond"/>
                  <w:rPrChange w:id="2791" w:author="uplgr01" w:date="2017-12-15T12:26:00Z">
                    <w:rPr>
                      <w:rFonts w:ascii="Garamond" w:hAnsi="Garamond"/>
                      <w:color w:val="FF0000"/>
                    </w:rPr>
                  </w:rPrChange>
                </w:rPr>
                <w:t xml:space="preserve"> </w:t>
              </w:r>
            </w:ins>
            <w:ins w:id="2792" w:author="uplgr05" w:date="2017-12-12T09:28:00Z">
              <w:del w:id="2793" w:author="uplgr01" w:date="2017-12-15T12:26:00Z">
                <w:r w:rsidRPr="00E51B60" w:rsidDel="004468C0">
                  <w:rPr>
                    <w:rFonts w:ascii="Garamond" w:hAnsi="Garamond"/>
                    <w:rPrChange w:id="2794" w:author="uplgr01" w:date="2017-12-15T12:26:00Z">
                      <w:rPr>
                        <w:rFonts w:ascii="Garamond" w:hAnsi="Garamond"/>
                        <w:color w:val="000000" w:themeColor="text1"/>
                      </w:rPr>
                    </w:rPrChange>
                  </w:rPr>
                  <w:delText>/</w:delText>
                </w:r>
              </w:del>
              <w:r w:rsidRPr="00E51B60">
                <w:rPr>
                  <w:rFonts w:ascii="Garamond" w:hAnsi="Garamond"/>
                  <w:rPrChange w:id="2795" w:author="uplgr01" w:date="2017-12-15T12:26:00Z">
                    <w:rPr>
                      <w:rFonts w:ascii="Garamond" w:hAnsi="Garamond"/>
                      <w:color w:val="000000" w:themeColor="text1"/>
                    </w:rPr>
                  </w:rPrChange>
                </w:rPr>
                <w:t>w</w:t>
              </w:r>
            </w:ins>
            <w:ins w:id="2796" w:author="uplgr01" w:date="2017-12-15T12:26:00Z">
              <w:r w:rsidRPr="00E51B60">
                <w:rPr>
                  <w:rFonts w:ascii="Garamond" w:hAnsi="Garamond"/>
                  <w:rPrChange w:id="2797" w:author="uplgr01" w:date="2017-12-15T12:26:00Z">
                    <w:rPr>
                      <w:rFonts w:ascii="Garamond" w:hAnsi="Garamond"/>
                      <w:color w:val="FF0000"/>
                    </w:rPr>
                  </w:rPrChange>
                </w:rPr>
                <w:t>yżej</w:t>
              </w:r>
            </w:ins>
            <w:ins w:id="2798" w:author="uplgr05" w:date="2017-12-12T09:28:00Z">
              <w:r w:rsidRPr="00E51B60">
                <w:rPr>
                  <w:rFonts w:ascii="Garamond" w:hAnsi="Garamond"/>
                  <w:rPrChange w:id="2799" w:author="uplgr05" w:date="2017-12-12T09:28:00Z">
                    <w:rPr>
                      <w:rFonts w:ascii="Garamond" w:hAnsi="Garamond"/>
                      <w:color w:val="000000" w:themeColor="text1"/>
                    </w:rPr>
                  </w:rPrChange>
                </w:rPr>
                <w:t xml:space="preserve"> wymienionym zakresie lub zostało skierowane wezwanie do uzupełni</w:t>
              </w:r>
              <w:del w:id="2800" w:author="uplgr01" w:date="2017-12-15T12:27:00Z">
                <w:r w:rsidRPr="00E51B60" w:rsidDel="00565BA4">
                  <w:rPr>
                    <w:rFonts w:ascii="Garamond" w:hAnsi="Garamond"/>
                    <w:rPrChange w:id="2801" w:author="uplgr01" w:date="2017-12-15T12:27:00Z">
                      <w:rPr>
                        <w:rFonts w:ascii="Garamond" w:hAnsi="Garamond"/>
                        <w:color w:val="000000" w:themeColor="text1"/>
                      </w:rPr>
                    </w:rPrChange>
                  </w:rPr>
                  <w:delText>a</w:delText>
                </w:r>
              </w:del>
            </w:ins>
            <w:ins w:id="2802" w:author="uplgr01" w:date="2017-12-15T12:27:00Z">
              <w:r w:rsidRPr="00E51B60">
                <w:rPr>
                  <w:rFonts w:ascii="Garamond" w:hAnsi="Garamond"/>
                  <w:rPrChange w:id="2803" w:author="uplgr01" w:date="2017-12-15T12:27:00Z">
                    <w:rPr>
                      <w:rFonts w:ascii="Garamond" w:hAnsi="Garamond"/>
                      <w:color w:val="FF0000"/>
                    </w:rPr>
                  </w:rPrChange>
                </w:rPr>
                <w:t>e</w:t>
              </w:r>
            </w:ins>
            <w:ins w:id="2804" w:author="uplgr05" w:date="2017-12-12T09:28:00Z">
              <w:r w:rsidRPr="00E51B60">
                <w:rPr>
                  <w:rFonts w:ascii="Garamond" w:hAnsi="Garamond"/>
                  <w:rPrChange w:id="2805" w:author="uplgr05" w:date="2017-12-12T09:28:00Z">
                    <w:rPr>
                      <w:rFonts w:ascii="Garamond" w:hAnsi="Garamond"/>
                      <w:color w:val="000000" w:themeColor="text1"/>
                    </w:rPr>
                  </w:rPrChange>
                </w:rPr>
                <w:t>nia ofert/</w:t>
              </w:r>
            </w:ins>
            <w:ins w:id="2806" w:author="uplgr05" w:date="2017-12-15T12:41:00Z">
              <w:r w:rsidRPr="00E51B60">
                <w:rPr>
                  <w:rFonts w:ascii="Garamond" w:hAnsi="Garamond"/>
                </w:rPr>
                <w:t xml:space="preserve"> </w:t>
              </w:r>
            </w:ins>
            <w:ins w:id="2807" w:author="uplgr05" w:date="2017-12-12T09:28:00Z">
              <w:r w:rsidRPr="00E51B60">
                <w:rPr>
                  <w:rFonts w:ascii="Garamond" w:hAnsi="Garamond"/>
                  <w:rPrChange w:id="2808" w:author="uplgr05" w:date="2017-12-12T09:28:00Z">
                    <w:rPr>
                      <w:rFonts w:ascii="Garamond" w:hAnsi="Garamond"/>
                      <w:color w:val="000000" w:themeColor="text1"/>
                    </w:rPr>
                  </w:rPrChange>
                </w:rPr>
                <w:t>kosztorysu</w:t>
              </w:r>
            </w:ins>
            <w:ins w:id="2809" w:author="uplgr01" w:date="2017-12-15T12:26:00Z">
              <w:r w:rsidRPr="00E51B60">
                <w:rPr>
                  <w:rFonts w:ascii="Garamond" w:hAnsi="Garamond"/>
                </w:rPr>
                <w:t xml:space="preserve"> </w:t>
              </w:r>
            </w:ins>
            <w:ins w:id="2810" w:author="uplgr05" w:date="2017-12-12T09:28:00Z">
              <w:del w:id="2811" w:author="uplgr01" w:date="2017-12-15T12:26:00Z">
                <w:r w:rsidRPr="00E51B60" w:rsidDel="004468C0">
                  <w:rPr>
                    <w:rFonts w:ascii="Garamond" w:hAnsi="Garamond"/>
                    <w:rPrChange w:id="2812" w:author="uplgr05" w:date="2017-12-12T09:28:00Z">
                      <w:rPr>
                        <w:rFonts w:ascii="Garamond" w:hAnsi="Garamond"/>
                        <w:color w:val="000000" w:themeColor="text1"/>
                      </w:rPr>
                    </w:rPrChange>
                  </w:rPr>
                  <w:delText xml:space="preserve"> </w:delText>
                </w:r>
              </w:del>
              <w:r w:rsidRPr="00E51B60">
                <w:rPr>
                  <w:rFonts w:ascii="Garamond" w:hAnsi="Garamond"/>
                  <w:rPrChange w:id="2813" w:author="uplgr05" w:date="2017-12-12T09:28:00Z">
                    <w:rPr>
                      <w:rFonts w:ascii="Garamond" w:hAnsi="Garamond"/>
                      <w:color w:val="000000" w:themeColor="text1"/>
                    </w:rPr>
                  </w:rPrChange>
                </w:rPr>
                <w:t>inwestorskiego/</w:t>
              </w:r>
            </w:ins>
            <w:ins w:id="2814" w:author="uplgr05" w:date="2017-12-15T12:42:00Z">
              <w:r w:rsidRPr="00E51B60">
                <w:rPr>
                  <w:rFonts w:ascii="Garamond" w:hAnsi="Garamond"/>
                </w:rPr>
                <w:t xml:space="preserve"> </w:t>
              </w:r>
            </w:ins>
            <w:ins w:id="2815" w:author="uplgr05" w:date="2017-12-12T09:28:00Z">
              <w:r w:rsidRPr="00E51B60">
                <w:rPr>
                  <w:rFonts w:ascii="Garamond" w:hAnsi="Garamond"/>
                  <w:rPrChange w:id="2816" w:author="uplgr05" w:date="2017-12-12T09:28:00Z">
                    <w:rPr>
                      <w:rFonts w:ascii="Garamond" w:hAnsi="Garamond"/>
                      <w:color w:val="000000" w:themeColor="text1"/>
                    </w:rPr>
                  </w:rPrChange>
                </w:rPr>
                <w:t>pozwolenia/</w:t>
              </w:r>
            </w:ins>
            <w:ins w:id="2817" w:author="uplgr05" w:date="2017-12-15T12:42:00Z">
              <w:r w:rsidRPr="00E51B60">
                <w:rPr>
                  <w:rFonts w:ascii="Garamond" w:hAnsi="Garamond"/>
                </w:rPr>
                <w:t xml:space="preserve"> </w:t>
              </w:r>
            </w:ins>
            <w:ins w:id="2818" w:author="uplgr01" w:date="2017-12-15T12:27:00Z">
              <w:r w:rsidRPr="00E51B60">
                <w:rPr>
                  <w:rFonts w:ascii="Garamond" w:hAnsi="Garamond"/>
                </w:rPr>
                <w:t xml:space="preserve"> </w:t>
              </w:r>
            </w:ins>
            <w:ins w:id="2819" w:author="uplgr05" w:date="2017-12-12T09:28:00Z">
              <w:r w:rsidRPr="00E51B60">
                <w:rPr>
                  <w:rFonts w:ascii="Garamond" w:hAnsi="Garamond"/>
                  <w:rPrChange w:id="2820" w:author="uplgr05" w:date="2017-12-12T09:28:00Z">
                    <w:rPr>
                      <w:rFonts w:ascii="Garamond" w:hAnsi="Garamond"/>
                      <w:color w:val="000000" w:themeColor="text1"/>
                    </w:rPr>
                  </w:rPrChange>
                </w:rPr>
                <w:t>zgłoszenia/</w:t>
              </w:r>
            </w:ins>
            <w:ins w:id="2821" w:author="uplgr05" w:date="2017-12-15T12:42:00Z">
              <w:r w:rsidRPr="00E51B60">
                <w:rPr>
                  <w:rFonts w:ascii="Garamond" w:hAnsi="Garamond"/>
                </w:rPr>
                <w:t xml:space="preserve"> </w:t>
              </w:r>
            </w:ins>
            <w:ins w:id="2822" w:author="uplgr05" w:date="2017-12-12T09:28:00Z">
              <w:r w:rsidRPr="00E51B60">
                <w:rPr>
                  <w:rFonts w:ascii="Garamond" w:hAnsi="Garamond"/>
                  <w:rPrChange w:id="2823"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2824" w:author="uplgr05" w:date="2017-12-12T09:28:00Z"/>
                <w:rFonts w:ascii="Garamond" w:hAnsi="Garamond"/>
                <w:rPrChange w:id="2825" w:author="uplgr05" w:date="2017-12-12T09:28:00Z">
                  <w:rPr>
                    <w:ins w:id="2826"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2827" w:author="uplgr05" w:date="2017-12-12T09:28:00Z"/>
                <w:rFonts w:ascii="Garamond" w:hAnsi="Garamond"/>
                <w:rPrChange w:id="2828" w:author="uplgr05" w:date="2017-12-12T09:28:00Z">
                  <w:rPr>
                    <w:ins w:id="2829" w:author="uplgr05" w:date="2017-12-12T09:28:00Z"/>
                    <w:rFonts w:ascii="Garamond" w:hAnsi="Garamond"/>
                    <w:color w:val="000000" w:themeColor="text1"/>
                  </w:rPr>
                </w:rPrChange>
              </w:rPr>
            </w:pPr>
            <w:ins w:id="2830" w:author="uplgr05" w:date="2017-12-12T09:28:00Z">
              <w:r w:rsidRPr="00E51B60">
                <w:rPr>
                  <w:rFonts w:ascii="Garamond" w:hAnsi="Garamond"/>
                  <w:rPrChange w:id="2831"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2832" w:author="uplgr05" w:date="2017-12-12T09:28:00Z"/>
                <w:rFonts w:ascii="Garamond" w:hAnsi="Garamond"/>
                <w:rPrChange w:id="2833" w:author="uplgr05" w:date="2017-12-12T09:28:00Z">
                  <w:rPr>
                    <w:ins w:id="2834" w:author="uplgr05" w:date="2017-12-12T09:28:00Z"/>
                    <w:rFonts w:ascii="Garamond" w:hAnsi="Garamond"/>
                    <w:color w:val="000000" w:themeColor="text1"/>
                  </w:rPr>
                </w:rPrChange>
              </w:rPr>
            </w:pPr>
            <w:ins w:id="2835" w:author="uplgr05" w:date="2017-12-12T09:28:00Z">
              <w:r w:rsidRPr="00E51B60">
                <w:rPr>
                  <w:rFonts w:ascii="Garamond" w:hAnsi="Garamond"/>
                  <w:rPrChange w:id="2836"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F1305" w:rsidRPr="00E51B60" w:rsidDel="00E91C21" w:rsidRDefault="00B734BE" w:rsidP="00B734BE">
            <w:pPr>
              <w:pStyle w:val="Akapitzlist"/>
              <w:numPr>
                <w:ilvl w:val="0"/>
                <w:numId w:val="273"/>
              </w:numPr>
              <w:snapToGrid w:val="0"/>
              <w:spacing w:after="0" w:line="240" w:lineRule="auto"/>
              <w:ind w:left="414"/>
              <w:jc w:val="both"/>
              <w:rPr>
                <w:del w:id="2837" w:author="uplgr05" w:date="2017-12-12T09:31:00Z"/>
                <w:rFonts w:ascii="Garamond" w:hAnsi="Garamond"/>
              </w:rPr>
            </w:pPr>
            <w:ins w:id="2838" w:author="uplgr05" w:date="2017-12-12T09:28:00Z">
              <w:r w:rsidRPr="00E51B60">
                <w:rPr>
                  <w:rFonts w:ascii="Garamond" w:hAnsi="Garamond"/>
                  <w:rPrChange w:id="2839"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2840" w:author="uplgr05" w:date="2017-12-12T09:31:00Z">
              <w:r w:rsidR="005F1305" w:rsidRPr="00E51B60" w:rsidDel="00E91C21">
                <w:rPr>
                  <w:rFonts w:ascii="Garamond" w:hAnsi="Garamond"/>
                </w:rPr>
                <w:delText>Operacja jest przygotowana do realizacji</w:delText>
              </w:r>
              <w:r w:rsidR="005F1305" w:rsidRPr="00E51B60" w:rsidDel="00E91C21">
                <w:rPr>
                  <w:rFonts w:ascii="Garamond" w:hAnsi="Garamond"/>
                  <w:bCs/>
                </w:rPr>
                <w:delText xml:space="preserve"> – 10 pkt.</w:delText>
              </w:r>
            </w:del>
          </w:p>
          <w:p w:rsidR="005F1305" w:rsidRPr="00E51B60" w:rsidDel="00E91C21" w:rsidRDefault="005F1305" w:rsidP="005F1305">
            <w:pPr>
              <w:snapToGrid w:val="0"/>
              <w:spacing w:after="0" w:line="240" w:lineRule="auto"/>
              <w:jc w:val="both"/>
              <w:rPr>
                <w:del w:id="2841" w:author="uplgr05" w:date="2017-12-12T09:31:00Z"/>
                <w:rFonts w:ascii="Garamond" w:hAnsi="Garamond"/>
              </w:rPr>
            </w:pPr>
            <w:del w:id="2842" w:author="uplgr05" w:date="2017-12-12T09:31:00Z">
              <w:r w:rsidRPr="00E51B60" w:rsidDel="00E91C21">
                <w:rPr>
                  <w:rFonts w:ascii="Garamond" w:hAnsi="Garamond"/>
                </w:rPr>
                <w:delText>Za operację przygotowaną do realizacji uznaje się:</w:delText>
              </w:r>
            </w:del>
          </w:p>
          <w:p w:rsidR="00464960" w:rsidRPr="00E51B60" w:rsidDel="00E91C21" w:rsidRDefault="00A65815">
            <w:pPr>
              <w:snapToGrid w:val="0"/>
              <w:spacing w:after="0" w:line="240" w:lineRule="auto"/>
              <w:jc w:val="both"/>
              <w:rPr>
                <w:del w:id="2843" w:author="uplgr05" w:date="2017-12-12T09:31:00Z"/>
                <w:rFonts w:ascii="Garamond" w:hAnsi="Garamond"/>
                <w:rPrChange w:id="2844" w:author="uplgr01" w:date="2017-10-16T12:52:00Z">
                  <w:rPr>
                    <w:del w:id="2845" w:author="uplgr05" w:date="2017-12-12T09:31:00Z"/>
                  </w:rPr>
                </w:rPrChange>
              </w:rPr>
              <w:pPrChange w:id="2846" w:author="uplgr01" w:date="2017-02-14T19:39:00Z">
                <w:pPr>
                  <w:pStyle w:val="Akapitzlist"/>
                  <w:numPr>
                    <w:numId w:val="3"/>
                  </w:numPr>
                  <w:snapToGrid w:val="0"/>
                  <w:spacing w:after="0" w:line="240" w:lineRule="auto"/>
                  <w:ind w:hanging="360"/>
                  <w:jc w:val="both"/>
                </w:pPr>
              </w:pPrChange>
            </w:pPr>
            <w:ins w:id="2847" w:author="uplgr01" w:date="2017-02-14T19:39:00Z">
              <w:del w:id="2848" w:author="uplgr05" w:date="2017-12-12T09:31:00Z">
                <w:r w:rsidRPr="00E51B60" w:rsidDel="00E91C21">
                  <w:rPr>
                    <w:rFonts w:ascii="Garamond" w:hAnsi="Garamond"/>
                  </w:rPr>
                  <w:delText xml:space="preserve"> </w:delText>
                </w:r>
              </w:del>
            </w:ins>
            <w:del w:id="2849" w:author="uplgr05" w:date="2017-12-12T09:31:00Z">
              <w:r w:rsidR="005F1305" w:rsidRPr="00E51B60" w:rsidDel="00E91C21">
                <w:rPr>
                  <w:rFonts w:ascii="Garamond" w:hAnsi="Garamond"/>
                  <w:rPrChange w:id="2850" w:author="uplgr01" w:date="2017-10-16T12:52:00Z">
                    <w:rPr/>
                  </w:rPrChange>
                </w:rPr>
                <w:delText xml:space="preserve">operację, </w:delText>
              </w:r>
            </w:del>
            <w:ins w:id="2851" w:author="uplgr01" w:date="2017-10-26T14:06:00Z">
              <w:del w:id="2852" w:author="uplgr05" w:date="2017-12-12T09:31:00Z">
                <w:r w:rsidR="00106CDA" w:rsidRPr="00E51B60" w:rsidDel="00E91C21">
                  <w:rPr>
                    <w:rFonts w:ascii="Garamond" w:hAnsi="Garamond"/>
                    <w:rPrChange w:id="2853" w:author="uplgr01" w:date="2017-10-27T13:59:00Z">
                      <w:rPr>
                        <w:rFonts w:ascii="Garamond" w:hAnsi="Garamond"/>
                        <w:color w:val="000000" w:themeColor="text1"/>
                        <w:highlight w:val="yellow"/>
                      </w:rPr>
                    </w:rPrChange>
                  </w:rPr>
                  <w:delText>która na dzień przyjęcia w biurze PLGR wniosku o przyznanie pomocy</w:delText>
                </w:r>
              </w:del>
            </w:ins>
            <w:del w:id="2854" w:author="uplgr05" w:date="2017-12-12T09:31:00Z">
              <w:r w:rsidR="005F1305" w:rsidRPr="00E51B60" w:rsidDel="00E91C21">
                <w:rPr>
                  <w:rFonts w:ascii="Garamond" w:hAnsi="Garamond"/>
                  <w:rPrChange w:id="2855" w:author="uplgr01" w:date="2017-10-16T12:52:00Z">
                    <w:rPr/>
                  </w:rPrChange>
                </w:rPr>
                <w:delText xml:space="preserve">która posiada co najmniej trzy </w:delText>
              </w:r>
            </w:del>
            <w:ins w:id="2856" w:author="uplgr01" w:date="2017-02-14T11:57:00Z">
              <w:del w:id="2857" w:author="uplgr05" w:date="2017-12-12T09:31:00Z">
                <w:r w:rsidR="008D6587" w:rsidRPr="00E51B60" w:rsidDel="00E91C21">
                  <w:rPr>
                    <w:rFonts w:ascii="Garamond" w:hAnsi="Garamond"/>
                  </w:rPr>
                  <w:delText xml:space="preserve">dwie </w:delText>
                </w:r>
              </w:del>
            </w:ins>
            <w:del w:id="2858" w:author="uplgr05" w:date="2017-12-12T09:31:00Z">
              <w:r w:rsidR="005F1305" w:rsidRPr="00E51B60" w:rsidDel="00E91C21">
                <w:rPr>
                  <w:rFonts w:ascii="Garamond" w:hAnsi="Garamond"/>
                  <w:strike/>
                  <w:rPrChange w:id="2859" w:author="uplgr01" w:date="2017-10-16T12:52:00Z">
                    <w:rPr/>
                  </w:rPrChange>
                </w:rPr>
                <w:delText>aktualne*</w:delText>
              </w:r>
              <w:r w:rsidR="005F1305" w:rsidRPr="00E51B60" w:rsidDel="00E91C21">
                <w:rPr>
                  <w:rFonts w:ascii="Garamond" w:hAnsi="Garamond"/>
                  <w:rPrChange w:id="2860" w:author="uplgr01" w:date="2017-10-16T12:52:00Z">
                    <w:rPr/>
                  </w:rPrChange>
                </w:rPr>
                <w:delText xml:space="preserve"> oferty</w:delText>
              </w:r>
            </w:del>
            <w:ins w:id="2861" w:author="uplgr01" w:date="2017-10-16T14:17:00Z">
              <w:del w:id="2862" w:author="uplgr05" w:date="2017-12-12T09:31:00Z">
                <w:r w:rsidR="00D06E14" w:rsidRPr="00E51B60" w:rsidDel="00E91C21">
                  <w:rPr>
                    <w:rFonts w:ascii="Garamond" w:hAnsi="Garamond"/>
                  </w:rPr>
                  <w:delText>*</w:delText>
                </w:r>
              </w:del>
            </w:ins>
            <w:del w:id="2863" w:author="uplgr05" w:date="2017-12-12T09:31:00Z">
              <w:r w:rsidR="005F1305" w:rsidRPr="00E51B60" w:rsidDel="00E91C21">
                <w:rPr>
                  <w:rFonts w:ascii="Garamond" w:hAnsi="Garamond"/>
                  <w:rPrChange w:id="2864" w:author="uplgr01" w:date="2017-10-16T12:52:00Z">
                    <w:rPr/>
                  </w:rPrChange>
                </w:rPr>
                <w:delText xml:space="preserve"> dla przewidzianych w projekcie zakupów towarów lub usług, a w przypadku robót budowlanych załączono aktualny kosztorys inwestorski</w:delText>
              </w:r>
            </w:del>
            <w:ins w:id="2865" w:author="uplgr01" w:date="2017-10-16T14:17:00Z">
              <w:del w:id="2866" w:author="uplgr05" w:date="2017-12-12T09:31:00Z">
                <w:r w:rsidR="00D06E14" w:rsidRPr="00E51B60" w:rsidDel="00E91C21">
                  <w:rPr>
                    <w:rFonts w:ascii="Garamond" w:hAnsi="Garamond"/>
                  </w:rPr>
                  <w:delText>*</w:delText>
                </w:r>
              </w:del>
            </w:ins>
            <w:del w:id="2867" w:author="uplgr05" w:date="2017-12-12T09:31:00Z">
              <w:r w:rsidR="005F1305" w:rsidRPr="00E51B60" w:rsidDel="00E91C21">
                <w:rPr>
                  <w:rFonts w:ascii="Garamond" w:hAnsi="Garamond"/>
                  <w:rPrChange w:id="2868" w:author="uplgr01" w:date="2017-10-16T12:52:00Z">
                    <w:rPr/>
                  </w:rPrChange>
                </w:rPr>
                <w:delText>** oraz oferty / kosztorys inwestorski zostały załączone do wniosku o przyznanie pomocy.</w:delText>
              </w:r>
            </w:del>
          </w:p>
          <w:p w:rsidR="005F1305" w:rsidRPr="00E51B60" w:rsidDel="00E91C21" w:rsidRDefault="005F1305">
            <w:pPr>
              <w:pStyle w:val="Akapitzlist"/>
              <w:numPr>
                <w:ilvl w:val="0"/>
                <w:numId w:val="273"/>
              </w:numPr>
              <w:snapToGrid w:val="0"/>
              <w:spacing w:after="0" w:line="240" w:lineRule="auto"/>
              <w:ind w:left="284" w:hanging="284"/>
              <w:jc w:val="both"/>
              <w:rPr>
                <w:del w:id="2869" w:author="uplgr05" w:date="2017-12-12T09:31:00Z"/>
                <w:rFonts w:ascii="Garamond" w:hAnsi="Garamond"/>
              </w:rPr>
            </w:pPr>
            <w:del w:id="2870" w:author="uplgr05" w:date="2017-12-12T09:31:00Z">
              <w:r w:rsidRPr="00E51B60" w:rsidDel="00E91C21">
                <w:rPr>
                  <w:rFonts w:ascii="Garamond" w:hAnsi="Garamond"/>
                </w:rPr>
                <w:delText>Operacja nie jest przygotowana do realizacji – 0 pkt.</w:delText>
              </w:r>
              <w:r w:rsidRPr="00E51B60" w:rsidDel="00E91C21">
                <w:rPr>
                  <w:rFonts w:ascii="Garamond" w:hAnsi="Garamond"/>
                  <w:bCs/>
                </w:rPr>
                <w:delText xml:space="preserve"> </w:delText>
              </w:r>
            </w:del>
          </w:p>
          <w:p w:rsidR="00A65815" w:rsidRPr="00E51B60" w:rsidDel="00E91C21" w:rsidRDefault="00A65815">
            <w:pPr>
              <w:pStyle w:val="Akapitzlist"/>
              <w:numPr>
                <w:ilvl w:val="0"/>
                <w:numId w:val="273"/>
              </w:numPr>
              <w:snapToGrid w:val="0"/>
              <w:spacing w:after="0" w:line="240" w:lineRule="auto"/>
              <w:ind w:left="284" w:hanging="284"/>
              <w:jc w:val="both"/>
              <w:rPr>
                <w:ins w:id="2871" w:author="uplgr01" w:date="2017-02-14T19:39:00Z"/>
                <w:del w:id="2872" w:author="uplgr05" w:date="2017-12-12T09:31:00Z"/>
                <w:rFonts w:ascii="Garamond" w:hAnsi="Garamond"/>
              </w:rPr>
              <w:pPrChange w:id="2873" w:author="uplgr01" w:date="2017-02-14T19:39:00Z">
                <w:pPr>
                  <w:pStyle w:val="Akapitzlist"/>
                  <w:snapToGrid w:val="0"/>
                  <w:spacing w:after="0" w:line="240" w:lineRule="auto"/>
                  <w:ind w:left="284"/>
                  <w:jc w:val="both"/>
                </w:pPr>
              </w:pPrChange>
            </w:pPr>
          </w:p>
          <w:p w:rsidR="005F1305" w:rsidRPr="00E51B60" w:rsidDel="00E91C21" w:rsidRDefault="005F1305">
            <w:pPr>
              <w:snapToGrid w:val="0"/>
              <w:spacing w:after="0" w:line="240" w:lineRule="auto"/>
              <w:jc w:val="both"/>
              <w:rPr>
                <w:del w:id="2874" w:author="uplgr05" w:date="2017-12-12T09:31:00Z"/>
                <w:rFonts w:ascii="Garamond" w:hAnsi="Garamond"/>
              </w:rPr>
              <w:pPrChange w:id="2875" w:author="uplgr01" w:date="2017-02-14T19:39:00Z">
                <w:pPr>
                  <w:pStyle w:val="Akapitzlist"/>
                  <w:snapToGrid w:val="0"/>
                  <w:spacing w:after="0" w:line="240" w:lineRule="auto"/>
                  <w:ind w:left="284"/>
                  <w:jc w:val="both"/>
                </w:pPr>
              </w:pPrChange>
            </w:pPr>
            <w:del w:id="2876" w:author="uplgr05" w:date="2017-12-12T09:31:00Z">
              <w:r w:rsidRPr="00E51B60" w:rsidDel="00E91C21">
                <w:rPr>
                  <w:rFonts w:ascii="Garamond" w:hAnsi="Garamond"/>
                </w:rPr>
                <w:delText>Do wniosku o przyznanie pomocy nie załączono trzech</w:delText>
              </w:r>
            </w:del>
            <w:ins w:id="2877" w:author="uplgr01" w:date="2017-02-14T11:57:00Z">
              <w:del w:id="2878" w:author="uplgr05" w:date="2017-12-12T09:31:00Z">
                <w:r w:rsidR="008D6587" w:rsidRPr="00E51B60" w:rsidDel="00E91C21">
                  <w:rPr>
                    <w:rFonts w:ascii="Garamond" w:hAnsi="Garamond"/>
                  </w:rPr>
                  <w:delText xml:space="preserve"> dwóch</w:delText>
                </w:r>
              </w:del>
            </w:ins>
            <w:del w:id="2879" w:author="uplgr05" w:date="2017-12-12T09:31:00Z">
              <w:r w:rsidRPr="00E51B60" w:rsidDel="00E91C21">
                <w:rPr>
                  <w:rFonts w:ascii="Garamond" w:hAnsi="Garamond"/>
                </w:rPr>
                <w:delText xml:space="preserve"> aktualnych ofert / kosztorysu inwestorskiego.</w:delText>
              </w:r>
            </w:del>
          </w:p>
          <w:p w:rsidR="005F1305" w:rsidRPr="00E51B60" w:rsidDel="00E91C21" w:rsidRDefault="005F1305" w:rsidP="005F1305">
            <w:pPr>
              <w:snapToGrid w:val="0"/>
              <w:spacing w:after="0" w:line="240" w:lineRule="auto"/>
              <w:jc w:val="both"/>
              <w:rPr>
                <w:del w:id="2880" w:author="uplgr05" w:date="2017-12-12T09:31:00Z"/>
                <w:rFonts w:ascii="Garamond" w:hAnsi="Garamond"/>
              </w:rPr>
            </w:pPr>
          </w:p>
          <w:p w:rsidR="0049094D" w:rsidRPr="00E51B60" w:rsidDel="00E91C21" w:rsidRDefault="0049094D" w:rsidP="0049094D">
            <w:pPr>
              <w:spacing w:after="0" w:line="240" w:lineRule="auto"/>
              <w:jc w:val="both"/>
              <w:rPr>
                <w:ins w:id="2881" w:author="uplgr01" w:date="2017-10-26T14:10:00Z"/>
                <w:del w:id="2882" w:author="uplgr05" w:date="2017-12-12T09:31:00Z"/>
                <w:rFonts w:ascii="Garamond" w:hAnsi="Garamond"/>
              </w:rPr>
            </w:pPr>
            <w:ins w:id="2883" w:author="uplgr01" w:date="2017-10-26T14:10:00Z">
              <w:del w:id="2884" w:author="uplgr05" w:date="2017-12-12T09:31:00Z">
                <w:r w:rsidRPr="00E51B60" w:rsidDel="00E91C21">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5F1305" w:rsidRPr="00E51B60" w:rsidDel="00A65815" w:rsidRDefault="0049094D" w:rsidP="0049094D">
            <w:pPr>
              <w:spacing w:after="0" w:line="240" w:lineRule="auto"/>
              <w:jc w:val="both"/>
              <w:rPr>
                <w:del w:id="2885" w:author="uplgr01" w:date="2017-02-14T19:39:00Z"/>
                <w:rFonts w:ascii="Garamond" w:hAnsi="Garamond"/>
                <w:strike/>
                <w:rPrChange w:id="2886" w:author="uplgr01" w:date="2017-10-16T12:52:00Z">
                  <w:rPr>
                    <w:del w:id="2887" w:author="uplgr01" w:date="2017-02-14T19:39:00Z"/>
                    <w:rFonts w:ascii="Garamond" w:hAnsi="Garamond"/>
                  </w:rPr>
                </w:rPrChange>
              </w:rPr>
            </w:pPr>
            <w:ins w:id="2888" w:author="uplgr01" w:date="2017-10-26T14:10:00Z">
              <w:del w:id="2889" w:author="uplgr05" w:date="2017-12-12T09:31:00Z">
                <w:r w:rsidRPr="00E51B60" w:rsidDel="00E91C21">
                  <w:rPr>
                    <w:rFonts w:ascii="Garamond" w:hAnsi="Garamond"/>
                  </w:rPr>
                  <w:delText>** za aktualny kosztorys inwestorski należy rozumieć taki kosztorys, który został sporządzony nie później niż sześć miesięcy przed ogłoszeniem konkursu.</w:delText>
                </w:r>
              </w:del>
            </w:ins>
            <w:del w:id="2890" w:author="uplgr01" w:date="2017-02-14T19:39:00Z">
              <w:r w:rsidR="005F1305" w:rsidRPr="00E51B60" w:rsidDel="00A65815">
                <w:rPr>
                  <w:rFonts w:ascii="Garamond" w:hAnsi="Garamond"/>
                  <w:strike/>
                  <w:rPrChange w:id="2891" w:author="uplgr01" w:date="2017-10-16T12:52:00Z">
                    <w:rPr>
                      <w:rFonts w:ascii="Garamond" w:hAnsi="Garamond"/>
                    </w:rPr>
                  </w:rPrChange>
                </w:rPr>
                <w:delText>* za aktualne oferty należy rozumieć takie, które zostały wystawione lub wydrukowane nie wcześniej niż 30 dni od ogłoszenia konkursu,</w:delText>
              </w:r>
            </w:del>
          </w:p>
          <w:p w:rsidR="000F5C3D" w:rsidRPr="00E51B60" w:rsidRDefault="005F1305" w:rsidP="005F1305">
            <w:pPr>
              <w:spacing w:after="0" w:line="240" w:lineRule="auto"/>
              <w:jc w:val="both"/>
              <w:rPr>
                <w:rFonts w:ascii="Garamond" w:hAnsi="Garamond"/>
              </w:rPr>
            </w:pPr>
            <w:del w:id="2892" w:author="uplgr01" w:date="2017-02-14T19:39:00Z">
              <w:r w:rsidRPr="00E51B60" w:rsidDel="00A65815">
                <w:rPr>
                  <w:rFonts w:ascii="Garamond" w:hAnsi="Garamond"/>
                </w:rPr>
                <w:delText>*</w:delText>
              </w:r>
            </w:del>
            <w:del w:id="2893" w:author="uplgr01" w:date="2017-10-16T14:17:00Z">
              <w:r w:rsidRPr="00E51B60" w:rsidDel="00D06E14">
                <w:rPr>
                  <w:rFonts w:ascii="Garamond" w:hAnsi="Garamond"/>
                </w:rPr>
                <w:delText>* za aktualny kosztorys inwestorski należy rozumieć taki kosztorys, który został sporządzony nie później niż sześć miesięcy przed ogłoszeniem konkursu.</w:delText>
              </w:r>
            </w:del>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78"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 podaną w ogłoszeniu o konkursie – 5 pkt.</w:t>
            </w:r>
          </w:p>
          <w:p w:rsidR="000F5C3D" w:rsidRPr="00E51B60" w:rsidRDefault="000F5C3D" w:rsidP="000345EC">
            <w:pPr>
              <w:snapToGrid w:val="0"/>
              <w:spacing w:after="0" w:line="240" w:lineRule="auto"/>
              <w:jc w:val="both"/>
              <w:rPr>
                <w:ins w:id="2894" w:author="uplgr01" w:date="2017-10-16T14:37:00Z"/>
                <w:rFonts w:ascii="Garamond" w:hAnsi="Garamond"/>
              </w:rPr>
            </w:pPr>
            <w:r w:rsidRPr="00E51B60">
              <w:rPr>
                <w:rFonts w:ascii="Garamond" w:hAnsi="Garamond"/>
              </w:rPr>
              <w:t xml:space="preserve">2. Do złożonego wniosku nie załączono wszystkich wymaganych dla danej operacji załączników zgodnie z listą załączników podaną </w:t>
            </w:r>
            <w:r w:rsidRPr="00E51B60">
              <w:rPr>
                <w:rFonts w:ascii="Garamond" w:hAnsi="Garamond"/>
              </w:rPr>
              <w:br/>
              <w:t>w ogłoszeniu o konkursie - 0 pkt.</w:t>
            </w:r>
          </w:p>
          <w:p w:rsidR="00D35F7C" w:rsidRPr="00E51B60" w:rsidRDefault="00D35F7C" w:rsidP="000345EC">
            <w:pPr>
              <w:snapToGrid w:val="0"/>
              <w:spacing w:after="0" w:line="240" w:lineRule="auto"/>
              <w:jc w:val="both"/>
              <w:rPr>
                <w:ins w:id="2895" w:author="uplgr01" w:date="2017-10-16T14:37:00Z"/>
                <w:rFonts w:ascii="Garamond" w:hAnsi="Garamond"/>
              </w:rPr>
            </w:pPr>
          </w:p>
          <w:p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F5C3D">
        <w:trPr>
          <w:trHeight w:val="253"/>
          <w:jc w:val="center"/>
        </w:trPr>
        <w:tc>
          <w:tcPr>
            <w:tcW w:w="540"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8"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30"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78"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Del="00DC44DD" w:rsidRDefault="000F5C3D" w:rsidP="000345EC">
            <w:pPr>
              <w:snapToGrid w:val="0"/>
              <w:spacing w:after="0" w:line="240" w:lineRule="auto"/>
              <w:jc w:val="both"/>
              <w:rPr>
                <w:del w:id="2896" w:author="uplgr01" w:date="2017-02-15T09:03:00Z"/>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ins w:id="2897" w:author="uplgr01" w:date="2017-02-15T09:03:00Z">
              <w:r w:rsidR="00DC44DD" w:rsidRPr="00E51B60">
                <w:rPr>
                  <w:rFonts w:ascii="Garamond" w:hAnsi="Garamond"/>
                </w:rPr>
                <w:t xml:space="preserve"> </w:t>
              </w:r>
            </w:ins>
          </w:p>
          <w:p w:rsidR="000F5C3D" w:rsidRPr="00E51B60" w:rsidRDefault="000F5C3D">
            <w:pPr>
              <w:snapToGrid w:val="0"/>
              <w:spacing w:after="0" w:line="240" w:lineRule="auto"/>
              <w:jc w:val="both"/>
              <w:rPr>
                <w:rFonts w:ascii="Garamond" w:hAnsi="Garamond"/>
                <w:rPrChange w:id="2898" w:author="uplgr01" w:date="2017-10-16T12:52:00Z">
                  <w:rPr/>
                </w:rPrChange>
              </w:rPr>
              <w:pPrChange w:id="2899" w:author="uplgr01" w:date="2017-02-15T09:02:00Z">
                <w:pPr>
                  <w:pStyle w:val="Akapitzlist"/>
                  <w:numPr>
                    <w:numId w:val="66"/>
                  </w:numPr>
                  <w:snapToGrid w:val="0"/>
                  <w:spacing w:after="0" w:line="240" w:lineRule="auto"/>
                  <w:ind w:left="272" w:hanging="360"/>
                  <w:jc w:val="both"/>
                </w:pPr>
              </w:pPrChange>
            </w:pPr>
            <w:r w:rsidRPr="00E51B60">
              <w:rPr>
                <w:rFonts w:ascii="Garamond" w:hAnsi="Garamond"/>
                <w:rPrChange w:id="2900" w:author="uplgr01" w:date="2017-10-16T12:52:00Z">
                  <w:rPr/>
                </w:rPrChange>
              </w:rPr>
              <w:t>Liczba osób/podmiotów objętych pomocą poprzez dotacje udzielone dla podmiotów prowadzących społeczne formy działalności gospodarczej:</w:t>
            </w:r>
          </w:p>
          <w:p w:rsidR="00597B23" w:rsidRPr="00E51B60" w:rsidRDefault="00597B23" w:rsidP="00DC44DD">
            <w:pPr>
              <w:pStyle w:val="Akapitzlist"/>
              <w:numPr>
                <w:ilvl w:val="0"/>
                <w:numId w:val="64"/>
              </w:numPr>
              <w:snapToGrid w:val="0"/>
              <w:spacing w:after="0" w:line="240" w:lineRule="auto"/>
              <w:ind w:left="343" w:hanging="343"/>
              <w:jc w:val="both"/>
              <w:rPr>
                <w:ins w:id="2901" w:author="uplgr05" w:date="2017-02-14T13:53:00Z"/>
                <w:rFonts w:ascii="Garamond" w:hAnsi="Garamond"/>
              </w:rPr>
            </w:pPr>
            <w:ins w:id="2902" w:author="uplgr05" w:date="2017-02-14T13:53:00Z">
              <w:del w:id="2903" w:author="uplgr01" w:date="2017-02-15T09:03:00Z">
                <w:r w:rsidRPr="00E51B60" w:rsidDel="00DC44DD">
                  <w:rPr>
                    <w:rFonts w:ascii="Garamond" w:hAnsi="Garamond"/>
                  </w:rPr>
                  <w:delText>P</w:delText>
                </w:r>
              </w:del>
            </w:ins>
            <w:ins w:id="2904" w:author="uplgr01" w:date="2017-02-23T09:53:00Z">
              <w:r w:rsidR="00742095" w:rsidRPr="00E51B60">
                <w:rPr>
                  <w:rFonts w:ascii="Garamond" w:hAnsi="Garamond"/>
                </w:rPr>
                <w:t>do</w:t>
              </w:r>
            </w:ins>
            <w:ins w:id="2905" w:author="uplgr05" w:date="2017-02-14T13:53:00Z">
              <w:del w:id="2906" w:author="uplgr01" w:date="2017-02-23T09:53:00Z">
                <w:r w:rsidRPr="00E51B60" w:rsidDel="00742095">
                  <w:rPr>
                    <w:rFonts w:ascii="Garamond" w:hAnsi="Garamond"/>
                  </w:rPr>
                  <w:delText>oniżej</w:delText>
                </w:r>
              </w:del>
              <w:r w:rsidRPr="00E51B60">
                <w:rPr>
                  <w:rFonts w:ascii="Garamond" w:hAnsi="Garamond"/>
                </w:rPr>
                <w:t xml:space="preserve"> </w:t>
              </w:r>
            </w:ins>
            <w:ins w:id="2907" w:author="uplgr05" w:date="2017-02-14T14:41:00Z">
              <w:r w:rsidR="00F8475B" w:rsidRPr="00E51B60">
                <w:rPr>
                  <w:rFonts w:ascii="Garamond" w:hAnsi="Garamond"/>
                </w:rPr>
                <w:t>25</w:t>
              </w:r>
            </w:ins>
            <w:ins w:id="2908" w:author="uplgr05" w:date="2017-02-14T13:53:00Z">
              <w:r w:rsidRPr="00E51B60">
                <w:rPr>
                  <w:rFonts w:ascii="Garamond" w:hAnsi="Garamond"/>
                </w:rPr>
                <w:t xml:space="preserve"> – 0 pkt</w:t>
              </w:r>
            </w:ins>
          </w:p>
          <w:p w:rsidR="000F5C3D" w:rsidRPr="00E51B60" w:rsidRDefault="00597B23" w:rsidP="00DC44DD">
            <w:pPr>
              <w:pStyle w:val="Akapitzlist"/>
              <w:numPr>
                <w:ilvl w:val="0"/>
                <w:numId w:val="64"/>
              </w:numPr>
              <w:snapToGrid w:val="0"/>
              <w:spacing w:after="0" w:line="240" w:lineRule="auto"/>
              <w:ind w:left="343" w:hanging="343"/>
              <w:jc w:val="both"/>
              <w:rPr>
                <w:rFonts w:ascii="Garamond" w:hAnsi="Garamond"/>
              </w:rPr>
            </w:pPr>
            <w:ins w:id="2909" w:author="uplgr05" w:date="2017-02-14T13:53:00Z">
              <w:del w:id="2910" w:author="uplgr01" w:date="2017-02-15T09:03:00Z">
                <w:r w:rsidRPr="00E51B60" w:rsidDel="00DC44DD">
                  <w:rPr>
                    <w:rFonts w:ascii="Garamond" w:hAnsi="Garamond"/>
                  </w:rPr>
                  <w:delText>O</w:delText>
                </w:r>
              </w:del>
            </w:ins>
            <w:ins w:id="2911" w:author="uplgr01" w:date="2017-02-15T09:03:00Z">
              <w:r w:rsidR="00DC44DD" w:rsidRPr="00E51B60">
                <w:rPr>
                  <w:rFonts w:ascii="Garamond" w:hAnsi="Garamond"/>
                </w:rPr>
                <w:t>o</w:t>
              </w:r>
            </w:ins>
            <w:ins w:id="2912" w:author="uplgr05" w:date="2017-02-14T13:53:00Z">
              <w:r w:rsidRPr="00E51B60">
                <w:rPr>
                  <w:rFonts w:ascii="Garamond" w:hAnsi="Garamond"/>
                </w:rPr>
                <w:t xml:space="preserve">d </w:t>
              </w:r>
            </w:ins>
            <w:ins w:id="2913" w:author="uplgr05" w:date="2017-02-14T14:41:00Z">
              <w:r w:rsidR="00F8475B" w:rsidRPr="00E51B60">
                <w:rPr>
                  <w:rFonts w:ascii="Garamond" w:hAnsi="Garamond"/>
                </w:rPr>
                <w:t>26</w:t>
              </w:r>
            </w:ins>
            <w:ins w:id="2914" w:author="uplgr05" w:date="2017-02-14T13:53:00Z">
              <w:r w:rsidRPr="00E51B60">
                <w:rPr>
                  <w:rFonts w:ascii="Garamond" w:hAnsi="Garamond"/>
                </w:rPr>
                <w:t xml:space="preserve"> </w:t>
              </w:r>
            </w:ins>
            <w:r w:rsidR="000F5C3D" w:rsidRPr="00E51B60">
              <w:rPr>
                <w:rFonts w:ascii="Garamond" w:hAnsi="Garamond"/>
              </w:rPr>
              <w:t>do 50 osób – 3 pkt,</w:t>
            </w:r>
          </w:p>
          <w:p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od 51 do 150 osób – 5 pkt,</w:t>
            </w:r>
          </w:p>
          <w:p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powyżej 150 osób – 10 pkt.</w:t>
            </w:r>
          </w:p>
          <w:p w:rsidR="000F5C3D" w:rsidRPr="00E51B60" w:rsidDel="00597B23" w:rsidRDefault="000F5C3D" w:rsidP="000F5C3D">
            <w:pPr>
              <w:pStyle w:val="Akapitzlist"/>
              <w:numPr>
                <w:ilvl w:val="0"/>
                <w:numId w:val="66"/>
              </w:numPr>
              <w:snapToGrid w:val="0"/>
              <w:spacing w:after="0" w:line="240" w:lineRule="auto"/>
              <w:ind w:left="272"/>
              <w:jc w:val="both"/>
              <w:rPr>
                <w:del w:id="2915" w:author="uplgr05" w:date="2017-02-14T13:54:00Z"/>
                <w:rFonts w:ascii="Garamond" w:hAnsi="Garamond"/>
              </w:rPr>
            </w:pPr>
            <w:del w:id="2916" w:author="uplgr05" w:date="2017-02-14T13:54:00Z">
              <w:r w:rsidRPr="00E51B60" w:rsidDel="00597B23">
                <w:rPr>
                  <w:rFonts w:ascii="Garamond" w:hAnsi="Garamond"/>
                </w:rPr>
                <w:delText>Brak zgodności z założeniami i wskaźnikami rezultatu lub nie wykazano wskaźników – 0 pkt.</w:delText>
              </w:r>
            </w:del>
          </w:p>
          <w:p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rsidTr="000F5C3D">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88" w:type="dxa"/>
            <w:shd w:val="clear" w:color="auto" w:fill="92D050"/>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78" w:type="dxa"/>
          </w:tcPr>
          <w:p w:rsidR="00EF0E5F" w:rsidRPr="00E51B60" w:rsidRDefault="00EF0E5F" w:rsidP="00EF0E5F">
            <w:pPr>
              <w:snapToGrid w:val="0"/>
              <w:spacing w:after="0" w:line="240" w:lineRule="auto"/>
              <w:jc w:val="both"/>
              <w:rPr>
                <w:ins w:id="2917" w:author="uplgr01" w:date="2017-02-23T09:28:00Z"/>
                <w:rFonts w:ascii="Garamond" w:hAnsi="Garamond"/>
                <w:rPrChange w:id="2918" w:author="uplgr01" w:date="2017-10-16T12:52:00Z">
                  <w:rPr>
                    <w:ins w:id="2919" w:author="uplgr01" w:date="2017-02-23T09:28:00Z"/>
                    <w:rFonts w:ascii="Garamond" w:hAnsi="Garamond"/>
                    <w:color w:val="FF0000"/>
                  </w:rPr>
                </w:rPrChange>
              </w:rPr>
            </w:pPr>
            <w:ins w:id="2920" w:author="uplgr01" w:date="2017-02-23T09:28:00Z">
              <w:r w:rsidRPr="00E51B60">
                <w:rPr>
                  <w:rFonts w:ascii="Garamond" w:hAnsi="Garamond"/>
                  <w:rPrChange w:id="2921"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163"/>
              </w:numPr>
              <w:spacing w:line="240" w:lineRule="auto"/>
              <w:ind w:left="342" w:hanging="342"/>
              <w:jc w:val="both"/>
              <w:rPr>
                <w:ins w:id="2922" w:author="uplgr01" w:date="2017-02-23T09:28:00Z"/>
                <w:rFonts w:ascii="Garamond" w:hAnsi="Garamond"/>
                <w:rPrChange w:id="2923" w:author="uplgr01" w:date="2017-10-16T12:52:00Z">
                  <w:rPr>
                    <w:ins w:id="2924" w:author="uplgr01" w:date="2017-02-23T09:28:00Z"/>
                    <w:rFonts w:ascii="Garamond" w:hAnsi="Garamond"/>
                    <w:color w:val="FF0000"/>
                  </w:rPr>
                </w:rPrChange>
              </w:rPr>
            </w:pPr>
            <w:ins w:id="2925" w:author="uplgr01" w:date="2017-02-23T09:28:00Z">
              <w:r w:rsidRPr="00E51B60">
                <w:rPr>
                  <w:rFonts w:ascii="Garamond" w:hAnsi="Garamond"/>
                  <w:rPrChange w:id="2926"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163"/>
              </w:numPr>
              <w:snapToGrid w:val="0"/>
              <w:spacing w:after="0" w:line="240" w:lineRule="auto"/>
              <w:ind w:left="342" w:hanging="342"/>
              <w:jc w:val="both"/>
              <w:rPr>
                <w:del w:id="2927" w:author="uplgr01" w:date="2017-02-23T09:28:00Z"/>
                <w:rFonts w:ascii="Garamond" w:hAnsi="Garamond"/>
              </w:rPr>
            </w:pPr>
            <w:ins w:id="2928" w:author="uplgr01" w:date="2017-02-23T09:28:00Z">
              <w:r w:rsidRPr="00E51B60">
                <w:rPr>
                  <w:rFonts w:ascii="Garamond" w:hAnsi="Garamond"/>
                  <w:rPrChange w:id="2929"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2930" w:author="uplgr01" w:date="2017-02-23T09:28: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163"/>
              </w:numPr>
              <w:snapToGrid w:val="0"/>
              <w:spacing w:after="0" w:line="240" w:lineRule="auto"/>
              <w:ind w:left="342" w:hanging="342"/>
              <w:jc w:val="both"/>
              <w:rPr>
                <w:del w:id="2931" w:author="uplgr01" w:date="2017-02-23T09:28:00Z"/>
                <w:rFonts w:ascii="Garamond" w:hAnsi="Garamond"/>
              </w:rPr>
            </w:pPr>
            <w:del w:id="2932" w:author="uplgr01" w:date="2017-02-23T09:28: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E51B60" w:rsidDel="00EF0E5F" w:rsidRDefault="000F5C3D" w:rsidP="00EF0E5F">
            <w:pPr>
              <w:pStyle w:val="Akapitzlist"/>
              <w:numPr>
                <w:ilvl w:val="0"/>
                <w:numId w:val="163"/>
              </w:numPr>
              <w:snapToGrid w:val="0"/>
              <w:spacing w:after="0" w:line="240" w:lineRule="auto"/>
              <w:ind w:left="342" w:hanging="342"/>
              <w:jc w:val="both"/>
              <w:rPr>
                <w:del w:id="2933" w:author="uplgr01" w:date="2017-02-23T09:28:00Z"/>
                <w:rFonts w:ascii="Garamond" w:hAnsi="Garamond"/>
              </w:rPr>
            </w:pPr>
            <w:del w:id="2934" w:author="uplgr01" w:date="2017-02-23T09:28:00Z">
              <w:r w:rsidRPr="00E51B60" w:rsidDel="00EF0E5F">
                <w:rPr>
                  <w:rFonts w:ascii="Garamond" w:hAnsi="Garamond"/>
                </w:rPr>
                <w:delText>Promocja projektu realizowana będzie zgodnie z wytycznymi dla PROW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163"/>
              </w:numPr>
              <w:spacing w:after="0" w:line="240" w:lineRule="auto"/>
              <w:ind w:left="342" w:hanging="342"/>
              <w:jc w:val="both"/>
              <w:rPr>
                <w:rFonts w:ascii="Garamond" w:hAnsi="Garamond"/>
                <w:bCs/>
              </w:rPr>
            </w:pPr>
            <w:del w:id="2935" w:author="uplgr01" w:date="2017-02-23T09:28:00Z">
              <w:r w:rsidRPr="00E51B60" w:rsidDel="00EF0E5F">
                <w:rPr>
                  <w:rFonts w:ascii="Garamond" w:hAnsi="Garamond"/>
                </w:rPr>
                <w:delText xml:space="preserve">Brak informacji o sposobie promocji  realizacji operacji </w:delText>
              </w:r>
              <w:r w:rsidRPr="00E51B60" w:rsidDel="00EF0E5F">
                <w:rPr>
                  <w:rFonts w:ascii="Garamond" w:hAnsi="Garamond"/>
                </w:rPr>
                <w:br/>
                <w:delText>ze środków pozyskanych w ramach Lokalnej Strategii Rozwoju 2014-2020 Stowarzyszenia PLGR - 0 pkt.</w:delText>
              </w:r>
            </w:del>
          </w:p>
        </w:tc>
      </w:tr>
      <w:tr w:rsidR="00563DDE" w:rsidRPr="00E51B60" w:rsidTr="00F86FDF">
        <w:trPr>
          <w:trHeight w:val="253"/>
          <w:jc w:val="center"/>
        </w:trPr>
        <w:tc>
          <w:tcPr>
            <w:tcW w:w="540" w:type="dxa"/>
          </w:tcPr>
          <w:p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888" w:type="dxa"/>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Pr>
          <w:p w:rsidR="00D4271E" w:rsidRPr="00E51B60" w:rsidRDefault="00D4271E" w:rsidP="00095130">
            <w:pPr>
              <w:snapToGrid w:val="0"/>
              <w:spacing w:after="0" w:line="240" w:lineRule="auto"/>
              <w:jc w:val="center"/>
              <w:rPr>
                <w:rFonts w:ascii="Garamond" w:hAnsi="Garamond"/>
              </w:rPr>
            </w:pPr>
          </w:p>
          <w:p w:rsidR="00D4271E" w:rsidRPr="00E51B60" w:rsidRDefault="00D4271E" w:rsidP="00095130">
            <w:pPr>
              <w:snapToGrid w:val="0"/>
              <w:spacing w:after="0" w:line="240" w:lineRule="auto"/>
              <w:jc w:val="center"/>
              <w:rPr>
                <w:rFonts w:ascii="Garamond" w:hAnsi="Garamond"/>
              </w:rPr>
            </w:pPr>
            <w:r w:rsidRPr="00E51B60">
              <w:rPr>
                <w:rFonts w:ascii="Garamond" w:hAnsi="Garamond"/>
              </w:rPr>
              <w:t>Punktacja:  0; 3; 5; 10</w:t>
            </w:r>
          </w:p>
          <w:p w:rsidR="00D4271E" w:rsidRPr="00E51B60" w:rsidRDefault="00D4271E" w:rsidP="00095130">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Max.10</w:t>
            </w:r>
          </w:p>
        </w:tc>
        <w:tc>
          <w:tcPr>
            <w:tcW w:w="6378" w:type="dxa"/>
          </w:tcPr>
          <w:p w:rsidR="00D4271E" w:rsidRPr="00E51B60" w:rsidRDefault="00D4271E" w:rsidP="00095130">
            <w:pPr>
              <w:snapToGrid w:val="0"/>
              <w:spacing w:after="0" w:line="240" w:lineRule="auto"/>
              <w:jc w:val="both"/>
              <w:rPr>
                <w:rFonts w:ascii="Garamond" w:hAnsi="Garamond"/>
              </w:rPr>
            </w:pPr>
            <w:r w:rsidRPr="00E51B60">
              <w:rPr>
                <w:rFonts w:ascii="Garamond" w:hAnsi="Garamond"/>
              </w:rPr>
              <w:t>Kryterium jest punktowane jeżeli:</w:t>
            </w:r>
          </w:p>
          <w:p w:rsidR="00D4271E" w:rsidRPr="00E51B60" w:rsidRDefault="00D4271E" w:rsidP="00095130">
            <w:pPr>
              <w:snapToGrid w:val="0"/>
              <w:spacing w:after="0" w:line="240" w:lineRule="auto"/>
              <w:jc w:val="both"/>
              <w:rPr>
                <w:rFonts w:ascii="Garamond" w:hAnsi="Garamond"/>
              </w:rPr>
            </w:pPr>
            <w:r w:rsidRPr="00E51B60">
              <w:rPr>
                <w:rFonts w:ascii="Garamond" w:hAnsi="Garamond"/>
              </w:rPr>
              <w:t>Wnioskowana kwota przyznanie pomocy wynosi:</w:t>
            </w:r>
          </w:p>
          <w:p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strike/>
              </w:rPr>
            </w:pPr>
            <w:r w:rsidRPr="00E51B60">
              <w:rPr>
                <w:rFonts w:ascii="Garamond" w:hAnsi="Garamond"/>
              </w:rPr>
              <w:t>do 100 000,00  PLN – 10  pkt,</w:t>
            </w:r>
          </w:p>
          <w:p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E51B60">
              <w:rPr>
                <w:rFonts w:ascii="Garamond" w:hAnsi="Garamond"/>
              </w:rPr>
              <w:t>od 100 000,01 do 200 000,00 PLN – 5 pkt,</w:t>
            </w:r>
          </w:p>
          <w:p w:rsidR="00D4271E" w:rsidRPr="00E51B60" w:rsidDel="00742095" w:rsidRDefault="00D4271E">
            <w:pPr>
              <w:pStyle w:val="Akapitzlist"/>
              <w:numPr>
                <w:ilvl w:val="0"/>
                <w:numId w:val="197"/>
              </w:numPr>
              <w:tabs>
                <w:tab w:val="left" w:pos="343"/>
              </w:tabs>
              <w:snapToGrid w:val="0"/>
              <w:spacing w:after="0" w:line="240" w:lineRule="auto"/>
              <w:ind w:left="417" w:hanging="417"/>
              <w:jc w:val="both"/>
              <w:rPr>
                <w:del w:id="2936" w:author="uplgr01" w:date="2017-02-23T09:53:00Z"/>
                <w:rFonts w:ascii="Garamond" w:hAnsi="Garamond"/>
              </w:rPr>
              <w:pPrChange w:id="2937" w:author="uplgr01" w:date="2017-02-23T09:53:00Z">
                <w:pPr>
                  <w:snapToGrid w:val="0"/>
                  <w:spacing w:after="0" w:line="240" w:lineRule="auto"/>
                  <w:jc w:val="both"/>
                </w:pPr>
              </w:pPrChange>
            </w:pPr>
            <w:r w:rsidRPr="00E51B60">
              <w:rPr>
                <w:rFonts w:ascii="Garamond" w:hAnsi="Garamond"/>
              </w:rPr>
              <w:t>od 200 000,01 do 250 000,00 PLN - 3 pkt.</w:t>
            </w:r>
          </w:p>
          <w:p w:rsidR="00742095" w:rsidRPr="00E51B60" w:rsidRDefault="00742095" w:rsidP="00DC44DD">
            <w:pPr>
              <w:pStyle w:val="Akapitzlist"/>
              <w:numPr>
                <w:ilvl w:val="0"/>
                <w:numId w:val="197"/>
              </w:numPr>
              <w:tabs>
                <w:tab w:val="left" w:pos="343"/>
              </w:tabs>
              <w:snapToGrid w:val="0"/>
              <w:spacing w:after="0" w:line="240" w:lineRule="auto"/>
              <w:ind w:left="417" w:hanging="417"/>
              <w:jc w:val="both"/>
              <w:rPr>
                <w:ins w:id="2938" w:author="uplgr01" w:date="2017-02-23T09:53:00Z"/>
                <w:rFonts w:ascii="Garamond" w:hAnsi="Garamond"/>
              </w:rPr>
            </w:pPr>
          </w:p>
          <w:p w:rsidR="00D4271E" w:rsidRPr="00E51B60" w:rsidRDefault="00D4271E">
            <w:pPr>
              <w:pStyle w:val="Akapitzlist"/>
              <w:numPr>
                <w:ilvl w:val="0"/>
                <w:numId w:val="197"/>
              </w:numPr>
              <w:tabs>
                <w:tab w:val="left" w:pos="343"/>
              </w:tabs>
              <w:snapToGrid w:val="0"/>
              <w:spacing w:after="0" w:line="240" w:lineRule="auto"/>
              <w:ind w:left="417" w:hanging="417"/>
              <w:jc w:val="both"/>
              <w:rPr>
                <w:rFonts w:ascii="Garamond" w:hAnsi="Garamond"/>
                <w:rPrChange w:id="2939" w:author="uplgr01" w:date="2017-10-16T12:52:00Z">
                  <w:rPr/>
                </w:rPrChange>
              </w:rPr>
              <w:pPrChange w:id="2940" w:author="uplgr01" w:date="2017-02-23T09:53:00Z">
                <w:pPr>
                  <w:snapToGrid w:val="0"/>
                  <w:spacing w:after="0" w:line="240" w:lineRule="auto"/>
                  <w:jc w:val="both"/>
                </w:pPr>
              </w:pPrChange>
            </w:pPr>
            <w:r w:rsidRPr="00E51B60">
              <w:rPr>
                <w:rFonts w:ascii="Garamond" w:hAnsi="Garamond"/>
                <w:rPrChange w:id="2941" w:author="uplgr01" w:date="2017-10-16T12:52:00Z">
                  <w:rPr/>
                </w:rPrChange>
              </w:rPr>
              <w:t>powyżej 250 000,00 PLN – 0 pkt.</w:t>
            </w:r>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Wykorzystanie w </w:t>
            </w:r>
          </w:p>
          <w:p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planowanej </w:t>
            </w:r>
          </w:p>
          <w:p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operacji zasady </w:t>
            </w:r>
          </w:p>
          <w:p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partnerstwa </w:t>
            </w:r>
          </w:p>
          <w:p w:rsidR="00D4271E" w:rsidRPr="00E51B60" w:rsidRDefault="00D4271E" w:rsidP="000345EC">
            <w:pPr>
              <w:snapToGrid w:val="0"/>
              <w:spacing w:after="0" w:line="240" w:lineRule="auto"/>
              <w:rPr>
                <w:rFonts w:ascii="Garamond" w:hAnsi="Garamond"/>
                <w:bCs/>
              </w:rPr>
            </w:pPr>
            <w:r w:rsidRPr="00E51B60">
              <w:rPr>
                <w:rFonts w:ascii="Garamond" w:hAnsi="Garamond"/>
                <w:bCs/>
              </w:rPr>
              <w:t>międzysektorowe</w:t>
            </w:r>
          </w:p>
          <w:p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3;; 9;; 13</w:t>
            </w:r>
          </w:p>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 13</w:t>
            </w:r>
          </w:p>
        </w:tc>
        <w:tc>
          <w:tcPr>
            <w:tcW w:w="6378" w:type="dxa"/>
            <w:tcBorders>
              <w:top w:val="single" w:sz="4" w:space="0" w:color="C0504D"/>
              <w:left w:val="single" w:sz="4" w:space="0" w:color="C0504D"/>
              <w:bottom w:val="single" w:sz="4" w:space="0" w:color="C0504D"/>
            </w:tcBorders>
          </w:tcPr>
          <w:p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rsidR="00D4271E" w:rsidRPr="00E51B60" w:rsidRDefault="00D4271E" w:rsidP="000345EC">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W realizacje operacji są zaangażowane trzy sektory - sektor społeczny, gospodarczy, publiczny a forma współpracy </w:t>
            </w:r>
            <w:r w:rsidRPr="00E51B60">
              <w:rPr>
                <w:rFonts w:ascii="Garamond" w:hAnsi="Garamond"/>
              </w:rPr>
              <w:br/>
              <w:t>i zaangażowania jest uzasadniona i została spisana w postaci porozumienia / umowy o współpracy – 3 pkt</w:t>
            </w:r>
          </w:p>
          <w:p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Przyznaje się dodatkowe punkty jeżeli zostanie spełniony jeden z poniższych </w:t>
            </w:r>
            <w:del w:id="2942" w:author="uplgr01" w:date="2017-02-14T18:48:00Z">
              <w:r w:rsidRPr="00E51B60" w:rsidDel="00957F76">
                <w:rPr>
                  <w:rFonts w:ascii="Garamond" w:hAnsi="Garamond"/>
                </w:rPr>
                <w:delText>waruków</w:delText>
              </w:r>
            </w:del>
            <w:ins w:id="2943" w:author="uplgr01" w:date="2017-02-14T18:48:00Z">
              <w:r w:rsidR="00957F76" w:rsidRPr="00E51B60">
                <w:rPr>
                  <w:rFonts w:ascii="Garamond" w:hAnsi="Garamond"/>
                </w:rPr>
                <w:t>warunków</w:t>
              </w:r>
            </w:ins>
            <w:r w:rsidRPr="00E51B60">
              <w:rPr>
                <w:rFonts w:ascii="Garamond" w:hAnsi="Garamond"/>
              </w:rPr>
              <w:t>::</w:t>
            </w:r>
          </w:p>
          <w:p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porozumienia zrzesza partnerów z obszaru wszystkich gmin – 10 pkt.</w:t>
            </w:r>
          </w:p>
          <w:p w:rsidR="00D4271E" w:rsidRPr="00E51B60" w:rsidRDefault="00D4271E" w:rsidP="00DC44DD">
            <w:pPr>
              <w:pStyle w:val="Akapitzlist"/>
              <w:numPr>
                <w:ilvl w:val="0"/>
                <w:numId w:val="165"/>
              </w:numPr>
              <w:snapToGrid w:val="0"/>
              <w:spacing w:after="0" w:line="240" w:lineRule="auto"/>
              <w:ind w:left="343" w:hanging="289"/>
              <w:jc w:val="both"/>
              <w:rPr>
                <w:rFonts w:ascii="Garamond" w:hAnsi="Garamond"/>
              </w:rPr>
            </w:pPr>
            <w:r w:rsidRPr="00E51B60">
              <w:rPr>
                <w:rFonts w:ascii="Garamond" w:hAnsi="Garamond"/>
              </w:rPr>
              <w:t xml:space="preserve">We wniosku o dofinansowanie nie przedstawiono informacji </w:t>
            </w:r>
            <w:r w:rsidRPr="00E51B60">
              <w:rPr>
                <w:rFonts w:ascii="Garamond" w:hAnsi="Garamond"/>
              </w:rPr>
              <w:br/>
              <w:t xml:space="preserve">o liczbie podmiotów tworzących sieć współpracy lub nie załączono umów partnerskich / porozumień lub zapisy </w:t>
            </w:r>
            <w:r w:rsidRPr="00E51B60">
              <w:rPr>
                <w:rFonts w:ascii="Garamond" w:hAnsi="Garamond"/>
              </w:rPr>
              <w:br/>
              <w:t>w umowie / porozumieniu są niezgodne z wytycznymi  – 0 pkt.</w:t>
            </w:r>
          </w:p>
          <w:p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rsidR="00D4271E" w:rsidRPr="00E51B60" w:rsidDel="00DC44DD" w:rsidRDefault="00D4271E" w:rsidP="000345EC">
            <w:pPr>
              <w:snapToGrid w:val="0"/>
              <w:spacing w:after="0" w:line="240" w:lineRule="auto"/>
              <w:jc w:val="both"/>
              <w:rPr>
                <w:del w:id="2944" w:author="uplgr01" w:date="2017-02-15T09:04:00Z"/>
                <w:rFonts w:ascii="Garamond" w:hAnsi="Garamond"/>
              </w:rPr>
            </w:pPr>
            <w:r w:rsidRPr="00E51B60">
              <w:rPr>
                <w:rFonts w:ascii="Garamond" w:hAnsi="Garamond"/>
              </w:rPr>
              <w:t>Partnerstwo ma na celu wspólną realizację operacji. W umowie partnerskiej lub porozumieniu obligatoryjnie muszą znaleźć się następujące zapisy:</w:t>
            </w:r>
          </w:p>
          <w:p w:rsidR="00D4271E" w:rsidRPr="00E51B60" w:rsidDel="00DC44DD" w:rsidRDefault="00DC44DD">
            <w:pPr>
              <w:snapToGrid w:val="0"/>
              <w:spacing w:after="0" w:line="240" w:lineRule="auto"/>
              <w:jc w:val="both"/>
              <w:rPr>
                <w:del w:id="2945" w:author="uplgr01" w:date="2017-02-15T09:04:00Z"/>
                <w:rFonts w:ascii="Garamond" w:hAnsi="Garamond"/>
              </w:rPr>
              <w:pPrChange w:id="2946" w:author="uplgr01" w:date="2017-02-15T09:04:00Z">
                <w:pPr>
                  <w:pStyle w:val="Akapitzlist"/>
                  <w:numPr>
                    <w:numId w:val="67"/>
                  </w:numPr>
                  <w:snapToGrid w:val="0"/>
                  <w:spacing w:after="0" w:line="240" w:lineRule="auto"/>
                  <w:ind w:hanging="360"/>
                  <w:jc w:val="both"/>
                </w:pPr>
              </w:pPrChange>
            </w:pPr>
            <w:ins w:id="2947" w:author="uplgr01" w:date="2017-02-15T09:04:00Z">
              <w:r w:rsidRPr="00E51B60">
                <w:rPr>
                  <w:rFonts w:ascii="Garamond" w:hAnsi="Garamond"/>
                </w:rPr>
                <w:t xml:space="preserve"> </w:t>
              </w:r>
            </w:ins>
            <w:r w:rsidR="00D4271E" w:rsidRPr="00E51B60">
              <w:rPr>
                <w:rFonts w:ascii="Garamond" w:hAnsi="Garamond"/>
              </w:rPr>
              <w:t>dane identyfikujące strony porozumienia,</w:t>
            </w:r>
          </w:p>
          <w:p w:rsidR="00D4271E" w:rsidRPr="00E51B60" w:rsidDel="00DC44DD" w:rsidRDefault="00DC44DD">
            <w:pPr>
              <w:snapToGrid w:val="0"/>
              <w:spacing w:after="0" w:line="240" w:lineRule="auto"/>
              <w:jc w:val="both"/>
              <w:rPr>
                <w:del w:id="2948" w:author="uplgr01" w:date="2017-02-15T09:04:00Z"/>
                <w:rFonts w:ascii="Garamond" w:hAnsi="Garamond"/>
              </w:rPr>
              <w:pPrChange w:id="2949" w:author="uplgr01" w:date="2017-02-15T09:04:00Z">
                <w:pPr>
                  <w:pStyle w:val="Akapitzlist"/>
                  <w:numPr>
                    <w:numId w:val="67"/>
                  </w:numPr>
                  <w:snapToGrid w:val="0"/>
                  <w:spacing w:after="0" w:line="240" w:lineRule="auto"/>
                  <w:ind w:hanging="360"/>
                  <w:jc w:val="both"/>
                </w:pPr>
              </w:pPrChange>
            </w:pPr>
            <w:ins w:id="2950" w:author="uplgr01" w:date="2017-02-15T09:04:00Z">
              <w:r w:rsidRPr="00E51B60">
                <w:rPr>
                  <w:rFonts w:ascii="Garamond" w:hAnsi="Garamond"/>
                </w:rPr>
                <w:t xml:space="preserve"> </w:t>
              </w:r>
            </w:ins>
            <w:r w:rsidR="00D4271E" w:rsidRPr="00E51B60">
              <w:rPr>
                <w:rFonts w:ascii="Garamond" w:hAnsi="Garamond"/>
              </w:rPr>
              <w:t>opis celów i przewidywanych rezultatów tej operacji oraz głównych zadań objętych tą operacją,</w:t>
            </w:r>
          </w:p>
          <w:p w:rsidR="00D4271E" w:rsidRPr="00E51B60" w:rsidDel="00DC44DD" w:rsidRDefault="00DC44DD">
            <w:pPr>
              <w:snapToGrid w:val="0"/>
              <w:spacing w:after="0" w:line="240" w:lineRule="auto"/>
              <w:jc w:val="both"/>
              <w:rPr>
                <w:del w:id="2951" w:author="uplgr01" w:date="2017-02-15T09:04:00Z"/>
                <w:rFonts w:ascii="Garamond" w:hAnsi="Garamond"/>
              </w:rPr>
              <w:pPrChange w:id="2952" w:author="uplgr01" w:date="2017-02-15T09:04:00Z">
                <w:pPr>
                  <w:pStyle w:val="Akapitzlist"/>
                  <w:numPr>
                    <w:numId w:val="67"/>
                  </w:numPr>
                  <w:snapToGrid w:val="0"/>
                  <w:spacing w:after="0" w:line="240" w:lineRule="auto"/>
                  <w:ind w:hanging="360"/>
                  <w:jc w:val="both"/>
                </w:pPr>
              </w:pPrChange>
            </w:pPr>
            <w:ins w:id="2953" w:author="uplgr01" w:date="2017-02-15T09:04:00Z">
              <w:r w:rsidRPr="00E51B60">
                <w:rPr>
                  <w:rFonts w:ascii="Garamond" w:hAnsi="Garamond"/>
                </w:rPr>
                <w:t xml:space="preserve"> </w:t>
              </w:r>
            </w:ins>
            <w:r w:rsidR="00D4271E" w:rsidRPr="00E51B60">
              <w:rPr>
                <w:rFonts w:ascii="Garamond" w:hAnsi="Garamond"/>
              </w:rPr>
              <w:t>wskazanie strony, która pełni rolę Wnioskodawcy (lidera projektu),</w:t>
            </w:r>
          </w:p>
          <w:p w:rsidR="00D4271E" w:rsidRPr="00E51B60" w:rsidDel="00DC44DD" w:rsidRDefault="00DC44DD">
            <w:pPr>
              <w:snapToGrid w:val="0"/>
              <w:spacing w:after="0" w:line="240" w:lineRule="auto"/>
              <w:jc w:val="both"/>
              <w:rPr>
                <w:del w:id="2954" w:author="uplgr01" w:date="2017-02-15T09:04:00Z"/>
                <w:rFonts w:ascii="Garamond" w:hAnsi="Garamond"/>
              </w:rPr>
              <w:pPrChange w:id="2955" w:author="uplgr01" w:date="2017-02-15T09:04:00Z">
                <w:pPr>
                  <w:pStyle w:val="Akapitzlist"/>
                  <w:numPr>
                    <w:numId w:val="67"/>
                  </w:numPr>
                  <w:snapToGrid w:val="0"/>
                  <w:spacing w:after="0" w:line="240" w:lineRule="auto"/>
                  <w:ind w:hanging="360"/>
                  <w:jc w:val="both"/>
                </w:pPr>
              </w:pPrChange>
            </w:pPr>
            <w:ins w:id="2956" w:author="uplgr01" w:date="2017-02-15T09:04:00Z">
              <w:r w:rsidRPr="00E51B60">
                <w:rPr>
                  <w:rFonts w:ascii="Garamond" w:hAnsi="Garamond"/>
                </w:rPr>
                <w:t xml:space="preserve"> </w:t>
              </w:r>
            </w:ins>
            <w:r w:rsidR="00D4271E" w:rsidRPr="00E51B60">
              <w:rPr>
                <w:rFonts w:ascii="Garamond" w:hAnsi="Garamond"/>
              </w:rPr>
              <w:t>określenie roli partnera,</w:t>
            </w:r>
          </w:p>
          <w:p w:rsidR="00D4271E" w:rsidRPr="00E51B60" w:rsidDel="00DC44DD" w:rsidRDefault="00DC44DD">
            <w:pPr>
              <w:snapToGrid w:val="0"/>
              <w:spacing w:after="0" w:line="240" w:lineRule="auto"/>
              <w:jc w:val="both"/>
              <w:rPr>
                <w:del w:id="2957" w:author="uplgr01" w:date="2017-02-15T09:04:00Z"/>
                <w:rFonts w:ascii="Garamond" w:hAnsi="Garamond"/>
              </w:rPr>
              <w:pPrChange w:id="2958" w:author="uplgr01" w:date="2017-02-15T09:04:00Z">
                <w:pPr>
                  <w:pStyle w:val="Akapitzlist"/>
                  <w:numPr>
                    <w:numId w:val="67"/>
                  </w:numPr>
                  <w:snapToGrid w:val="0"/>
                  <w:spacing w:after="0" w:line="240" w:lineRule="auto"/>
                  <w:ind w:hanging="360"/>
                  <w:jc w:val="both"/>
                </w:pPr>
              </w:pPrChange>
            </w:pPr>
            <w:ins w:id="2959" w:author="uplgr01" w:date="2017-02-15T09:04:00Z">
              <w:r w:rsidRPr="00E51B60">
                <w:rPr>
                  <w:rFonts w:ascii="Garamond" w:hAnsi="Garamond"/>
                </w:rPr>
                <w:t xml:space="preserve"> </w:t>
              </w:r>
            </w:ins>
            <w:r w:rsidR="00D4271E" w:rsidRPr="00E51B60">
              <w:rPr>
                <w:rFonts w:ascii="Garamond" w:hAnsi="Garamond"/>
              </w:rPr>
              <w:t>określenie wysokości wkładu finansowego partnera,</w:t>
            </w:r>
          </w:p>
          <w:p w:rsidR="00D4271E" w:rsidRPr="00E51B60" w:rsidRDefault="00DC44DD">
            <w:pPr>
              <w:snapToGrid w:val="0"/>
              <w:spacing w:after="0" w:line="240" w:lineRule="auto"/>
              <w:jc w:val="both"/>
              <w:rPr>
                <w:rFonts w:ascii="Garamond" w:hAnsi="Garamond"/>
              </w:rPr>
              <w:pPrChange w:id="2960" w:author="uplgr01" w:date="2017-02-15T09:04:00Z">
                <w:pPr>
                  <w:pStyle w:val="Akapitzlist"/>
                  <w:numPr>
                    <w:numId w:val="67"/>
                  </w:numPr>
                  <w:snapToGrid w:val="0"/>
                  <w:spacing w:after="0" w:line="240" w:lineRule="auto"/>
                  <w:ind w:hanging="360"/>
                  <w:jc w:val="both"/>
                </w:pPr>
              </w:pPrChange>
            </w:pPr>
            <w:ins w:id="2961" w:author="uplgr01" w:date="2017-02-15T09:04:00Z">
              <w:r w:rsidRPr="00E51B60">
                <w:rPr>
                  <w:rFonts w:ascii="Garamond" w:hAnsi="Garamond"/>
                </w:rPr>
                <w:t xml:space="preserve"> </w:t>
              </w:r>
            </w:ins>
            <w:r w:rsidR="00D4271E" w:rsidRPr="00E51B60">
              <w:rPr>
                <w:rFonts w:ascii="Garamond" w:hAnsi="Garamond"/>
              </w:rPr>
              <w:t xml:space="preserve">szczegółowy budżet projektu z podziałem kosztów </w:t>
            </w:r>
            <w:del w:id="2962" w:author="uplgr01" w:date="2017-02-15T09:04:00Z">
              <w:r w:rsidR="00D4271E" w:rsidRPr="00E51B60" w:rsidDel="00DC44DD">
                <w:rPr>
                  <w:rFonts w:ascii="Garamond" w:hAnsi="Garamond"/>
                </w:rPr>
                <w:br/>
              </w:r>
            </w:del>
            <w:r w:rsidR="00D4271E" w:rsidRPr="00E51B60">
              <w:rPr>
                <w:rFonts w:ascii="Garamond" w:hAnsi="Garamond"/>
              </w:rPr>
              <w:t>na poszczególnych partnerów.</w:t>
            </w:r>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 15; 20</w:t>
            </w:r>
          </w:p>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 20</w:t>
            </w:r>
          </w:p>
        </w:tc>
        <w:tc>
          <w:tcPr>
            <w:tcW w:w="6378" w:type="dxa"/>
            <w:tcBorders>
              <w:top w:val="single" w:sz="4" w:space="0" w:color="C0504D"/>
              <w:left w:val="single" w:sz="4" w:space="0" w:color="C0504D"/>
              <w:bottom w:val="single" w:sz="4" w:space="0" w:color="C0504D"/>
            </w:tcBorders>
          </w:tcPr>
          <w:p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rsidR="00D4271E" w:rsidRPr="00E51B60" w:rsidRDefault="00D4271E" w:rsidP="004B6FAC">
            <w:pPr>
              <w:pStyle w:val="Akapitzlist"/>
              <w:numPr>
                <w:ilvl w:val="0"/>
                <w:numId w:val="69"/>
              </w:numPr>
              <w:snapToGrid w:val="0"/>
              <w:spacing w:after="0" w:line="240" w:lineRule="auto"/>
              <w:ind w:left="459" w:hanging="459"/>
              <w:jc w:val="both"/>
              <w:rPr>
                <w:rFonts w:ascii="Garamond" w:hAnsi="Garamond"/>
              </w:rPr>
            </w:pPr>
            <w:r w:rsidRPr="00E51B60">
              <w:rPr>
                <w:rFonts w:ascii="Garamond" w:hAnsi="Garamond"/>
              </w:rPr>
              <w:t>Operacja przyczynia się do stworzenia nowych miejsc pracy, powyżej 1 etatu średniorocznie</w:t>
            </w:r>
            <w:ins w:id="2963" w:author="uplgr01" w:date="2017-02-23T09:54:00Z">
              <w:r w:rsidR="00742095" w:rsidRPr="00E51B60">
                <w:rPr>
                  <w:rFonts w:ascii="Garamond" w:hAnsi="Garamond"/>
                  <w:rPrChange w:id="2964" w:author="uplgr01" w:date="2017-10-16T12:52:00Z">
                    <w:rPr>
                      <w:rFonts w:ascii="Garamond" w:hAnsi="Garamond"/>
                      <w:color w:val="FF0000"/>
                    </w:rPr>
                  </w:rPrChange>
                </w:rPr>
                <w:t xml:space="preserve"> (</w:t>
              </w:r>
            </w:ins>
            <w:del w:id="2965" w:author="uplgr01" w:date="2017-02-23T09:54:00Z">
              <w:r w:rsidRPr="00E51B60" w:rsidDel="00742095">
                <w:rPr>
                  <w:rFonts w:ascii="Garamond" w:hAnsi="Garamond"/>
                </w:rPr>
                <w:delText xml:space="preserve">, </w:delText>
              </w:r>
            </w:del>
            <w:r w:rsidRPr="00E51B60">
              <w:rPr>
                <w:rFonts w:ascii="Garamond" w:hAnsi="Garamond"/>
              </w:rPr>
              <w:t>nie wlicza się samozatrudnienia</w:t>
            </w:r>
            <w:ins w:id="2966" w:author="uplgr01" w:date="2017-02-23T09:54:00Z">
              <w:r w:rsidR="00742095" w:rsidRPr="00E51B60">
                <w:rPr>
                  <w:rFonts w:ascii="Garamond" w:hAnsi="Garamond"/>
                  <w:rPrChange w:id="2967" w:author="uplgr01" w:date="2017-10-16T12:52:00Z">
                    <w:rPr>
                      <w:rFonts w:ascii="Garamond" w:hAnsi="Garamond"/>
                      <w:color w:val="FF0000"/>
                    </w:rPr>
                  </w:rPrChange>
                </w:rPr>
                <w:t>)</w:t>
              </w:r>
            </w:ins>
            <w:r w:rsidRPr="00E51B60">
              <w:rPr>
                <w:rFonts w:ascii="Garamond" w:hAnsi="Garamond"/>
              </w:rPr>
              <w:t>:</w:t>
            </w:r>
          </w:p>
          <w:p w:rsidR="00D4271E" w:rsidRPr="00E51B60" w:rsidRDefault="00D4271E" w:rsidP="00742095">
            <w:pPr>
              <w:pStyle w:val="Akapitzlist"/>
              <w:numPr>
                <w:ilvl w:val="0"/>
                <w:numId w:val="68"/>
              </w:numPr>
              <w:snapToGrid w:val="0"/>
              <w:spacing w:after="0" w:line="240" w:lineRule="auto"/>
              <w:ind w:left="199" w:hanging="199"/>
              <w:jc w:val="both"/>
              <w:rPr>
                <w:rFonts w:ascii="Garamond" w:hAnsi="Garamond"/>
              </w:rPr>
            </w:pPr>
            <w:del w:id="2968" w:author="uplgr05" w:date="2017-02-14T13:55:00Z">
              <w:r w:rsidRPr="00E51B60" w:rsidDel="00444B3A">
                <w:rPr>
                  <w:rFonts w:ascii="Garamond" w:hAnsi="Garamond"/>
                </w:rPr>
                <w:delText xml:space="preserve">od </w:delText>
              </w:r>
            </w:del>
            <w:ins w:id="2969" w:author="uplgr05" w:date="2017-02-14T13:55:00Z">
              <w:r w:rsidR="00444B3A" w:rsidRPr="00E51B60">
                <w:rPr>
                  <w:rFonts w:ascii="Garamond" w:hAnsi="Garamond"/>
                </w:rPr>
                <w:t xml:space="preserve">powyżej </w:t>
              </w:r>
            </w:ins>
            <w:r w:rsidRPr="00E51B60">
              <w:rPr>
                <w:rFonts w:ascii="Garamond" w:hAnsi="Garamond"/>
              </w:rPr>
              <w:t>1 etatu średniorocznie do 2 etatów średniorocznie – 5 pkt,</w:t>
            </w:r>
          </w:p>
          <w:p w:rsidR="00D4271E" w:rsidRPr="00E51B60" w:rsidRDefault="00D4271E" w:rsidP="00742095">
            <w:pPr>
              <w:pStyle w:val="Akapitzlist"/>
              <w:numPr>
                <w:ilvl w:val="0"/>
                <w:numId w:val="68"/>
              </w:numPr>
              <w:snapToGrid w:val="0"/>
              <w:spacing w:after="0" w:line="240" w:lineRule="auto"/>
              <w:ind w:left="199" w:hanging="199"/>
              <w:jc w:val="both"/>
              <w:rPr>
                <w:rFonts w:ascii="Garamond" w:hAnsi="Garamond"/>
              </w:rPr>
            </w:pPr>
            <w:del w:id="2970" w:author="uplgr01" w:date="2017-02-14T18:48:00Z">
              <w:r w:rsidRPr="00E51B60" w:rsidDel="00741F83">
                <w:rPr>
                  <w:rFonts w:ascii="Garamond" w:hAnsi="Garamond"/>
                </w:rPr>
                <w:delText xml:space="preserve">od </w:delText>
              </w:r>
            </w:del>
            <w:ins w:id="2971" w:author="uplgr01" w:date="2017-02-14T18:48:00Z">
              <w:r w:rsidR="00741F83" w:rsidRPr="00E51B60">
                <w:rPr>
                  <w:rFonts w:ascii="Garamond" w:hAnsi="Garamond"/>
                </w:rPr>
                <w:t xml:space="preserve">powyżej </w:t>
              </w:r>
            </w:ins>
            <w:r w:rsidRPr="00E51B60">
              <w:rPr>
                <w:rFonts w:ascii="Garamond" w:hAnsi="Garamond"/>
              </w:rPr>
              <w:t xml:space="preserve">2 do 3 etatów średniorocznie etatów średniorocznie – 10 pkt, </w:t>
            </w:r>
          </w:p>
          <w:p w:rsidR="00D4271E" w:rsidRPr="00E51B60" w:rsidRDefault="00D4271E" w:rsidP="00742095">
            <w:pPr>
              <w:pStyle w:val="Akapitzlist"/>
              <w:numPr>
                <w:ilvl w:val="0"/>
                <w:numId w:val="68"/>
              </w:numPr>
              <w:snapToGrid w:val="0"/>
              <w:spacing w:after="0" w:line="240" w:lineRule="auto"/>
              <w:ind w:left="199" w:hanging="199"/>
              <w:jc w:val="both"/>
              <w:rPr>
                <w:rFonts w:ascii="Garamond" w:hAnsi="Garamond"/>
              </w:rPr>
            </w:pPr>
            <w:r w:rsidRPr="00E51B60">
              <w:rPr>
                <w:rFonts w:ascii="Garamond" w:hAnsi="Garamond"/>
              </w:rPr>
              <w:t>powyżej 3 etatów średniorocznie - 15 pkt,</w:t>
            </w:r>
          </w:p>
          <w:p w:rsidR="00D4271E" w:rsidRPr="00E51B60" w:rsidRDefault="00D4271E" w:rsidP="00742095">
            <w:pPr>
              <w:pStyle w:val="Akapitzlist"/>
              <w:numPr>
                <w:ilvl w:val="0"/>
                <w:numId w:val="68"/>
              </w:numPr>
              <w:snapToGrid w:val="0"/>
              <w:spacing w:after="0" w:line="240" w:lineRule="auto"/>
              <w:ind w:left="199" w:hanging="199"/>
              <w:jc w:val="both"/>
              <w:rPr>
                <w:rFonts w:ascii="Garamond" w:hAnsi="Garamond"/>
              </w:rPr>
            </w:pPr>
            <w:r w:rsidRPr="00E51B60">
              <w:rPr>
                <w:rFonts w:ascii="Garamond" w:hAnsi="Garamond"/>
              </w:rPr>
              <w:t>w ramach stworzonych miejsc pracy dla wartości z pkt od a) do c) stworzono miejsce dla osoby z grupy defaworyzowanej na rynku pracy + 5 pkt.</w:t>
            </w:r>
          </w:p>
          <w:p w:rsidR="00D4271E" w:rsidRPr="00E51B60" w:rsidRDefault="00D4271E" w:rsidP="004B6FAC">
            <w:pPr>
              <w:pStyle w:val="Akapitzlist"/>
              <w:numPr>
                <w:ilvl w:val="0"/>
                <w:numId w:val="69"/>
              </w:numPr>
              <w:snapToGrid w:val="0"/>
              <w:spacing w:after="0" w:line="240" w:lineRule="auto"/>
              <w:ind w:left="459" w:hanging="459"/>
              <w:jc w:val="both"/>
              <w:rPr>
                <w:rFonts w:ascii="Garamond" w:hAnsi="Garamond"/>
              </w:rPr>
            </w:pPr>
            <w:r w:rsidRPr="00E51B60">
              <w:rPr>
                <w:rFonts w:ascii="Garamond" w:hAnsi="Garamond"/>
              </w:rPr>
              <w:t>Operacja nie przyczynia się do tworzenia nowych miejsc pracy lub Wnioskodawca w uzasadnieniu operacji wg. lokalnych kryteriów wyboru nie wyliczył etatów średniorocznych – 0 pkt.</w:t>
            </w:r>
          </w:p>
          <w:p w:rsidR="00D4271E" w:rsidRPr="00E51B60" w:rsidDel="004B6FAC" w:rsidRDefault="00D4271E">
            <w:pPr>
              <w:snapToGrid w:val="0"/>
              <w:spacing w:after="0" w:line="240" w:lineRule="auto"/>
              <w:jc w:val="both"/>
              <w:rPr>
                <w:del w:id="2972" w:author="uplgr01" w:date="2017-02-15T09:08:00Z"/>
                <w:rFonts w:ascii="Garamond" w:hAnsi="Garamond"/>
              </w:rPr>
            </w:pPr>
            <w:r w:rsidRPr="00E51B60">
              <w:rPr>
                <w:rFonts w:ascii="Garamond" w:hAnsi="Garamond"/>
              </w:rPr>
              <w:t xml:space="preserve">Aby otrzymać punkty w tej kategorii we wniosku </w:t>
            </w:r>
            <w:r w:rsidRPr="00E51B60">
              <w:rPr>
                <w:rFonts w:ascii="Garamond" w:hAnsi="Garamond"/>
              </w:rPr>
              <w:br/>
              <w:t>o dofinansowanie należy wyliczyć etaty średnioroczne. Do nowych miejsc pracy wlicza się osoby zatrudnione na podstawie umowy o prace i spółdzielcze umowy o prace.</w:t>
            </w:r>
          </w:p>
          <w:p w:rsidR="00D4271E" w:rsidRPr="00E51B60" w:rsidRDefault="004B6FAC">
            <w:pPr>
              <w:snapToGrid w:val="0"/>
              <w:spacing w:after="0" w:line="240" w:lineRule="auto"/>
              <w:jc w:val="both"/>
              <w:rPr>
                <w:ins w:id="2973" w:author="uplgr01" w:date="2017-10-16T14:38:00Z"/>
                <w:rFonts w:ascii="Garamond" w:hAnsi="Garamond"/>
              </w:rPr>
            </w:pPr>
            <w:ins w:id="2974" w:author="uplgr01" w:date="2017-02-15T09:08:00Z">
              <w:r w:rsidRPr="00E51B60">
                <w:rPr>
                  <w:rFonts w:ascii="Garamond" w:hAnsi="Garamond"/>
                </w:rPr>
                <w:t xml:space="preserve"> </w:t>
              </w:r>
            </w:ins>
            <w:r w:rsidR="00D4271E" w:rsidRPr="00E51B60">
              <w:rPr>
                <w:rFonts w:ascii="Garamond" w:hAnsi="Garamond"/>
              </w:rPr>
              <w:t>Gdy w dokumentacji aplikacyjnej będą rozbieżności, co do powyższego kryterium do oceny przyjmuje się niższą wartość</w:t>
            </w:r>
          </w:p>
          <w:p w:rsidR="00D35F7C" w:rsidRPr="00E51B60" w:rsidRDefault="00D35F7C">
            <w:pPr>
              <w:snapToGrid w:val="0"/>
              <w:spacing w:after="0" w:line="240" w:lineRule="auto"/>
              <w:jc w:val="both"/>
              <w:rPr>
                <w:rFonts w:ascii="Garamond" w:hAnsi="Garamond"/>
              </w:rPr>
            </w:pPr>
          </w:p>
        </w:tc>
      </w:tr>
      <w:tr w:rsidR="00563DDE" w:rsidRPr="00E51B60" w:rsidTr="000F5C3D">
        <w:trPr>
          <w:trHeight w:val="253"/>
          <w:jc w:val="center"/>
        </w:trPr>
        <w:tc>
          <w:tcPr>
            <w:tcW w:w="10036" w:type="dxa"/>
            <w:gridSpan w:val="4"/>
          </w:tcPr>
          <w:p w:rsidR="00D4271E" w:rsidRPr="00E51B60" w:rsidRDefault="00D4271E"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F5C3D">
        <w:trPr>
          <w:trHeight w:val="920"/>
          <w:jc w:val="center"/>
        </w:trPr>
        <w:tc>
          <w:tcPr>
            <w:tcW w:w="540" w:type="dxa"/>
          </w:tcPr>
          <w:p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8" w:type="dxa"/>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Wnioskowana operacja spełnia co najmniej jeden z kryteriów innowacyjności. </w:t>
            </w:r>
          </w:p>
          <w:p w:rsidR="00D4271E" w:rsidRPr="00E51B60" w:rsidRDefault="00D4271E" w:rsidP="000345EC">
            <w:pPr>
              <w:snapToGrid w:val="0"/>
              <w:spacing w:after="0" w:line="240" w:lineRule="auto"/>
              <w:jc w:val="both"/>
              <w:rPr>
                <w:rFonts w:ascii="Garamond" w:hAnsi="Garamond"/>
              </w:rPr>
            </w:pPr>
            <w:r w:rsidRPr="00E51B60">
              <w:rPr>
                <w:rFonts w:ascii="Garamond" w:hAnsi="Garamond"/>
              </w:rPr>
              <w:t>Innowacyjność polega na:</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zastosowaniu nowych sposobów organizacji lub zarządzania, wcześniej niestosowanych na obszarze objętym LSR,</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zastosowaniu nowych technologii wytwarzania, </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wykorzystaniu nowoczesnych technik informacyjno-komunikacyjnych.</w:t>
            </w:r>
          </w:p>
          <w:p w:rsidR="00D4271E" w:rsidRPr="00E51B60" w:rsidRDefault="00D4271E"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Zakres obszarowy innowacji wg. w/w kryteriów : </w:t>
            </w:r>
          </w:p>
          <w:p w:rsidR="00D4271E" w:rsidRPr="00E51B60" w:rsidRDefault="00D4271E" w:rsidP="004B6FAC">
            <w:pPr>
              <w:pStyle w:val="Akapitzlist"/>
              <w:numPr>
                <w:ilvl w:val="0"/>
                <w:numId w:val="167"/>
              </w:numPr>
              <w:snapToGrid w:val="0"/>
              <w:spacing w:after="0" w:line="240" w:lineRule="auto"/>
              <w:ind w:left="343" w:hanging="283"/>
              <w:jc w:val="both"/>
              <w:rPr>
                <w:rFonts w:ascii="Garamond" w:hAnsi="Garamond"/>
              </w:rPr>
            </w:pPr>
            <w:del w:id="2975" w:author="uplgr01" w:date="2017-02-15T09:08:00Z">
              <w:r w:rsidRPr="00E51B60" w:rsidDel="004B6FAC">
                <w:rPr>
                  <w:rFonts w:ascii="Garamond" w:hAnsi="Garamond"/>
                </w:rPr>
                <w:delText xml:space="preserve">Operacja </w:delText>
              </w:r>
            </w:del>
            <w:ins w:id="2976" w:author="uplgr01" w:date="2017-02-15T09:08:00Z">
              <w:r w:rsidR="004B6FAC" w:rsidRPr="00E51B60">
                <w:rPr>
                  <w:rFonts w:ascii="Garamond" w:hAnsi="Garamond"/>
                </w:rPr>
                <w:t xml:space="preserve">operacja </w:t>
              </w:r>
            </w:ins>
            <w:r w:rsidRPr="00E51B60">
              <w:rPr>
                <w:rFonts w:ascii="Garamond" w:hAnsi="Garamond"/>
              </w:rPr>
              <w:t xml:space="preserve">innowacyjna w skali całego obszaru PLGR – 10 pkt. </w:t>
            </w:r>
          </w:p>
          <w:p w:rsidR="00D4271E" w:rsidRPr="00E51B60" w:rsidRDefault="00D4271E" w:rsidP="004B6FAC">
            <w:pPr>
              <w:pStyle w:val="Akapitzlist"/>
              <w:numPr>
                <w:ilvl w:val="0"/>
                <w:numId w:val="167"/>
              </w:numPr>
              <w:snapToGrid w:val="0"/>
              <w:spacing w:after="0" w:line="240" w:lineRule="auto"/>
              <w:ind w:left="343" w:hanging="283"/>
              <w:jc w:val="both"/>
              <w:rPr>
                <w:rFonts w:ascii="Garamond" w:hAnsi="Garamond"/>
              </w:rPr>
            </w:pPr>
            <w:del w:id="2977" w:author="uplgr01" w:date="2017-02-15T09:08:00Z">
              <w:r w:rsidRPr="00E51B60" w:rsidDel="004B6FAC">
                <w:rPr>
                  <w:rFonts w:ascii="Garamond" w:hAnsi="Garamond"/>
                </w:rPr>
                <w:delText xml:space="preserve">Operacja </w:delText>
              </w:r>
            </w:del>
            <w:ins w:id="2978" w:author="uplgr01" w:date="2017-02-15T09:08:00Z">
              <w:r w:rsidR="004B6FAC" w:rsidRPr="00E51B60">
                <w:rPr>
                  <w:rFonts w:ascii="Garamond" w:hAnsi="Garamond"/>
                </w:rPr>
                <w:t xml:space="preserve">operacja </w:t>
              </w:r>
            </w:ins>
            <w:r w:rsidRPr="00E51B60">
              <w:rPr>
                <w:rFonts w:ascii="Garamond" w:hAnsi="Garamond"/>
              </w:rPr>
              <w:t>innowacyjna w skali gminy – 5 pkt.</w:t>
            </w:r>
          </w:p>
          <w:p w:rsidR="00D4271E" w:rsidRPr="00E51B60" w:rsidRDefault="00D4271E" w:rsidP="004B6FAC">
            <w:pPr>
              <w:pStyle w:val="Akapitzlist"/>
              <w:numPr>
                <w:ilvl w:val="0"/>
                <w:numId w:val="167"/>
              </w:numPr>
              <w:snapToGrid w:val="0"/>
              <w:spacing w:after="0" w:line="240" w:lineRule="auto"/>
              <w:ind w:left="343" w:hanging="283"/>
              <w:jc w:val="both"/>
              <w:rPr>
                <w:rFonts w:ascii="Garamond" w:hAnsi="Garamond"/>
              </w:rPr>
            </w:pPr>
            <w:del w:id="2979" w:author="uplgr01" w:date="2017-02-15T09:09:00Z">
              <w:r w:rsidRPr="00E51B60" w:rsidDel="004B6FAC">
                <w:rPr>
                  <w:rFonts w:ascii="Garamond" w:hAnsi="Garamond"/>
                </w:rPr>
                <w:delText xml:space="preserve">Operacja </w:delText>
              </w:r>
            </w:del>
            <w:ins w:id="2980" w:author="uplgr01" w:date="2017-02-15T09:09:00Z">
              <w:r w:rsidR="004B6FAC"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D4271E" w:rsidRPr="00E51B60" w:rsidRDefault="00D4271E"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0F5C3D">
        <w:trPr>
          <w:trHeight w:val="253"/>
          <w:jc w:val="center"/>
        </w:trPr>
        <w:tc>
          <w:tcPr>
            <w:tcW w:w="540" w:type="dxa"/>
          </w:tcPr>
          <w:p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8" w:type="dxa"/>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 :</w:t>
            </w:r>
          </w:p>
          <w:p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mieści się w co najmniej jednej z preferowanych kategorii- 10 pkt.</w:t>
            </w:r>
          </w:p>
          <w:p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nie mieści się w żadnej z preferowanych kategorii operacji – 0 pkt.</w:t>
            </w:r>
          </w:p>
          <w:p w:rsidR="00D4271E" w:rsidRPr="00E51B60" w:rsidRDefault="00D4271E"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rsidTr="000F5C3D">
        <w:trPr>
          <w:trHeight w:val="253"/>
          <w:jc w:val="center"/>
        </w:trPr>
        <w:tc>
          <w:tcPr>
            <w:tcW w:w="540" w:type="dxa"/>
          </w:tcPr>
          <w:p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88" w:type="dxa"/>
            <w:shd w:val="clear" w:color="auto" w:fill="92D050"/>
            <w:vAlign w:val="center"/>
          </w:tcPr>
          <w:p w:rsidR="00D4271E" w:rsidRPr="00E51B60" w:rsidRDefault="00D4271E"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30" w:type="dxa"/>
          </w:tcPr>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lub 7</w:t>
            </w:r>
          </w:p>
          <w:p w:rsidR="00D4271E" w:rsidRPr="00E51B60" w:rsidRDefault="00D4271E" w:rsidP="000345EC">
            <w:pPr>
              <w:snapToGrid w:val="0"/>
              <w:spacing w:after="0" w:line="240" w:lineRule="auto"/>
              <w:jc w:val="center"/>
              <w:rPr>
                <w:rFonts w:ascii="Garamond" w:hAnsi="Garamond"/>
              </w:rPr>
            </w:pPr>
          </w:p>
          <w:p w:rsidR="00D4271E" w:rsidRPr="00E51B60" w:rsidRDefault="00D4271E" w:rsidP="000345EC">
            <w:pPr>
              <w:snapToGrid w:val="0"/>
              <w:spacing w:after="0" w:line="240" w:lineRule="auto"/>
              <w:jc w:val="center"/>
              <w:rPr>
                <w:rFonts w:ascii="Garamond" w:hAnsi="Garamond"/>
              </w:rPr>
            </w:pPr>
            <w:r w:rsidRPr="00E51B60">
              <w:rPr>
                <w:rFonts w:ascii="Garamond" w:hAnsi="Garamond"/>
              </w:rPr>
              <w:t>Max 7</w:t>
            </w:r>
          </w:p>
        </w:tc>
        <w:tc>
          <w:tcPr>
            <w:tcW w:w="6378" w:type="dxa"/>
          </w:tcPr>
          <w:p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- 7 pkt.</w:t>
            </w:r>
          </w:p>
          <w:p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nie przewiduje rozwiązań o których mowa w pkt. 1 – 0 pkt.</w:t>
            </w:r>
          </w:p>
          <w:p w:rsidR="00D4271E" w:rsidRPr="00E51B60" w:rsidRDefault="00D4271E"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D4271E" w:rsidRPr="00E51B60" w:rsidTr="000F5C3D">
        <w:trPr>
          <w:trHeight w:val="552"/>
          <w:jc w:val="center"/>
        </w:trPr>
        <w:tc>
          <w:tcPr>
            <w:tcW w:w="10036" w:type="dxa"/>
            <w:gridSpan w:val="4"/>
          </w:tcPr>
          <w:p w:rsidR="00D4271E" w:rsidRPr="00E51B60" w:rsidRDefault="00D4271E"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D4271E" w:rsidRPr="00E51B60" w:rsidRDefault="00D4271E"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Del="00D35F7C" w:rsidRDefault="000F5C3D" w:rsidP="000F5C3D">
      <w:pPr>
        <w:rPr>
          <w:del w:id="2981" w:author="uplgr01" w:date="2017-02-14T19:44:00Z"/>
          <w:rFonts w:ascii="Garamond" w:hAnsi="Garamond"/>
        </w:rPr>
      </w:pPr>
    </w:p>
    <w:p w:rsidR="00D35F7C" w:rsidRPr="00E51B60" w:rsidRDefault="00D35F7C" w:rsidP="000F5C3D">
      <w:pPr>
        <w:rPr>
          <w:ins w:id="2982" w:author="uplgr01" w:date="2017-10-16T14:38:00Z"/>
          <w:rFonts w:ascii="Garamond" w:hAnsi="Garamond"/>
        </w:rPr>
      </w:pPr>
    </w:p>
    <w:p w:rsidR="007727C2" w:rsidRPr="00E51B60" w:rsidDel="0009719D" w:rsidRDefault="007727C2" w:rsidP="000F5C3D">
      <w:pPr>
        <w:rPr>
          <w:del w:id="2983" w:author="uplgr01" w:date="2017-10-27T13:59:00Z"/>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E51B60" w:rsidTr="000F5C3D">
        <w:trPr>
          <w:trHeight w:val="253"/>
          <w:jc w:val="center"/>
        </w:trPr>
        <w:tc>
          <w:tcPr>
            <w:tcW w:w="10036" w:type="dxa"/>
            <w:gridSpan w:val="5"/>
            <w:vAlign w:val="center"/>
          </w:tcPr>
          <w:p w:rsidR="000F5C3D" w:rsidRPr="00E51B60" w:rsidRDefault="000F5C3D" w:rsidP="000345EC">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rsidR="000F5C3D" w:rsidRPr="00E51B60" w:rsidRDefault="000F5C3D" w:rsidP="000345EC">
            <w:pPr>
              <w:pStyle w:val="Nagwek"/>
              <w:jc w:val="center"/>
              <w:rPr>
                <w:rFonts w:ascii="Garamond" w:hAnsi="Garamond"/>
                <w:b/>
              </w:rPr>
            </w:pPr>
            <w:r w:rsidRPr="00E51B60">
              <w:rPr>
                <w:rFonts w:ascii="Garamond" w:hAnsi="Garamond"/>
                <w:b/>
              </w:rPr>
              <w:t xml:space="preserve">Przedsięwzięcie: 2.2.3 </w:t>
            </w:r>
            <w:r w:rsidR="007727C2" w:rsidRPr="00E51B60">
              <w:rPr>
                <w:rFonts w:ascii="Garamond" w:hAnsi="Garamond"/>
                <w:b/>
              </w:rPr>
              <w:t>Podejmowanie, wykonywanie lub rozwijanie działalności gospodarczej służącej rozwojowi obszarów rybackich i obszarów akwakultury”</w:t>
            </w:r>
          </w:p>
        </w:tc>
      </w:tr>
      <w:tr w:rsidR="00563DDE" w:rsidRPr="00E51B60" w:rsidTr="00EF0E5F">
        <w:trPr>
          <w:trHeight w:val="253"/>
          <w:jc w:val="center"/>
        </w:trPr>
        <w:tc>
          <w:tcPr>
            <w:tcW w:w="426" w:type="dxa"/>
            <w:gridSpan w:val="2"/>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89"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9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27"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F5C3D">
        <w:trPr>
          <w:trHeight w:val="253"/>
          <w:jc w:val="center"/>
        </w:trPr>
        <w:tc>
          <w:tcPr>
            <w:tcW w:w="10036" w:type="dxa"/>
            <w:gridSpan w:val="5"/>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F5C3D">
        <w:trPr>
          <w:trHeight w:val="253"/>
          <w:jc w:val="center"/>
        </w:trPr>
        <w:tc>
          <w:tcPr>
            <w:tcW w:w="416"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9"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27" w:type="dxa"/>
          </w:tcPr>
          <w:p w:rsidR="00B734BE" w:rsidRPr="00E51B60" w:rsidRDefault="00B734BE" w:rsidP="00B734BE">
            <w:pPr>
              <w:snapToGrid w:val="0"/>
              <w:spacing w:after="0" w:line="240" w:lineRule="auto"/>
              <w:jc w:val="both"/>
              <w:rPr>
                <w:ins w:id="2984" w:author="uplgr05" w:date="2017-12-12T09:28:00Z"/>
                <w:rFonts w:ascii="Garamond" w:hAnsi="Garamond"/>
                <w:rPrChange w:id="2985" w:author="uplgr05" w:date="2017-12-12T09:28:00Z">
                  <w:rPr>
                    <w:ins w:id="2986" w:author="uplgr05" w:date="2017-12-12T09:28:00Z"/>
                    <w:rFonts w:ascii="Garamond" w:hAnsi="Garamond"/>
                    <w:color w:val="000000" w:themeColor="text1"/>
                  </w:rPr>
                </w:rPrChange>
              </w:rPr>
            </w:pPr>
            <w:del w:id="2987" w:author="uplgr05" w:date="2017-12-12T09:28:00Z">
              <w:r w:rsidRPr="00E51B60" w:rsidDel="007143A1">
                <w:rPr>
                  <w:rFonts w:ascii="Garamond" w:hAnsi="Garamond"/>
                </w:rPr>
                <w:delText>Kryterium jest punktowane jeżeli:</w:delText>
              </w:r>
            </w:del>
            <w:ins w:id="2988" w:author="uplgr05" w:date="2017-12-12T09:28:00Z">
              <w:r w:rsidRPr="00E51B60">
                <w:rPr>
                  <w:rFonts w:ascii="Garamond" w:hAnsi="Garamond"/>
                  <w:rPrChange w:id="2989"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2990" w:author="uplgr05" w:date="2017-12-12T09:28:00Z"/>
                <w:rFonts w:ascii="Garamond" w:hAnsi="Garamond"/>
                <w:rPrChange w:id="2991" w:author="uplgr05" w:date="2017-12-12T09:28:00Z">
                  <w:rPr>
                    <w:ins w:id="2992" w:author="uplgr05" w:date="2017-12-12T09:28:00Z"/>
                    <w:rFonts w:ascii="Garamond" w:hAnsi="Garamond"/>
                    <w:color w:val="000000" w:themeColor="text1"/>
                  </w:rPr>
                </w:rPrChange>
              </w:rPr>
            </w:pPr>
            <w:ins w:id="2993" w:author="uplgr05" w:date="2017-12-12T09:28:00Z">
              <w:r w:rsidRPr="00E51B60">
                <w:rPr>
                  <w:rFonts w:ascii="Garamond" w:hAnsi="Garamond"/>
                  <w:rPrChange w:id="2994" w:author="uplgr05" w:date="2017-12-12T09:28:00Z">
                    <w:rPr>
                      <w:rFonts w:ascii="Garamond" w:hAnsi="Garamond"/>
                      <w:color w:val="000000" w:themeColor="text1"/>
                    </w:rPr>
                  </w:rPrChange>
                </w:rPr>
                <w:t>1.</w:t>
              </w:r>
              <w:r w:rsidRPr="00E51B60">
                <w:rPr>
                  <w:rFonts w:ascii="Garamond" w:hAnsi="Garamond"/>
                  <w:rPrChange w:id="2995" w:author="uplgr05" w:date="2017-12-12T09:28:00Z">
                    <w:rPr>
                      <w:rFonts w:ascii="Garamond" w:hAnsi="Garamond"/>
                      <w:color w:val="000000" w:themeColor="text1"/>
                    </w:rPr>
                  </w:rPrChange>
                </w:rPr>
                <w:tab/>
                <w:t>Operacja jest przygotowana do realizacji – 15 pkt.</w:t>
              </w:r>
            </w:ins>
          </w:p>
          <w:p w:rsidR="00B734BE" w:rsidRPr="00E51B60" w:rsidRDefault="00B734BE" w:rsidP="00B734BE">
            <w:pPr>
              <w:snapToGrid w:val="0"/>
              <w:spacing w:after="0" w:line="240" w:lineRule="auto"/>
              <w:jc w:val="both"/>
              <w:rPr>
                <w:ins w:id="2996" w:author="uplgr05" w:date="2017-12-12T09:28:00Z"/>
                <w:rFonts w:ascii="Garamond" w:hAnsi="Garamond"/>
                <w:rPrChange w:id="2997" w:author="uplgr05" w:date="2017-12-12T09:28:00Z">
                  <w:rPr>
                    <w:ins w:id="2998" w:author="uplgr05" w:date="2017-12-12T09:28:00Z"/>
                    <w:rFonts w:ascii="Garamond" w:hAnsi="Garamond"/>
                    <w:color w:val="000000" w:themeColor="text1"/>
                  </w:rPr>
                </w:rPrChange>
              </w:rPr>
            </w:pPr>
            <w:ins w:id="2999" w:author="uplgr05" w:date="2017-12-12T09:28:00Z">
              <w:r w:rsidRPr="00E51B60">
                <w:rPr>
                  <w:rFonts w:ascii="Garamond" w:hAnsi="Garamond"/>
                  <w:rPrChange w:id="3000"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3001" w:author="uplgr05" w:date="2017-12-12T09:28:00Z"/>
                <w:rFonts w:ascii="Garamond" w:hAnsi="Garamond"/>
                <w:rPrChange w:id="3002" w:author="uplgr05" w:date="2017-12-12T09:28:00Z">
                  <w:rPr>
                    <w:ins w:id="3003" w:author="uplgr05" w:date="2017-12-12T09:28:00Z"/>
                    <w:rFonts w:ascii="Garamond" w:hAnsi="Garamond"/>
                    <w:color w:val="000000" w:themeColor="text1"/>
                  </w:rPr>
                </w:rPrChange>
              </w:rPr>
            </w:pPr>
            <w:ins w:id="3004" w:author="uplgr05" w:date="2017-12-12T09:28:00Z">
              <w:r w:rsidRPr="00E51B60">
                <w:rPr>
                  <w:rFonts w:ascii="Garamond" w:hAnsi="Garamond"/>
                  <w:rPrChange w:id="3005" w:author="uplgr05" w:date="2017-12-12T09:28:00Z">
                    <w:rPr>
                      <w:rFonts w:ascii="Garamond" w:hAnsi="Garamond"/>
                      <w:color w:val="000000" w:themeColor="text1"/>
                    </w:rPr>
                  </w:rPrChange>
                </w:rPr>
                <w:t>a)</w:t>
              </w:r>
            </w:ins>
            <w:ins w:id="3006" w:author="uplgr01" w:date="2017-12-15T12:24:00Z">
              <w:r w:rsidRPr="00E51B60">
                <w:rPr>
                  <w:rFonts w:ascii="Garamond" w:hAnsi="Garamond"/>
                </w:rPr>
                <w:t xml:space="preserve"> </w:t>
              </w:r>
            </w:ins>
            <w:ins w:id="3007" w:author="uplgr05" w:date="2017-12-12T09:28:00Z">
              <w:del w:id="3008" w:author="uplgr01" w:date="2017-12-15T12:23:00Z">
                <w:r w:rsidRPr="00E51B60" w:rsidDel="004468C0">
                  <w:rPr>
                    <w:rFonts w:ascii="Garamond" w:hAnsi="Garamond"/>
                    <w:rPrChange w:id="3009" w:author="uplgr05" w:date="2017-12-12T09:28:00Z">
                      <w:rPr>
                        <w:rFonts w:ascii="Garamond" w:hAnsi="Garamond"/>
                        <w:color w:val="000000" w:themeColor="text1"/>
                      </w:rPr>
                    </w:rPrChange>
                  </w:rPr>
                  <w:tab/>
                </w:r>
              </w:del>
              <w:r w:rsidRPr="00E51B60">
                <w:rPr>
                  <w:rFonts w:ascii="Garamond" w:hAnsi="Garamond"/>
                  <w:rPrChange w:id="3010"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3011" w:author="uplgr05" w:date="2017-12-12T09:28:00Z">
              <w:r w:rsidRPr="00E51B60">
                <w:rPr>
                  <w:rFonts w:ascii="Garamond" w:hAnsi="Garamond"/>
                  <w:rPrChange w:id="3012"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3013" w:author="uplgr05" w:date="2017-12-12T09:28:00Z"/>
                <w:rFonts w:ascii="Garamond" w:hAnsi="Garamond"/>
                <w:rPrChange w:id="3014" w:author="uplgr05" w:date="2017-12-12T09:28:00Z">
                  <w:rPr>
                    <w:ins w:id="3015" w:author="uplgr05" w:date="2017-12-12T09:28:00Z"/>
                    <w:rFonts w:ascii="Garamond" w:hAnsi="Garamond"/>
                    <w:color w:val="000000" w:themeColor="text1"/>
                  </w:rPr>
                </w:rPrChange>
              </w:rPr>
            </w:pPr>
            <w:ins w:id="3016" w:author="uplgr05" w:date="2017-12-12T09:28:00Z">
              <w:r w:rsidRPr="00E51B60">
                <w:rPr>
                  <w:rFonts w:ascii="Garamond" w:hAnsi="Garamond"/>
                  <w:rPrChange w:id="3017" w:author="uplgr05" w:date="2017-12-12T09:28:00Z">
                    <w:rPr>
                      <w:rFonts w:ascii="Garamond" w:hAnsi="Garamond"/>
                      <w:color w:val="000000" w:themeColor="text1"/>
                    </w:rPr>
                  </w:rPrChange>
                </w:rPr>
                <w:t>b)</w:t>
              </w:r>
            </w:ins>
            <w:ins w:id="3018" w:author="uplgr01" w:date="2017-12-15T12:24:00Z">
              <w:r w:rsidRPr="00E51B60">
                <w:rPr>
                  <w:rFonts w:ascii="Garamond" w:hAnsi="Garamond"/>
                </w:rPr>
                <w:t xml:space="preserve"> </w:t>
              </w:r>
            </w:ins>
            <w:ins w:id="3019" w:author="uplgr05" w:date="2017-12-12T09:28:00Z">
              <w:del w:id="3020" w:author="uplgr01" w:date="2017-12-15T12:24:00Z">
                <w:r w:rsidRPr="00E51B60" w:rsidDel="004468C0">
                  <w:rPr>
                    <w:rFonts w:ascii="Garamond" w:hAnsi="Garamond"/>
                    <w:rPrChange w:id="3021" w:author="uplgr05" w:date="2017-12-12T09:28:00Z">
                      <w:rPr>
                        <w:rFonts w:ascii="Garamond" w:hAnsi="Garamond"/>
                        <w:color w:val="000000" w:themeColor="text1"/>
                      </w:rPr>
                    </w:rPrChange>
                  </w:rPr>
                  <w:tab/>
                </w:r>
              </w:del>
              <w:r w:rsidRPr="00E51B60">
                <w:rPr>
                  <w:rFonts w:ascii="Garamond" w:hAnsi="Garamond"/>
                  <w:rPrChange w:id="3022" w:author="uplgr05" w:date="2017-12-12T09:28:00Z">
                    <w:rPr>
                      <w:rFonts w:ascii="Garamond" w:hAnsi="Garamond"/>
                      <w:color w:val="000000" w:themeColor="text1"/>
                    </w:rPr>
                  </w:rPrChange>
                </w:rPr>
                <w:t>ostateczne pozwolenie na budowę*** albo zgłoszenie robót budowlanych w</w:t>
              </w:r>
              <w:del w:id="3023" w:author="uplgr01" w:date="2017-12-15T12:25:00Z">
                <w:r w:rsidRPr="00E51B60" w:rsidDel="004468C0">
                  <w:rPr>
                    <w:rFonts w:ascii="Garamond" w:hAnsi="Garamond"/>
                    <w:rPrChange w:id="3024" w:author="uplgr05" w:date="2017-12-12T09:28:00Z">
                      <w:rPr>
                        <w:rFonts w:ascii="Garamond" w:hAnsi="Garamond"/>
                        <w:color w:val="000000" w:themeColor="text1"/>
                      </w:rPr>
                    </w:rPrChange>
                  </w:rPr>
                  <w:delText xml:space="preserve"> </w:delText>
                </w:r>
              </w:del>
              <w:r w:rsidRPr="00E51B60">
                <w:rPr>
                  <w:rFonts w:ascii="Garamond" w:hAnsi="Garamond"/>
                  <w:rPrChange w:id="3025"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3026" w:author="uplgr05" w:date="2017-12-12T09:28:00Z">
              <w:r w:rsidRPr="00E51B60">
                <w:rPr>
                  <w:rFonts w:ascii="Garamond" w:hAnsi="Garamond"/>
                  <w:rPrChange w:id="3027"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3028" w:author="uplgr05" w:date="2017-12-12T09:28:00Z"/>
                <w:rFonts w:ascii="Garamond" w:hAnsi="Garamond"/>
                <w:rPrChange w:id="3029" w:author="uplgr05" w:date="2017-12-12T09:28:00Z">
                  <w:rPr>
                    <w:ins w:id="3030" w:author="uplgr05" w:date="2017-12-12T09:28:00Z"/>
                    <w:rFonts w:ascii="Garamond" w:hAnsi="Garamond"/>
                    <w:color w:val="000000" w:themeColor="text1"/>
                  </w:rPr>
                </w:rPrChange>
              </w:rPr>
            </w:pPr>
            <w:ins w:id="3031" w:author="uplgr05" w:date="2017-12-12T09:28:00Z">
              <w:r w:rsidRPr="00E51B60">
                <w:rPr>
                  <w:rFonts w:ascii="Garamond" w:hAnsi="Garamond"/>
                  <w:rPrChange w:id="3032" w:author="uplgr05" w:date="2017-12-12T09:28:00Z">
                    <w:rPr>
                      <w:rFonts w:ascii="Garamond" w:hAnsi="Garamond"/>
                      <w:color w:val="000000" w:themeColor="text1"/>
                    </w:rPr>
                  </w:rPrChange>
                </w:rPr>
                <w:t>2.</w:t>
              </w:r>
              <w:r w:rsidRPr="00E51B60">
                <w:rPr>
                  <w:rFonts w:ascii="Garamond" w:hAnsi="Garamond"/>
                  <w:rPrChange w:id="3033"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3034" w:author="uplgr05" w:date="2017-12-12T09:28:00Z"/>
                <w:rFonts w:ascii="Garamond" w:hAnsi="Garamond"/>
                <w:rPrChange w:id="3035" w:author="uplgr05" w:date="2017-12-12T09:28:00Z">
                  <w:rPr>
                    <w:ins w:id="3036" w:author="uplgr05" w:date="2017-12-12T09:28:00Z"/>
                    <w:rFonts w:ascii="Garamond" w:hAnsi="Garamond"/>
                    <w:color w:val="000000" w:themeColor="text1"/>
                  </w:rPr>
                </w:rPrChange>
              </w:rPr>
            </w:pPr>
            <w:ins w:id="3037" w:author="uplgr05" w:date="2017-12-12T09:28:00Z">
              <w:r w:rsidRPr="00E51B60">
                <w:rPr>
                  <w:rFonts w:ascii="Garamond" w:hAnsi="Garamond"/>
                  <w:rPrChange w:id="3038"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3039" w:author="uplgr01" w:date="2017-12-15T12:26:00Z">
                    <w:rPr>
                      <w:rFonts w:ascii="Garamond" w:hAnsi="Garamond"/>
                      <w:color w:val="000000" w:themeColor="text1"/>
                    </w:rPr>
                  </w:rPrChange>
                </w:rPr>
                <w:t>w</w:t>
              </w:r>
            </w:ins>
            <w:ins w:id="3040" w:author="uplgr01" w:date="2017-12-15T12:26:00Z">
              <w:r w:rsidRPr="00E51B60">
                <w:rPr>
                  <w:rFonts w:ascii="Garamond" w:hAnsi="Garamond"/>
                  <w:rPrChange w:id="3041" w:author="uplgr01" w:date="2017-12-15T12:26:00Z">
                    <w:rPr>
                      <w:rFonts w:ascii="Garamond" w:hAnsi="Garamond"/>
                      <w:color w:val="FF0000"/>
                    </w:rPr>
                  </w:rPrChange>
                </w:rPr>
                <w:t xml:space="preserve"> </w:t>
              </w:r>
            </w:ins>
            <w:ins w:id="3042" w:author="uplgr05" w:date="2017-12-12T09:28:00Z">
              <w:del w:id="3043" w:author="uplgr01" w:date="2017-12-15T12:26:00Z">
                <w:r w:rsidRPr="00E51B60" w:rsidDel="004468C0">
                  <w:rPr>
                    <w:rFonts w:ascii="Garamond" w:hAnsi="Garamond"/>
                    <w:rPrChange w:id="3044" w:author="uplgr01" w:date="2017-12-15T12:26:00Z">
                      <w:rPr>
                        <w:rFonts w:ascii="Garamond" w:hAnsi="Garamond"/>
                        <w:color w:val="000000" w:themeColor="text1"/>
                      </w:rPr>
                    </w:rPrChange>
                  </w:rPr>
                  <w:delText>/</w:delText>
                </w:r>
              </w:del>
              <w:r w:rsidRPr="00E51B60">
                <w:rPr>
                  <w:rFonts w:ascii="Garamond" w:hAnsi="Garamond"/>
                  <w:rPrChange w:id="3045" w:author="uplgr01" w:date="2017-12-15T12:26:00Z">
                    <w:rPr>
                      <w:rFonts w:ascii="Garamond" w:hAnsi="Garamond"/>
                      <w:color w:val="000000" w:themeColor="text1"/>
                    </w:rPr>
                  </w:rPrChange>
                </w:rPr>
                <w:t>w</w:t>
              </w:r>
            </w:ins>
            <w:ins w:id="3046" w:author="uplgr01" w:date="2017-12-15T12:26:00Z">
              <w:r w:rsidRPr="00E51B60">
                <w:rPr>
                  <w:rFonts w:ascii="Garamond" w:hAnsi="Garamond"/>
                  <w:rPrChange w:id="3047" w:author="uplgr01" w:date="2017-12-15T12:26:00Z">
                    <w:rPr>
                      <w:rFonts w:ascii="Garamond" w:hAnsi="Garamond"/>
                      <w:color w:val="FF0000"/>
                    </w:rPr>
                  </w:rPrChange>
                </w:rPr>
                <w:t>yżej</w:t>
              </w:r>
            </w:ins>
            <w:ins w:id="3048" w:author="uplgr05" w:date="2017-12-12T09:28:00Z">
              <w:r w:rsidRPr="00E51B60">
                <w:rPr>
                  <w:rFonts w:ascii="Garamond" w:hAnsi="Garamond"/>
                  <w:rPrChange w:id="3049" w:author="uplgr05" w:date="2017-12-12T09:28:00Z">
                    <w:rPr>
                      <w:rFonts w:ascii="Garamond" w:hAnsi="Garamond"/>
                      <w:color w:val="000000" w:themeColor="text1"/>
                    </w:rPr>
                  </w:rPrChange>
                </w:rPr>
                <w:t xml:space="preserve"> wymienionym zakresie lub zostało skierowane wezwanie do uzupełni</w:t>
              </w:r>
              <w:del w:id="3050" w:author="uplgr01" w:date="2017-12-15T12:27:00Z">
                <w:r w:rsidRPr="00E51B60" w:rsidDel="00565BA4">
                  <w:rPr>
                    <w:rFonts w:ascii="Garamond" w:hAnsi="Garamond"/>
                    <w:rPrChange w:id="3051" w:author="uplgr01" w:date="2017-12-15T12:27:00Z">
                      <w:rPr>
                        <w:rFonts w:ascii="Garamond" w:hAnsi="Garamond"/>
                        <w:color w:val="000000" w:themeColor="text1"/>
                      </w:rPr>
                    </w:rPrChange>
                  </w:rPr>
                  <w:delText>a</w:delText>
                </w:r>
              </w:del>
            </w:ins>
            <w:ins w:id="3052" w:author="uplgr01" w:date="2017-12-15T12:27:00Z">
              <w:r w:rsidRPr="00E51B60">
                <w:rPr>
                  <w:rFonts w:ascii="Garamond" w:hAnsi="Garamond"/>
                  <w:rPrChange w:id="3053" w:author="uplgr01" w:date="2017-12-15T12:27:00Z">
                    <w:rPr>
                      <w:rFonts w:ascii="Garamond" w:hAnsi="Garamond"/>
                      <w:color w:val="FF0000"/>
                    </w:rPr>
                  </w:rPrChange>
                </w:rPr>
                <w:t>e</w:t>
              </w:r>
            </w:ins>
            <w:ins w:id="3054" w:author="uplgr05" w:date="2017-12-12T09:28:00Z">
              <w:r w:rsidRPr="00E51B60">
                <w:rPr>
                  <w:rFonts w:ascii="Garamond" w:hAnsi="Garamond"/>
                  <w:rPrChange w:id="3055" w:author="uplgr05" w:date="2017-12-12T09:28:00Z">
                    <w:rPr>
                      <w:rFonts w:ascii="Garamond" w:hAnsi="Garamond"/>
                      <w:color w:val="000000" w:themeColor="text1"/>
                    </w:rPr>
                  </w:rPrChange>
                </w:rPr>
                <w:t>nia ofert/</w:t>
              </w:r>
            </w:ins>
            <w:ins w:id="3056" w:author="uplgr05" w:date="2017-12-15T12:41:00Z">
              <w:r w:rsidRPr="00E51B60">
                <w:rPr>
                  <w:rFonts w:ascii="Garamond" w:hAnsi="Garamond"/>
                </w:rPr>
                <w:t xml:space="preserve"> </w:t>
              </w:r>
            </w:ins>
            <w:ins w:id="3057" w:author="uplgr05" w:date="2017-12-12T09:28:00Z">
              <w:r w:rsidRPr="00E51B60">
                <w:rPr>
                  <w:rFonts w:ascii="Garamond" w:hAnsi="Garamond"/>
                  <w:rPrChange w:id="3058" w:author="uplgr05" w:date="2017-12-12T09:28:00Z">
                    <w:rPr>
                      <w:rFonts w:ascii="Garamond" w:hAnsi="Garamond"/>
                      <w:color w:val="000000" w:themeColor="text1"/>
                    </w:rPr>
                  </w:rPrChange>
                </w:rPr>
                <w:t>kosztorysu</w:t>
              </w:r>
            </w:ins>
            <w:ins w:id="3059" w:author="uplgr01" w:date="2017-12-15T12:26:00Z">
              <w:r w:rsidRPr="00E51B60">
                <w:rPr>
                  <w:rFonts w:ascii="Garamond" w:hAnsi="Garamond"/>
                </w:rPr>
                <w:t xml:space="preserve"> </w:t>
              </w:r>
            </w:ins>
            <w:ins w:id="3060" w:author="uplgr05" w:date="2017-12-12T09:28:00Z">
              <w:del w:id="3061" w:author="uplgr01" w:date="2017-12-15T12:26:00Z">
                <w:r w:rsidRPr="00E51B60" w:rsidDel="004468C0">
                  <w:rPr>
                    <w:rFonts w:ascii="Garamond" w:hAnsi="Garamond"/>
                    <w:rPrChange w:id="3062" w:author="uplgr05" w:date="2017-12-12T09:28:00Z">
                      <w:rPr>
                        <w:rFonts w:ascii="Garamond" w:hAnsi="Garamond"/>
                        <w:color w:val="000000" w:themeColor="text1"/>
                      </w:rPr>
                    </w:rPrChange>
                  </w:rPr>
                  <w:delText xml:space="preserve"> </w:delText>
                </w:r>
              </w:del>
              <w:r w:rsidRPr="00E51B60">
                <w:rPr>
                  <w:rFonts w:ascii="Garamond" w:hAnsi="Garamond"/>
                  <w:rPrChange w:id="3063" w:author="uplgr05" w:date="2017-12-12T09:28:00Z">
                    <w:rPr>
                      <w:rFonts w:ascii="Garamond" w:hAnsi="Garamond"/>
                      <w:color w:val="000000" w:themeColor="text1"/>
                    </w:rPr>
                  </w:rPrChange>
                </w:rPr>
                <w:t>inwestorskiego/</w:t>
              </w:r>
            </w:ins>
            <w:ins w:id="3064" w:author="uplgr05" w:date="2017-12-15T12:42:00Z">
              <w:r w:rsidRPr="00E51B60">
                <w:rPr>
                  <w:rFonts w:ascii="Garamond" w:hAnsi="Garamond"/>
                </w:rPr>
                <w:t xml:space="preserve"> </w:t>
              </w:r>
            </w:ins>
            <w:ins w:id="3065" w:author="uplgr05" w:date="2017-12-12T09:28:00Z">
              <w:r w:rsidRPr="00E51B60">
                <w:rPr>
                  <w:rFonts w:ascii="Garamond" w:hAnsi="Garamond"/>
                  <w:rPrChange w:id="3066" w:author="uplgr05" w:date="2017-12-12T09:28:00Z">
                    <w:rPr>
                      <w:rFonts w:ascii="Garamond" w:hAnsi="Garamond"/>
                      <w:color w:val="000000" w:themeColor="text1"/>
                    </w:rPr>
                  </w:rPrChange>
                </w:rPr>
                <w:t>pozwolenia/</w:t>
              </w:r>
            </w:ins>
            <w:ins w:id="3067" w:author="uplgr05" w:date="2017-12-15T12:42:00Z">
              <w:r w:rsidRPr="00E51B60">
                <w:rPr>
                  <w:rFonts w:ascii="Garamond" w:hAnsi="Garamond"/>
                </w:rPr>
                <w:t xml:space="preserve"> </w:t>
              </w:r>
            </w:ins>
            <w:ins w:id="3068" w:author="uplgr01" w:date="2017-12-15T12:27:00Z">
              <w:r w:rsidRPr="00E51B60">
                <w:rPr>
                  <w:rFonts w:ascii="Garamond" w:hAnsi="Garamond"/>
                </w:rPr>
                <w:t xml:space="preserve"> </w:t>
              </w:r>
            </w:ins>
            <w:ins w:id="3069" w:author="uplgr05" w:date="2017-12-12T09:28:00Z">
              <w:r w:rsidRPr="00E51B60">
                <w:rPr>
                  <w:rFonts w:ascii="Garamond" w:hAnsi="Garamond"/>
                  <w:rPrChange w:id="3070" w:author="uplgr05" w:date="2017-12-12T09:28:00Z">
                    <w:rPr>
                      <w:rFonts w:ascii="Garamond" w:hAnsi="Garamond"/>
                      <w:color w:val="000000" w:themeColor="text1"/>
                    </w:rPr>
                  </w:rPrChange>
                </w:rPr>
                <w:t>zgłoszenia/</w:t>
              </w:r>
            </w:ins>
            <w:ins w:id="3071" w:author="uplgr05" w:date="2017-12-15T12:42:00Z">
              <w:r w:rsidRPr="00E51B60">
                <w:rPr>
                  <w:rFonts w:ascii="Garamond" w:hAnsi="Garamond"/>
                </w:rPr>
                <w:t xml:space="preserve"> </w:t>
              </w:r>
            </w:ins>
            <w:ins w:id="3072" w:author="uplgr05" w:date="2017-12-12T09:28:00Z">
              <w:r w:rsidRPr="00E51B60">
                <w:rPr>
                  <w:rFonts w:ascii="Garamond" w:hAnsi="Garamond"/>
                  <w:rPrChange w:id="3073"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3074" w:author="uplgr05" w:date="2017-12-12T09:28:00Z"/>
                <w:rFonts w:ascii="Garamond" w:hAnsi="Garamond"/>
                <w:rPrChange w:id="3075" w:author="uplgr05" w:date="2017-12-12T09:28:00Z">
                  <w:rPr>
                    <w:ins w:id="3076"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3077" w:author="uplgr05" w:date="2017-12-12T09:28:00Z"/>
                <w:rFonts w:ascii="Garamond" w:hAnsi="Garamond"/>
                <w:rPrChange w:id="3078" w:author="uplgr05" w:date="2017-12-12T09:28:00Z">
                  <w:rPr>
                    <w:ins w:id="3079" w:author="uplgr05" w:date="2017-12-12T09:28:00Z"/>
                    <w:rFonts w:ascii="Garamond" w:hAnsi="Garamond"/>
                    <w:color w:val="000000" w:themeColor="text1"/>
                  </w:rPr>
                </w:rPrChange>
              </w:rPr>
            </w:pPr>
            <w:ins w:id="3080" w:author="uplgr05" w:date="2017-12-12T09:28:00Z">
              <w:r w:rsidRPr="00E51B60">
                <w:rPr>
                  <w:rFonts w:ascii="Garamond" w:hAnsi="Garamond"/>
                  <w:rPrChange w:id="3081"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3082" w:author="uplgr05" w:date="2017-12-12T09:28:00Z"/>
                <w:rFonts w:ascii="Garamond" w:hAnsi="Garamond"/>
                <w:rPrChange w:id="3083" w:author="uplgr05" w:date="2017-12-12T09:28:00Z">
                  <w:rPr>
                    <w:ins w:id="3084" w:author="uplgr05" w:date="2017-12-12T09:28:00Z"/>
                    <w:rFonts w:ascii="Garamond" w:hAnsi="Garamond"/>
                    <w:color w:val="000000" w:themeColor="text1"/>
                  </w:rPr>
                </w:rPrChange>
              </w:rPr>
            </w:pPr>
            <w:ins w:id="3085" w:author="uplgr05" w:date="2017-12-12T09:28:00Z">
              <w:r w:rsidRPr="00E51B60">
                <w:rPr>
                  <w:rFonts w:ascii="Garamond" w:hAnsi="Garamond"/>
                  <w:rPrChange w:id="3086"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EF492A" w:rsidRPr="00E51B60" w:rsidDel="00C77ED6" w:rsidRDefault="00B734BE" w:rsidP="00B734BE">
            <w:pPr>
              <w:snapToGrid w:val="0"/>
              <w:spacing w:after="0" w:line="240" w:lineRule="auto"/>
              <w:jc w:val="both"/>
              <w:rPr>
                <w:ins w:id="3087" w:author="uplgr01" w:date="2017-02-14T12:27:00Z"/>
                <w:del w:id="3088" w:author="uplgr05" w:date="2017-12-12T10:13:00Z"/>
                <w:rFonts w:ascii="Garamond" w:hAnsi="Garamond"/>
              </w:rPr>
            </w:pPr>
            <w:ins w:id="3089" w:author="uplgr05" w:date="2017-12-12T09:28:00Z">
              <w:r w:rsidRPr="00E51B60">
                <w:rPr>
                  <w:rFonts w:ascii="Garamond" w:hAnsi="Garamond"/>
                  <w:rPrChange w:id="3090"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3091" w:author="uplgr01" w:date="2017-02-14T12:27:00Z">
              <w:del w:id="3092" w:author="uplgr05" w:date="2017-12-12T10:13:00Z">
                <w:r w:rsidR="00EF492A" w:rsidRPr="00E51B60" w:rsidDel="00C77ED6">
                  <w:rPr>
                    <w:rFonts w:ascii="Garamond" w:hAnsi="Garamond"/>
                  </w:rPr>
                  <w:delText>Kryterium jest punktowane jeżeli:</w:delText>
                </w:r>
              </w:del>
            </w:ins>
          </w:p>
          <w:p w:rsidR="00EF492A" w:rsidRPr="00E51B60" w:rsidDel="00C77ED6" w:rsidRDefault="00EF492A" w:rsidP="00A65815">
            <w:pPr>
              <w:pStyle w:val="Akapitzlist"/>
              <w:numPr>
                <w:ilvl w:val="0"/>
                <w:numId w:val="281"/>
              </w:numPr>
              <w:snapToGrid w:val="0"/>
              <w:spacing w:after="0" w:line="240" w:lineRule="auto"/>
              <w:ind w:left="237" w:hanging="237"/>
              <w:jc w:val="both"/>
              <w:rPr>
                <w:ins w:id="3093" w:author="uplgr01" w:date="2017-02-14T12:27:00Z"/>
                <w:del w:id="3094" w:author="uplgr05" w:date="2017-12-12T10:13:00Z"/>
                <w:rFonts w:ascii="Garamond" w:hAnsi="Garamond"/>
              </w:rPr>
            </w:pPr>
            <w:ins w:id="3095" w:author="uplgr01" w:date="2017-02-14T12:27:00Z">
              <w:del w:id="3096" w:author="uplgr05" w:date="2017-12-12T10:13:00Z">
                <w:r w:rsidRPr="00E51B60" w:rsidDel="00C77ED6">
                  <w:rPr>
                    <w:rFonts w:ascii="Garamond" w:hAnsi="Garamond"/>
                  </w:rPr>
                  <w:delText>Operacja jest przygotowana do realizacji</w:delText>
                </w:r>
                <w:r w:rsidRPr="00E51B60" w:rsidDel="00C77ED6">
                  <w:rPr>
                    <w:rFonts w:ascii="Garamond" w:hAnsi="Garamond"/>
                    <w:bCs/>
                  </w:rPr>
                  <w:delText xml:space="preserve"> – 1</w:delText>
                </w:r>
              </w:del>
            </w:ins>
            <w:ins w:id="3097" w:author="uplgr01" w:date="2017-02-14T15:38:00Z">
              <w:del w:id="3098" w:author="uplgr05" w:date="2017-12-12T10:13:00Z">
                <w:r w:rsidR="00AC6C22" w:rsidRPr="00E51B60" w:rsidDel="00C77ED6">
                  <w:rPr>
                    <w:rFonts w:ascii="Garamond" w:hAnsi="Garamond"/>
                    <w:bCs/>
                  </w:rPr>
                  <w:delText>5</w:delText>
                </w:r>
              </w:del>
            </w:ins>
            <w:ins w:id="3099" w:author="uplgr01" w:date="2017-02-14T12:27:00Z">
              <w:del w:id="3100" w:author="uplgr05" w:date="2017-12-12T10:13:00Z">
                <w:r w:rsidRPr="00E51B60" w:rsidDel="00C77ED6">
                  <w:rPr>
                    <w:rFonts w:ascii="Garamond" w:hAnsi="Garamond"/>
                    <w:bCs/>
                  </w:rPr>
                  <w:delText xml:space="preserve"> pkt.</w:delText>
                </w:r>
              </w:del>
            </w:ins>
          </w:p>
          <w:p w:rsidR="00EF492A" w:rsidRPr="00E51B60" w:rsidDel="00C77ED6" w:rsidRDefault="00EF492A">
            <w:pPr>
              <w:snapToGrid w:val="0"/>
              <w:spacing w:after="0" w:line="240" w:lineRule="auto"/>
              <w:jc w:val="both"/>
              <w:rPr>
                <w:ins w:id="3101" w:author="uplgr01" w:date="2017-02-15T09:10:00Z"/>
                <w:del w:id="3102" w:author="uplgr05" w:date="2017-12-12T10:13:00Z"/>
                <w:rFonts w:ascii="Garamond" w:hAnsi="Garamond"/>
              </w:rPr>
              <w:pPrChange w:id="3103" w:author="uplgr01" w:date="2017-02-14T19:40:00Z">
                <w:pPr>
                  <w:snapToGrid w:val="0"/>
                  <w:spacing w:after="0" w:line="240" w:lineRule="auto"/>
                  <w:ind w:left="360"/>
                  <w:jc w:val="both"/>
                </w:pPr>
              </w:pPrChange>
            </w:pPr>
            <w:ins w:id="3104" w:author="uplgr01" w:date="2017-02-14T12:27:00Z">
              <w:del w:id="3105" w:author="uplgr05" w:date="2017-12-12T10:13:00Z">
                <w:r w:rsidRPr="00E51B60" w:rsidDel="00C77ED6">
                  <w:rPr>
                    <w:rFonts w:ascii="Garamond" w:hAnsi="Garamond"/>
                  </w:rPr>
                  <w:delText>Za operację przygotowaną do realizacji uznaje się:</w:delText>
                </w:r>
              </w:del>
            </w:ins>
            <w:ins w:id="3106" w:author="uplgr01" w:date="2017-02-14T19:40:00Z">
              <w:del w:id="3107" w:author="uplgr05" w:date="2017-12-12T10:13:00Z">
                <w:r w:rsidR="00A65815" w:rsidRPr="00E51B60" w:rsidDel="00C77ED6">
                  <w:rPr>
                    <w:rFonts w:ascii="Garamond" w:hAnsi="Garamond"/>
                  </w:rPr>
                  <w:delText xml:space="preserve"> </w:delText>
                </w:r>
              </w:del>
            </w:ins>
            <w:ins w:id="3108" w:author="uplgr01" w:date="2017-02-14T12:27:00Z">
              <w:del w:id="3109" w:author="uplgr05" w:date="2017-12-12T10:13:00Z">
                <w:r w:rsidRPr="00E51B60" w:rsidDel="00C77ED6">
                  <w:rPr>
                    <w:rFonts w:ascii="Garamond" w:hAnsi="Garamond"/>
                  </w:rPr>
                  <w:delText xml:space="preserve">operację, </w:delText>
                </w:r>
              </w:del>
            </w:ins>
            <w:ins w:id="3110" w:author="uplgr01" w:date="2017-10-26T14:06:00Z">
              <w:del w:id="3111" w:author="uplgr05" w:date="2017-12-12T10:13:00Z">
                <w:r w:rsidR="00106CDA" w:rsidRPr="00E51B60" w:rsidDel="00C77ED6">
                  <w:rPr>
                    <w:rFonts w:ascii="Garamond" w:hAnsi="Garamond"/>
                    <w:rPrChange w:id="3112" w:author="uplgr01" w:date="2017-10-27T13:59:00Z">
                      <w:rPr>
                        <w:rFonts w:ascii="Garamond" w:hAnsi="Garamond"/>
                        <w:color w:val="000000" w:themeColor="text1"/>
                        <w:highlight w:val="yellow"/>
                      </w:rPr>
                    </w:rPrChange>
                  </w:rPr>
                  <w:delText>która na dzień przyjęcia w biurze PLGR wniosku o przyznanie pomocy</w:delText>
                </w:r>
                <w:r w:rsidR="00106CDA" w:rsidRPr="00E51B60" w:rsidDel="00C77ED6">
                  <w:rPr>
                    <w:rFonts w:ascii="Garamond" w:hAnsi="Garamond"/>
                  </w:rPr>
                  <w:delText xml:space="preserve"> </w:delText>
                </w:r>
              </w:del>
            </w:ins>
            <w:ins w:id="3113" w:author="uplgr01" w:date="2017-02-14T12:27:00Z">
              <w:del w:id="3114" w:author="uplgr05" w:date="2017-12-12T10:13:00Z">
                <w:r w:rsidRPr="00E51B60" w:rsidDel="00C77ED6">
                  <w:rPr>
                    <w:rFonts w:ascii="Garamond" w:hAnsi="Garamond"/>
                  </w:rPr>
                  <w:delText>posiada co najmniej dwie</w:delText>
                </w:r>
              </w:del>
              <w:del w:id="3115" w:author="uplgr05" w:date="2017-02-14T14:41:00Z">
                <w:r w:rsidRPr="00E51B60" w:rsidDel="00F8475B">
                  <w:rPr>
                    <w:rFonts w:ascii="Garamond" w:hAnsi="Garamond"/>
                  </w:rPr>
                  <w:delText>aktualne</w:delText>
                </w:r>
              </w:del>
              <w:del w:id="3116" w:author="uplgr05" w:date="2017-12-12T10:13:00Z">
                <w:r w:rsidRPr="00E51B60" w:rsidDel="00C77ED6">
                  <w:rPr>
                    <w:rFonts w:ascii="Garamond" w:hAnsi="Garamond"/>
                  </w:rPr>
                  <w:delText xml:space="preserve"> oferty</w:delText>
                </w:r>
              </w:del>
            </w:ins>
            <w:ins w:id="3117" w:author="uplgr01" w:date="2017-10-16T14:17:00Z">
              <w:del w:id="3118" w:author="uplgr05" w:date="2017-12-12T10:13:00Z">
                <w:r w:rsidR="00D06E14" w:rsidRPr="00E51B60" w:rsidDel="00C77ED6">
                  <w:rPr>
                    <w:rFonts w:ascii="Garamond" w:hAnsi="Garamond"/>
                  </w:rPr>
                  <w:delText>*</w:delText>
                </w:r>
              </w:del>
            </w:ins>
            <w:ins w:id="3119" w:author="uplgr01" w:date="2017-02-14T12:27:00Z">
              <w:del w:id="3120" w:author="uplgr05" w:date="2017-12-12T10:13:00Z">
                <w:r w:rsidRPr="00E51B60" w:rsidDel="00C77ED6">
                  <w:rPr>
                    <w:rFonts w:ascii="Garamond" w:hAnsi="Garamond"/>
                  </w:rPr>
                  <w:delText xml:space="preserve"> dla przewidzianych w projekcie zakupów towarów lub usług, a w przypadku robót budowlanych załączono aktualny kosztorys inwestorski*</w:delText>
                </w:r>
              </w:del>
            </w:ins>
            <w:ins w:id="3121" w:author="uplgr01" w:date="2017-10-16T14:17:00Z">
              <w:del w:id="3122" w:author="uplgr05" w:date="2017-12-12T10:13:00Z">
                <w:r w:rsidR="00D06E14" w:rsidRPr="00E51B60" w:rsidDel="00C77ED6">
                  <w:rPr>
                    <w:rFonts w:ascii="Garamond" w:hAnsi="Garamond"/>
                  </w:rPr>
                  <w:delText>*</w:delText>
                </w:r>
              </w:del>
            </w:ins>
            <w:ins w:id="3123" w:author="uplgr01" w:date="2017-02-14T19:40:00Z">
              <w:del w:id="3124" w:author="uplgr05" w:date="2017-12-12T10:13:00Z">
                <w:r w:rsidR="00A65815" w:rsidRPr="00E51B60" w:rsidDel="00C77ED6">
                  <w:rPr>
                    <w:rFonts w:ascii="Garamond" w:hAnsi="Garamond"/>
                  </w:rPr>
                  <w:delText xml:space="preserve"> </w:delText>
                </w:r>
              </w:del>
            </w:ins>
            <w:ins w:id="3125" w:author="uplgr01" w:date="2017-02-14T12:27:00Z">
              <w:del w:id="3126" w:author="uplgr05" w:date="2017-12-12T10:13:00Z">
                <w:r w:rsidRPr="00E51B60" w:rsidDel="00C77ED6">
                  <w:rPr>
                    <w:rFonts w:ascii="Garamond" w:hAnsi="Garamond"/>
                  </w:rPr>
                  <w:delText>oraz oferty / kosztorys inwestorski zostały załączone do wniosku o przyznanie pomocy.</w:delText>
                </w:r>
              </w:del>
            </w:ins>
          </w:p>
          <w:p w:rsidR="00A65815" w:rsidRPr="00E51B60" w:rsidDel="00C77ED6" w:rsidRDefault="00EF492A">
            <w:pPr>
              <w:pStyle w:val="Akapitzlist"/>
              <w:numPr>
                <w:ilvl w:val="0"/>
                <w:numId w:val="281"/>
              </w:numPr>
              <w:snapToGrid w:val="0"/>
              <w:spacing w:after="0" w:line="240" w:lineRule="auto"/>
              <w:ind w:left="284" w:hanging="284"/>
              <w:jc w:val="both"/>
              <w:rPr>
                <w:ins w:id="3127" w:author="uplgr01" w:date="2017-02-14T19:41:00Z"/>
                <w:del w:id="3128" w:author="uplgr05" w:date="2017-12-12T10:13:00Z"/>
                <w:rFonts w:ascii="Garamond" w:hAnsi="Garamond"/>
              </w:rPr>
              <w:pPrChange w:id="3129" w:author="uplgr01" w:date="2017-02-14T19:40:00Z">
                <w:pPr>
                  <w:pStyle w:val="Akapitzlist"/>
                  <w:snapToGrid w:val="0"/>
                  <w:spacing w:after="0" w:line="240" w:lineRule="auto"/>
                  <w:ind w:left="284"/>
                  <w:jc w:val="both"/>
                </w:pPr>
              </w:pPrChange>
            </w:pPr>
            <w:ins w:id="3130" w:author="uplgr01" w:date="2017-02-14T12:27:00Z">
              <w:del w:id="3131" w:author="uplgr05" w:date="2017-12-12T10:13:00Z">
                <w:r w:rsidRPr="00E51B60" w:rsidDel="00C77ED6">
                  <w:rPr>
                    <w:rFonts w:ascii="Garamond" w:hAnsi="Garamond"/>
                  </w:rPr>
                  <w:delText>Operacja nie jest przygotowana do realizacji – 0 pkt.</w:delText>
                </w:r>
                <w:r w:rsidRPr="00E51B60" w:rsidDel="00C77ED6">
                  <w:rPr>
                    <w:rFonts w:ascii="Garamond" w:hAnsi="Garamond"/>
                    <w:bCs/>
                  </w:rPr>
                  <w:delText xml:space="preserve"> </w:delText>
                </w:r>
              </w:del>
            </w:ins>
          </w:p>
          <w:p w:rsidR="00EF492A" w:rsidRPr="00E51B60" w:rsidDel="00C77ED6" w:rsidRDefault="00EF492A">
            <w:pPr>
              <w:snapToGrid w:val="0"/>
              <w:spacing w:after="0" w:line="240" w:lineRule="auto"/>
              <w:jc w:val="both"/>
              <w:rPr>
                <w:ins w:id="3132" w:author="uplgr01" w:date="2017-02-14T12:27:00Z"/>
                <w:del w:id="3133" w:author="uplgr05" w:date="2017-12-12T10:13:00Z"/>
                <w:rFonts w:ascii="Garamond" w:hAnsi="Garamond"/>
              </w:rPr>
              <w:pPrChange w:id="3134" w:author="uplgr01" w:date="2017-02-14T19:41:00Z">
                <w:pPr>
                  <w:pStyle w:val="Akapitzlist"/>
                  <w:snapToGrid w:val="0"/>
                  <w:spacing w:after="0" w:line="240" w:lineRule="auto"/>
                  <w:ind w:left="284"/>
                  <w:jc w:val="both"/>
                </w:pPr>
              </w:pPrChange>
            </w:pPr>
            <w:ins w:id="3135" w:author="uplgr01" w:date="2017-02-14T12:27:00Z">
              <w:del w:id="3136" w:author="uplgr05" w:date="2017-12-12T10:13:00Z">
                <w:r w:rsidRPr="00E51B60" w:rsidDel="00C77ED6">
                  <w:rPr>
                    <w:rFonts w:ascii="Garamond" w:hAnsi="Garamond"/>
                  </w:rPr>
                  <w:delText>Do wniosku o przyznanie pomocy nie załączono  dwóch aktualnych ofert / kosztorysu inwestorskiego.</w:delText>
                </w:r>
              </w:del>
            </w:ins>
          </w:p>
          <w:p w:rsidR="00EF492A" w:rsidRPr="00E51B60" w:rsidDel="00C77ED6" w:rsidRDefault="00EF492A" w:rsidP="00EF492A">
            <w:pPr>
              <w:snapToGrid w:val="0"/>
              <w:spacing w:after="0" w:line="240" w:lineRule="auto"/>
              <w:jc w:val="both"/>
              <w:rPr>
                <w:ins w:id="3137" w:author="uplgr01" w:date="2017-02-14T12:27:00Z"/>
                <w:del w:id="3138" w:author="uplgr05" w:date="2017-12-12T10:13:00Z"/>
                <w:rFonts w:ascii="Garamond" w:hAnsi="Garamond"/>
              </w:rPr>
            </w:pPr>
          </w:p>
          <w:p w:rsidR="0049094D" w:rsidRPr="00E51B60" w:rsidDel="00C77ED6" w:rsidRDefault="0049094D" w:rsidP="0049094D">
            <w:pPr>
              <w:spacing w:after="0" w:line="240" w:lineRule="auto"/>
              <w:jc w:val="both"/>
              <w:rPr>
                <w:ins w:id="3139" w:author="uplgr01" w:date="2017-10-26T14:10:00Z"/>
                <w:del w:id="3140" w:author="uplgr05" w:date="2017-12-12T10:13:00Z"/>
                <w:rFonts w:ascii="Garamond" w:hAnsi="Garamond"/>
              </w:rPr>
            </w:pPr>
            <w:ins w:id="3141" w:author="uplgr01" w:date="2017-10-26T14:10:00Z">
              <w:del w:id="3142" w:author="uplgr05" w:date="2017-12-12T10:13:00Z">
                <w:r w:rsidRPr="00E51B60" w:rsidDel="00C77ED6">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C77ED6" w:rsidRDefault="0049094D" w:rsidP="0049094D">
            <w:pPr>
              <w:snapToGrid w:val="0"/>
              <w:spacing w:after="0" w:line="240" w:lineRule="auto"/>
              <w:jc w:val="both"/>
              <w:rPr>
                <w:del w:id="3143" w:author="uplgr05" w:date="2017-12-12T10:13:00Z"/>
                <w:rFonts w:ascii="Garamond" w:hAnsi="Garamond"/>
              </w:rPr>
            </w:pPr>
            <w:ins w:id="3144" w:author="uplgr01" w:date="2017-10-26T14:10:00Z">
              <w:del w:id="3145" w:author="uplgr05" w:date="2017-12-12T10:13:00Z">
                <w:r w:rsidRPr="00E51B60" w:rsidDel="00C77ED6">
                  <w:rPr>
                    <w:rFonts w:ascii="Garamond" w:hAnsi="Garamond"/>
                  </w:rPr>
                  <w:delText>** za aktualny kosztorys inwestorski należy rozumieć taki kosztorys, który został sporządzony nie później niż sześć miesięcy przed ogłoszeniem konkursu.</w:delText>
                </w:r>
              </w:del>
            </w:ins>
            <w:ins w:id="3146" w:author="uplgr01" w:date="2017-02-14T12:27:00Z">
              <w:del w:id="3147" w:author="uplgr05" w:date="2017-12-12T10:13:00Z">
                <w:r w:rsidR="00EF492A" w:rsidRPr="00E51B60" w:rsidDel="00C77ED6">
                  <w:rPr>
                    <w:rFonts w:ascii="Garamond" w:hAnsi="Garamond"/>
                  </w:rPr>
                  <w:delText>.</w:delText>
                </w:r>
              </w:del>
            </w:ins>
            <w:del w:id="3148" w:author="uplgr05" w:date="2017-12-12T10:13:00Z">
              <w:r w:rsidR="000F5C3D" w:rsidRPr="00E51B60" w:rsidDel="00C77ED6">
                <w:rPr>
                  <w:rFonts w:ascii="Garamond" w:hAnsi="Garamond"/>
                </w:rPr>
                <w:delText>Kryterium jest punktowane jeżeli:</w:delText>
              </w:r>
            </w:del>
          </w:p>
          <w:p w:rsidR="000F5C3D" w:rsidRPr="00E51B60" w:rsidDel="00EF492A" w:rsidRDefault="000F5C3D" w:rsidP="000F5C3D">
            <w:pPr>
              <w:pStyle w:val="Akapitzlist"/>
              <w:numPr>
                <w:ilvl w:val="0"/>
                <w:numId w:val="171"/>
              </w:numPr>
              <w:snapToGrid w:val="0"/>
              <w:spacing w:after="0" w:line="240" w:lineRule="auto"/>
              <w:ind w:left="379"/>
              <w:jc w:val="both"/>
              <w:rPr>
                <w:del w:id="3149" w:author="uplgr01" w:date="2017-02-14T12:27:00Z"/>
                <w:rFonts w:ascii="Garamond" w:hAnsi="Garamond"/>
              </w:rPr>
            </w:pPr>
            <w:del w:id="3150" w:author="uplgr01" w:date="2017-02-14T12:27:00Z">
              <w:r w:rsidRPr="00E51B60" w:rsidDel="00EF492A">
                <w:rPr>
                  <w:rFonts w:ascii="Garamond" w:hAnsi="Garamond"/>
                </w:rPr>
                <w:delText>Operacja jest przygotowana do realizacji</w:delText>
              </w:r>
              <w:r w:rsidRPr="00E51B60" w:rsidDel="00EF492A">
                <w:rPr>
                  <w:rFonts w:ascii="Garamond" w:hAnsi="Garamond"/>
                  <w:bCs/>
                </w:rPr>
                <w:delText>.</w:delText>
              </w:r>
            </w:del>
          </w:p>
          <w:p w:rsidR="000F5C3D" w:rsidRPr="00E51B60" w:rsidDel="00EF492A" w:rsidRDefault="000F5C3D" w:rsidP="000345EC">
            <w:pPr>
              <w:snapToGrid w:val="0"/>
              <w:spacing w:after="0" w:line="240" w:lineRule="auto"/>
              <w:jc w:val="both"/>
              <w:rPr>
                <w:del w:id="3151" w:author="uplgr01" w:date="2017-02-14T12:27:00Z"/>
                <w:rFonts w:ascii="Garamond" w:hAnsi="Garamond"/>
              </w:rPr>
            </w:pPr>
            <w:del w:id="3152" w:author="uplgr01" w:date="2017-02-14T12:27:00Z">
              <w:r w:rsidRPr="00E51B60" w:rsidDel="00EF492A">
                <w:rPr>
                  <w:rFonts w:ascii="Garamond" w:hAnsi="Garamond"/>
                </w:rPr>
                <w:delText>Za operację przygotowaną do realizacji uznaje się – 15 pkt.:</w:delText>
              </w:r>
            </w:del>
          </w:p>
          <w:p w:rsidR="000F5C3D" w:rsidRPr="00E51B60" w:rsidDel="00EF492A" w:rsidRDefault="000F5C3D" w:rsidP="000F5C3D">
            <w:pPr>
              <w:pStyle w:val="Akapitzlist"/>
              <w:numPr>
                <w:ilvl w:val="0"/>
                <w:numId w:val="172"/>
              </w:numPr>
              <w:snapToGrid w:val="0"/>
              <w:spacing w:after="0" w:line="240" w:lineRule="auto"/>
              <w:jc w:val="both"/>
              <w:rPr>
                <w:del w:id="3153" w:author="uplgr01" w:date="2017-02-14T12:27:00Z"/>
                <w:rFonts w:ascii="Garamond" w:hAnsi="Garamond"/>
              </w:rPr>
            </w:pPr>
            <w:del w:id="3154" w:author="uplgr01" w:date="2017-02-14T12:27:00Z">
              <w:r w:rsidRPr="00E51B60" w:rsidDel="00EF492A">
                <w:rPr>
                  <w:rFonts w:ascii="Garamond" w:hAnsi="Garamond"/>
                </w:rPr>
                <w:delText xml:space="preserve">operację, która posiada aktualne* prawomocne pozwolenie </w:delText>
              </w:r>
              <w:r w:rsidRPr="00E51B60" w:rsidDel="00EF492A">
                <w:rPr>
                  <w:rFonts w:ascii="Garamond" w:hAnsi="Garamond"/>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E51B60" w:rsidDel="00EF492A" w:rsidRDefault="000F5C3D" w:rsidP="000F5C3D">
            <w:pPr>
              <w:pStyle w:val="Akapitzlist"/>
              <w:numPr>
                <w:ilvl w:val="0"/>
                <w:numId w:val="172"/>
              </w:numPr>
              <w:snapToGrid w:val="0"/>
              <w:spacing w:after="0" w:line="240" w:lineRule="auto"/>
              <w:jc w:val="both"/>
              <w:rPr>
                <w:del w:id="3155" w:author="uplgr01" w:date="2017-02-14T12:27:00Z"/>
                <w:rFonts w:ascii="Garamond" w:hAnsi="Garamond"/>
              </w:rPr>
            </w:pPr>
            <w:del w:id="3156" w:author="uplgr01" w:date="2017-02-14T12:27:00Z">
              <w:r w:rsidRPr="00E51B60" w:rsidDel="00EF492A">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EF492A" w:rsidRDefault="000F5C3D" w:rsidP="000345EC">
            <w:pPr>
              <w:snapToGrid w:val="0"/>
              <w:spacing w:after="0" w:line="240" w:lineRule="auto"/>
              <w:jc w:val="both"/>
              <w:rPr>
                <w:del w:id="3157" w:author="uplgr01" w:date="2017-02-14T12:27:00Z"/>
                <w:rFonts w:ascii="Garamond" w:hAnsi="Garamond"/>
              </w:rPr>
            </w:pPr>
            <w:del w:id="3158" w:author="uplgr01" w:date="2017-02-14T12:27:00Z">
              <w:r w:rsidRPr="00E51B60" w:rsidDel="00EF492A">
                <w:rPr>
                  <w:rFonts w:ascii="Garamond" w:hAnsi="Garamond"/>
                </w:rPr>
                <w:delText>2. Operacja nie jest przygotowana do realizacji lub nie załączono dokumentów potwierdzających jej przygotowanie – 0 pkt.</w:delText>
              </w:r>
            </w:del>
          </w:p>
          <w:p w:rsidR="000F5C3D" w:rsidRPr="00E51B60" w:rsidDel="00EF492A" w:rsidRDefault="000F5C3D" w:rsidP="000345EC">
            <w:pPr>
              <w:snapToGrid w:val="0"/>
              <w:spacing w:after="0" w:line="240" w:lineRule="auto"/>
              <w:jc w:val="both"/>
              <w:rPr>
                <w:del w:id="3159" w:author="uplgr01" w:date="2017-02-14T12:27:00Z"/>
                <w:rFonts w:ascii="Garamond" w:hAnsi="Garamond"/>
              </w:rPr>
            </w:pPr>
          </w:p>
          <w:p w:rsidR="000F5C3D" w:rsidRPr="00E51B60" w:rsidDel="00EF492A" w:rsidRDefault="000F5C3D" w:rsidP="000345EC">
            <w:pPr>
              <w:spacing w:after="0" w:line="240" w:lineRule="auto"/>
              <w:jc w:val="both"/>
              <w:rPr>
                <w:del w:id="3160" w:author="uplgr01" w:date="2017-02-14T12:27:00Z"/>
                <w:rFonts w:ascii="Garamond" w:hAnsi="Garamond"/>
              </w:rPr>
            </w:pPr>
            <w:del w:id="3161" w:author="uplgr01" w:date="2017-02-14T12:27:00Z">
              <w:r w:rsidRPr="00E51B60" w:rsidDel="00EF492A">
                <w:rPr>
                  <w:rFonts w:ascii="Garamond" w:hAnsi="Garamond"/>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E51B60" w:rsidDel="00EF492A">
                <w:rPr>
                  <w:rFonts w:ascii="Garamond" w:hAnsi="Garamond"/>
                </w:rPr>
                <w:br/>
                <w:delText>z ostatnim wpisem), w innym przypadku punkty nie zostaną przyznane.</w:delText>
              </w:r>
            </w:del>
          </w:p>
          <w:p w:rsidR="000F5C3D" w:rsidRPr="00E51B60" w:rsidDel="00EF492A" w:rsidRDefault="000F5C3D" w:rsidP="000345EC">
            <w:pPr>
              <w:spacing w:after="0" w:line="240" w:lineRule="auto"/>
              <w:jc w:val="both"/>
              <w:rPr>
                <w:del w:id="3162" w:author="uplgr01" w:date="2017-02-14T12:27:00Z"/>
                <w:rFonts w:ascii="Garamond" w:hAnsi="Garamond"/>
              </w:rPr>
            </w:pPr>
            <w:del w:id="3163" w:author="uplgr01" w:date="2017-02-14T12:27:00Z">
              <w:r w:rsidRPr="00E51B60" w:rsidDel="00EF492A">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rsidP="000345EC">
            <w:pPr>
              <w:spacing w:after="0" w:line="240" w:lineRule="auto"/>
              <w:jc w:val="both"/>
              <w:rPr>
                <w:rFonts w:ascii="Garamond" w:hAnsi="Garamond"/>
              </w:rPr>
            </w:pPr>
            <w:del w:id="3164" w:author="uplgr01" w:date="2017-02-14T12:27:00Z">
              <w:r w:rsidRPr="00E51B60" w:rsidDel="00EF492A">
                <w:rPr>
                  <w:rFonts w:ascii="Garamond" w:hAnsi="Garamond"/>
                </w:rPr>
                <w:delText>*** za aktualne oferty należy rozumieć takie, które zostały wystawione lub wydrukowane nie wcześniej niż 30 dni od ogłoszenia konkursu.</w:delText>
              </w:r>
            </w:del>
          </w:p>
        </w:tc>
      </w:tr>
      <w:tr w:rsidR="00563DDE" w:rsidRPr="00E51B60" w:rsidTr="000F5C3D">
        <w:trPr>
          <w:trHeight w:val="253"/>
          <w:jc w:val="center"/>
        </w:trPr>
        <w:tc>
          <w:tcPr>
            <w:tcW w:w="416"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4B6FAC">
            <w:pPr>
              <w:pStyle w:val="Akapitzlist"/>
              <w:numPr>
                <w:ilvl w:val="0"/>
                <w:numId w:val="173"/>
              </w:numPr>
              <w:snapToGrid w:val="0"/>
              <w:spacing w:after="0" w:line="240" w:lineRule="auto"/>
              <w:ind w:left="314" w:hanging="295"/>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rsidR="000F5C3D" w:rsidRPr="00E51B60" w:rsidRDefault="000F5C3D" w:rsidP="004B6FAC">
            <w:pPr>
              <w:pStyle w:val="Akapitzlist"/>
              <w:numPr>
                <w:ilvl w:val="0"/>
                <w:numId w:val="173"/>
              </w:numPr>
              <w:snapToGrid w:val="0"/>
              <w:spacing w:after="0" w:line="240" w:lineRule="auto"/>
              <w:ind w:left="314" w:hanging="295"/>
              <w:jc w:val="both"/>
              <w:rPr>
                <w:ins w:id="3165" w:author="uplgr01" w:date="2017-10-16T14:38: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jc w:val="both"/>
              <w:rPr>
                <w:ins w:id="3166" w:author="uplgr01" w:date="2017-10-16T14:38:00Z"/>
                <w:rFonts w:ascii="Garamond" w:hAnsi="Garamond"/>
              </w:rPr>
              <w:pPrChange w:id="3167" w:author="uplgr01" w:date="2017-10-16T14:38:00Z">
                <w:pPr>
                  <w:pStyle w:val="Akapitzlist"/>
                  <w:numPr>
                    <w:numId w:val="173"/>
                  </w:numPr>
                  <w:snapToGrid w:val="0"/>
                  <w:spacing w:after="0" w:line="240" w:lineRule="auto"/>
                  <w:ind w:left="314" w:hanging="295"/>
                  <w:jc w:val="both"/>
                </w:pPr>
              </w:pPrChange>
            </w:pPr>
          </w:p>
          <w:p w:rsidR="00D35F7C" w:rsidRPr="00E51B60" w:rsidRDefault="00BB6CE3">
            <w:pPr>
              <w:snapToGrid w:val="0"/>
              <w:spacing w:after="0" w:line="240" w:lineRule="auto"/>
              <w:jc w:val="both"/>
              <w:rPr>
                <w:rFonts w:ascii="Garamond" w:hAnsi="Garamond"/>
              </w:rPr>
              <w:pPrChange w:id="3168" w:author="uplgr01" w:date="2017-10-16T14:38:00Z">
                <w:pPr>
                  <w:pStyle w:val="Akapitzlist"/>
                  <w:numPr>
                    <w:numId w:val="173"/>
                  </w:numPr>
                  <w:snapToGrid w:val="0"/>
                  <w:spacing w:after="0" w:line="240" w:lineRule="auto"/>
                  <w:ind w:left="314" w:hanging="295"/>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F5C3D">
        <w:trPr>
          <w:trHeight w:val="253"/>
          <w:jc w:val="center"/>
        </w:trPr>
        <w:tc>
          <w:tcPr>
            <w:tcW w:w="416"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9"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10; 13; 15; 18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18</w:t>
            </w:r>
          </w:p>
        </w:tc>
        <w:tc>
          <w:tcPr>
            <w:tcW w:w="6627"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4B6FAC">
            <w:pPr>
              <w:pStyle w:val="Akapitzlist"/>
              <w:numPr>
                <w:ilvl w:val="0"/>
                <w:numId w:val="174"/>
              </w:numPr>
              <w:snapToGrid w:val="0"/>
              <w:spacing w:after="0" w:line="240" w:lineRule="auto"/>
              <w:ind w:left="314" w:hanging="284"/>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przyczynia się do stworzenia nowych miejsc pracy, nie wlicza się samozatrudnienia:</w:t>
            </w:r>
          </w:p>
          <w:p w:rsidR="000F5C3D" w:rsidRPr="00E51B60" w:rsidRDefault="000F5C3D" w:rsidP="004B6FAC">
            <w:pPr>
              <w:pStyle w:val="Akapitzlist"/>
              <w:numPr>
                <w:ilvl w:val="0"/>
                <w:numId w:val="71"/>
              </w:numPr>
              <w:snapToGrid w:val="0"/>
              <w:spacing w:after="0" w:line="240" w:lineRule="auto"/>
              <w:ind w:left="455" w:hanging="425"/>
              <w:jc w:val="both"/>
              <w:rPr>
                <w:rFonts w:ascii="Garamond" w:hAnsi="Garamond"/>
              </w:rPr>
            </w:pPr>
            <w:r w:rsidRPr="00E51B60">
              <w:rPr>
                <w:rFonts w:ascii="Garamond" w:hAnsi="Garamond"/>
              </w:rPr>
              <w:t>powyżej 1 etatu do 2 etatów średniorocznie  – 8 pkt,</w:t>
            </w:r>
          </w:p>
          <w:p w:rsidR="000F5C3D" w:rsidRPr="00E51B60" w:rsidRDefault="000F5C3D" w:rsidP="004B6FAC">
            <w:pPr>
              <w:pStyle w:val="Akapitzlist"/>
              <w:numPr>
                <w:ilvl w:val="0"/>
                <w:numId w:val="71"/>
              </w:numPr>
              <w:snapToGrid w:val="0"/>
              <w:spacing w:after="0" w:line="240" w:lineRule="auto"/>
              <w:ind w:left="455" w:hanging="425"/>
              <w:jc w:val="both"/>
              <w:rPr>
                <w:rFonts w:ascii="Garamond" w:hAnsi="Garamond"/>
              </w:rPr>
            </w:pPr>
            <w:r w:rsidRPr="00E51B60">
              <w:rPr>
                <w:rFonts w:ascii="Garamond" w:hAnsi="Garamond"/>
              </w:rPr>
              <w:t>powyżej 2 etatu  do 3 etatów średniorocznie  – 10 pkt,</w:t>
            </w:r>
          </w:p>
          <w:p w:rsidR="000F5C3D" w:rsidRPr="00E51B60" w:rsidRDefault="000F5C3D" w:rsidP="004B6FAC">
            <w:pPr>
              <w:pStyle w:val="Akapitzlist"/>
              <w:numPr>
                <w:ilvl w:val="0"/>
                <w:numId w:val="71"/>
              </w:numPr>
              <w:snapToGrid w:val="0"/>
              <w:spacing w:after="0" w:line="240" w:lineRule="auto"/>
              <w:ind w:left="455" w:hanging="425"/>
              <w:jc w:val="both"/>
              <w:rPr>
                <w:rFonts w:ascii="Garamond" w:hAnsi="Garamond"/>
              </w:rPr>
            </w:pPr>
            <w:r w:rsidRPr="00E51B60">
              <w:rPr>
                <w:rFonts w:ascii="Garamond" w:hAnsi="Garamond"/>
              </w:rPr>
              <w:t>powyżej 3 etatów średniorocznie - 13 pkt,</w:t>
            </w:r>
          </w:p>
          <w:p w:rsidR="000F5C3D" w:rsidRPr="00E51B60" w:rsidRDefault="000F5C3D" w:rsidP="004B6FAC">
            <w:pPr>
              <w:pStyle w:val="Akapitzlist"/>
              <w:numPr>
                <w:ilvl w:val="0"/>
                <w:numId w:val="71"/>
              </w:numPr>
              <w:snapToGrid w:val="0"/>
              <w:spacing w:after="0" w:line="240" w:lineRule="auto"/>
              <w:ind w:left="455" w:hanging="425"/>
              <w:jc w:val="both"/>
              <w:rPr>
                <w:rFonts w:ascii="Garamond" w:hAnsi="Garamond"/>
              </w:rPr>
            </w:pPr>
            <w:r w:rsidRPr="00E51B60">
              <w:rPr>
                <w:rFonts w:ascii="Garamond" w:hAnsi="Garamond"/>
              </w:rPr>
              <w:t>dodatkowo jeżeli w ramach stworzonych etatów średniorocznych dla wartości z pkt od a do c stworzono co 1 etat średnioroczny dla osoby z grupy defaworyzowanej na rynku pracy. + 5 pkt.</w:t>
            </w:r>
          </w:p>
          <w:p w:rsidR="000F5C3D" w:rsidRPr="00E51B60" w:rsidRDefault="000F5C3D" w:rsidP="000F5C3D">
            <w:pPr>
              <w:pStyle w:val="Akapitzlist"/>
              <w:numPr>
                <w:ilvl w:val="0"/>
                <w:numId w:val="174"/>
              </w:numPr>
              <w:snapToGrid w:val="0"/>
              <w:spacing w:after="0" w:line="240" w:lineRule="auto"/>
              <w:ind w:left="317" w:hanging="284"/>
              <w:jc w:val="both"/>
              <w:rPr>
                <w:rFonts w:ascii="Garamond" w:hAnsi="Garamond"/>
              </w:rPr>
            </w:pPr>
            <w:r w:rsidRPr="00E51B60">
              <w:rPr>
                <w:rFonts w:ascii="Garamond" w:hAnsi="Garamond"/>
              </w:rPr>
              <w:t>Brak zgodności z założeniami i wskaźnikami rezultatu lub nie wykazano wskaźników – 0 pkt.</w:t>
            </w:r>
          </w:p>
          <w:p w:rsidR="000F5C3D" w:rsidRPr="00E51B60" w:rsidDel="004B6FAC" w:rsidRDefault="000F5C3D" w:rsidP="000345EC">
            <w:pPr>
              <w:snapToGrid w:val="0"/>
              <w:spacing w:after="0" w:line="240" w:lineRule="auto"/>
              <w:jc w:val="both"/>
              <w:rPr>
                <w:del w:id="3169" w:author="uplgr01" w:date="2017-02-15T09:10:00Z"/>
                <w:rFonts w:ascii="Garamond" w:hAnsi="Garamond"/>
              </w:rPr>
            </w:pPr>
            <w:r w:rsidRPr="00E51B60">
              <w:rPr>
                <w:rFonts w:ascii="Garamond" w:hAnsi="Garamond"/>
              </w:rPr>
              <w:t xml:space="preserve">Aby otrzymać punkty w tej kategorii w uzasadnieniu operacji wg. lokalnych kryteriów wyboru należy wyliczyć etaty średnioroczne. </w:t>
            </w:r>
          </w:p>
          <w:p w:rsidR="000F5C3D" w:rsidRPr="00E51B60" w:rsidDel="004B6FAC" w:rsidRDefault="000F5C3D">
            <w:pPr>
              <w:snapToGrid w:val="0"/>
              <w:spacing w:after="0" w:line="240" w:lineRule="auto"/>
              <w:jc w:val="both"/>
              <w:rPr>
                <w:del w:id="3170" w:author="uplgr01" w:date="2017-02-15T09:10:00Z"/>
                <w:rFonts w:ascii="Garamond" w:hAnsi="Garamond"/>
              </w:rPr>
            </w:pPr>
            <w:r w:rsidRPr="00E51B60">
              <w:rPr>
                <w:rFonts w:ascii="Garamond" w:hAnsi="Garamond"/>
              </w:rPr>
              <w:t>Do nowych miejsc pracy wlicza się osoby zatrudnione na podstawie umowy o prace i spółdzielcze umowy o prace.</w:t>
            </w:r>
          </w:p>
          <w:p w:rsidR="000F5C3D" w:rsidRPr="00E51B60" w:rsidRDefault="004B6FAC">
            <w:pPr>
              <w:snapToGrid w:val="0"/>
              <w:spacing w:after="0" w:line="240" w:lineRule="auto"/>
              <w:jc w:val="both"/>
              <w:rPr>
                <w:rFonts w:ascii="Garamond" w:hAnsi="Garamond"/>
              </w:rPr>
            </w:pPr>
            <w:ins w:id="3171" w:author="uplgr01" w:date="2017-02-15T09:10:00Z">
              <w:r w:rsidRPr="00E51B60">
                <w:rPr>
                  <w:rFonts w:ascii="Garamond" w:hAnsi="Garamond"/>
                </w:rPr>
                <w:t xml:space="preserve"> </w:t>
              </w:r>
            </w:ins>
            <w:r w:rsidR="000F5C3D" w:rsidRPr="00E51B60">
              <w:rPr>
                <w:rFonts w:ascii="Garamond" w:hAnsi="Garamond"/>
              </w:rPr>
              <w:t>Gdy w dokumentacji aplikacyjnej będą rozbieżności, co do powyższego kryterium do oceny przyjmuje się niższą wartość</w:t>
            </w:r>
          </w:p>
        </w:tc>
      </w:tr>
      <w:tr w:rsidR="00563DDE" w:rsidRPr="00E51B60" w:rsidTr="000F5C3D">
        <w:trPr>
          <w:trHeight w:val="253"/>
          <w:jc w:val="center"/>
        </w:trPr>
        <w:tc>
          <w:tcPr>
            <w:tcW w:w="416"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99"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rsidR="00EF0E5F" w:rsidRPr="00E51B60" w:rsidRDefault="00EF0E5F" w:rsidP="00EF0E5F">
            <w:pPr>
              <w:snapToGrid w:val="0"/>
              <w:spacing w:after="0" w:line="240" w:lineRule="auto"/>
              <w:jc w:val="both"/>
              <w:rPr>
                <w:ins w:id="3172" w:author="uplgr01" w:date="2017-02-23T09:28:00Z"/>
                <w:rFonts w:ascii="Garamond" w:hAnsi="Garamond"/>
                <w:rPrChange w:id="3173" w:author="uplgr01" w:date="2017-10-16T12:52:00Z">
                  <w:rPr>
                    <w:ins w:id="3174" w:author="uplgr01" w:date="2017-02-23T09:28:00Z"/>
                    <w:rFonts w:ascii="Garamond" w:hAnsi="Garamond"/>
                    <w:color w:val="FF0000"/>
                  </w:rPr>
                </w:rPrChange>
              </w:rPr>
            </w:pPr>
            <w:ins w:id="3175" w:author="uplgr01" w:date="2017-02-23T09:28:00Z">
              <w:r w:rsidRPr="00E51B60">
                <w:rPr>
                  <w:rFonts w:ascii="Garamond" w:hAnsi="Garamond"/>
                  <w:rPrChange w:id="3176" w:author="uplgr01" w:date="2017-10-16T12:52:00Z">
                    <w:rPr>
                      <w:rFonts w:ascii="Garamond" w:hAnsi="Garamond"/>
                      <w:color w:val="FF0000"/>
                    </w:rPr>
                  </w:rPrChange>
                </w:rPr>
                <w:t>Kryterium jest punktowane jeżeli:</w:t>
              </w:r>
            </w:ins>
          </w:p>
          <w:p w:rsidR="00EF0E5F" w:rsidRPr="00E51B60" w:rsidRDefault="00EF0E5F" w:rsidP="00742095">
            <w:pPr>
              <w:pStyle w:val="Akapitzlist"/>
              <w:numPr>
                <w:ilvl w:val="0"/>
                <w:numId w:val="175"/>
              </w:numPr>
              <w:spacing w:line="240" w:lineRule="auto"/>
              <w:ind w:left="308" w:hanging="282"/>
              <w:jc w:val="both"/>
              <w:rPr>
                <w:ins w:id="3177" w:author="uplgr01" w:date="2017-02-23T09:28:00Z"/>
                <w:rFonts w:ascii="Garamond" w:hAnsi="Garamond"/>
                <w:rPrChange w:id="3178" w:author="uplgr01" w:date="2017-10-16T12:52:00Z">
                  <w:rPr>
                    <w:ins w:id="3179" w:author="uplgr01" w:date="2017-02-23T09:28:00Z"/>
                    <w:rFonts w:ascii="Garamond" w:hAnsi="Garamond"/>
                    <w:color w:val="FF0000"/>
                  </w:rPr>
                </w:rPrChange>
              </w:rPr>
            </w:pPr>
            <w:ins w:id="3180" w:author="uplgr01" w:date="2017-02-23T09:28:00Z">
              <w:r w:rsidRPr="00E51B60">
                <w:rPr>
                  <w:rFonts w:ascii="Garamond" w:hAnsi="Garamond"/>
                  <w:rPrChange w:id="3181"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w:t>
              </w:r>
            </w:ins>
            <w:ins w:id="3182" w:author="uplgr01" w:date="2017-06-22T13:00:00Z">
              <w:r w:rsidR="00CE7C00" w:rsidRPr="00E51B60">
                <w:rPr>
                  <w:rFonts w:ascii="Garamond" w:hAnsi="Garamond"/>
                  <w:rPrChange w:id="3183" w:author="uplgr01" w:date="2017-10-16T12:52:00Z">
                    <w:rPr>
                      <w:rFonts w:ascii="Garamond" w:hAnsi="Garamond"/>
                      <w:color w:val="FF0000"/>
                    </w:rPr>
                  </w:rPrChange>
                </w:rPr>
                <w:t xml:space="preserve"> / PO RYBY 2014-2020 </w:t>
              </w:r>
            </w:ins>
            <w:ins w:id="3184" w:author="uplgr01" w:date="2017-02-23T09:28:00Z">
              <w:r w:rsidRPr="00E51B60">
                <w:rPr>
                  <w:rFonts w:ascii="Garamond" w:hAnsi="Garamond"/>
                  <w:rPrChange w:id="3185"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E51B60" w:rsidDel="00EF0E5F" w:rsidRDefault="00EF0E5F" w:rsidP="00742095">
            <w:pPr>
              <w:numPr>
                <w:ilvl w:val="0"/>
                <w:numId w:val="175"/>
              </w:numPr>
              <w:snapToGrid w:val="0"/>
              <w:spacing w:after="0" w:line="240" w:lineRule="auto"/>
              <w:ind w:left="308" w:hanging="282"/>
              <w:jc w:val="both"/>
              <w:rPr>
                <w:del w:id="3186" w:author="uplgr01" w:date="2017-02-23T09:28:00Z"/>
                <w:rFonts w:ascii="Garamond" w:hAnsi="Garamond"/>
              </w:rPr>
            </w:pPr>
            <w:ins w:id="3187" w:author="uplgr01" w:date="2017-02-23T09:28:00Z">
              <w:r w:rsidRPr="00E51B60">
                <w:rPr>
                  <w:rFonts w:ascii="Garamond" w:hAnsi="Garamond"/>
                  <w:rPrChange w:id="3188"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3189" w:author="uplgr01" w:date="2017-02-23T09:28:00Z">
              <w:r w:rsidR="000F5C3D" w:rsidRPr="00E51B60" w:rsidDel="00EF0E5F">
                <w:rPr>
                  <w:rFonts w:ascii="Garamond" w:hAnsi="Garamond"/>
                </w:rPr>
                <w:delText>Kryterium jest punktowane jeżeli:</w:delText>
              </w:r>
            </w:del>
          </w:p>
          <w:p w:rsidR="000F5C3D" w:rsidRPr="00E51B60" w:rsidDel="00EF0E5F" w:rsidRDefault="000F5C3D" w:rsidP="00742095">
            <w:pPr>
              <w:numPr>
                <w:ilvl w:val="0"/>
                <w:numId w:val="175"/>
              </w:numPr>
              <w:snapToGrid w:val="0"/>
              <w:spacing w:after="0" w:line="240" w:lineRule="auto"/>
              <w:ind w:left="308" w:hanging="282"/>
              <w:jc w:val="both"/>
              <w:rPr>
                <w:del w:id="3190" w:author="uplgr01" w:date="2017-02-23T09:28:00Z"/>
                <w:rFonts w:ascii="Garamond" w:hAnsi="Garamond"/>
              </w:rPr>
            </w:pPr>
            <w:del w:id="3191" w:author="uplgr01" w:date="2017-02-23T09:28: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E51B60" w:rsidDel="00EF0E5F" w:rsidRDefault="000F5C3D" w:rsidP="00742095">
            <w:pPr>
              <w:pStyle w:val="Akapitzlist"/>
              <w:numPr>
                <w:ilvl w:val="0"/>
                <w:numId w:val="175"/>
              </w:numPr>
              <w:snapToGrid w:val="0"/>
              <w:spacing w:after="0" w:line="240" w:lineRule="auto"/>
              <w:ind w:left="308" w:hanging="282"/>
              <w:jc w:val="both"/>
              <w:rPr>
                <w:del w:id="3192" w:author="uplgr01" w:date="2017-02-23T09:28:00Z"/>
                <w:rFonts w:ascii="Garamond" w:hAnsi="Garamond"/>
              </w:rPr>
            </w:pPr>
            <w:del w:id="3193" w:author="uplgr01" w:date="2017-02-23T09:28:00Z">
              <w:r w:rsidRPr="00E51B60" w:rsidDel="00EF0E5F">
                <w:rPr>
                  <w:rFonts w:ascii="Garamond" w:hAnsi="Garamond"/>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E51B60" w:rsidRDefault="000F5C3D" w:rsidP="00742095">
            <w:pPr>
              <w:pStyle w:val="Akapitzlist"/>
              <w:numPr>
                <w:ilvl w:val="0"/>
                <w:numId w:val="175"/>
              </w:numPr>
              <w:spacing w:after="0" w:line="240" w:lineRule="auto"/>
              <w:ind w:left="308" w:hanging="282"/>
              <w:jc w:val="both"/>
              <w:rPr>
                <w:rFonts w:ascii="Garamond" w:hAnsi="Garamond"/>
                <w:bCs/>
              </w:rPr>
            </w:pPr>
            <w:del w:id="3194" w:author="uplgr01" w:date="2017-02-23T09:28: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0F5C3D">
        <w:trPr>
          <w:trHeight w:val="253"/>
          <w:jc w:val="center"/>
        </w:trPr>
        <w:tc>
          <w:tcPr>
            <w:tcW w:w="416"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do 100 000,00  PLN - 10 pkt,</w:t>
            </w:r>
          </w:p>
          <w:p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100 000,01 do 200 000,00 PLN - 5 pkt,</w:t>
            </w:r>
          </w:p>
          <w:p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200 000,01 do 250 000,00 PLN - 3 pkt.</w:t>
            </w:r>
          </w:p>
          <w:p w:rsidR="000F5C3D" w:rsidRPr="00E51B60" w:rsidRDefault="000F5C3D" w:rsidP="000F5C3D">
            <w:pPr>
              <w:pStyle w:val="Akapitzlist"/>
              <w:numPr>
                <w:ilvl w:val="0"/>
                <w:numId w:val="176"/>
              </w:numPr>
              <w:snapToGrid w:val="0"/>
              <w:spacing w:after="0" w:line="240" w:lineRule="auto"/>
              <w:ind w:left="379"/>
              <w:jc w:val="both"/>
              <w:rPr>
                <w:rFonts w:ascii="Garamond" w:hAnsi="Garamond"/>
              </w:rPr>
            </w:pPr>
            <w:del w:id="3195" w:author="uplgr01" w:date="2017-02-23T09:55:00Z">
              <w:r w:rsidRPr="00E51B60" w:rsidDel="00742095">
                <w:rPr>
                  <w:rFonts w:ascii="Garamond" w:hAnsi="Garamond"/>
                </w:rPr>
                <w:delText xml:space="preserve">d) </w:delText>
              </w:r>
            </w:del>
            <w:r w:rsidRPr="00E51B60">
              <w:rPr>
                <w:rFonts w:ascii="Garamond" w:hAnsi="Garamond"/>
              </w:rPr>
              <w:t>powyżej 250 000,00 PLN – 0 pkt.</w:t>
            </w:r>
          </w:p>
        </w:tc>
      </w:tr>
      <w:tr w:rsidR="00563DDE" w:rsidRPr="00E51B60" w:rsidTr="000F5C3D">
        <w:trPr>
          <w:trHeight w:val="253"/>
          <w:jc w:val="center"/>
        </w:trPr>
        <w:tc>
          <w:tcPr>
            <w:tcW w:w="416"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AC6C22" w:rsidRPr="00E51B60" w:rsidDel="00A65815" w:rsidRDefault="000F5C3D">
            <w:pPr>
              <w:pStyle w:val="Akapitzlist"/>
              <w:numPr>
                <w:ilvl w:val="0"/>
                <w:numId w:val="291"/>
              </w:numPr>
              <w:snapToGrid w:val="0"/>
              <w:spacing w:after="0" w:line="240" w:lineRule="auto"/>
              <w:ind w:left="379" w:hanging="379"/>
              <w:jc w:val="both"/>
              <w:rPr>
                <w:del w:id="3196" w:author="uplgr01" w:date="2017-02-14T19:45:00Z"/>
                <w:rFonts w:ascii="Garamond" w:hAnsi="Garamond"/>
              </w:rPr>
              <w:pPrChange w:id="3197" w:author="uplgr01" w:date="2017-02-14T19:45:00Z">
                <w:pPr>
                  <w:pStyle w:val="Akapitzlist"/>
                  <w:numPr>
                    <w:numId w:val="284"/>
                  </w:numPr>
                  <w:snapToGrid w:val="0"/>
                  <w:spacing w:after="0" w:line="240" w:lineRule="auto"/>
                  <w:ind w:left="459" w:hanging="360"/>
                  <w:jc w:val="both"/>
                </w:pPr>
              </w:pPrChange>
            </w:pPr>
            <w:r w:rsidRPr="00E51B60">
              <w:rPr>
                <w:rFonts w:ascii="Garamond" w:hAnsi="Garamond"/>
                <w:rPrChange w:id="3198" w:author="uplgr01" w:date="2017-10-16T12:52:00Z">
                  <w:rPr/>
                </w:rPrChange>
              </w:rPr>
              <w:t>Wkład własny Wnioskodawcy jest większy</w:t>
            </w:r>
            <w:ins w:id="3199" w:author="uplgr01" w:date="2017-02-14T16:02:00Z">
              <w:r w:rsidR="004B22AA" w:rsidRPr="00E51B60">
                <w:rPr>
                  <w:rFonts w:ascii="Garamond" w:hAnsi="Garamond"/>
                </w:rPr>
                <w:t xml:space="preserve"> o </w:t>
              </w:r>
            </w:ins>
            <w:ins w:id="3200" w:author="uplgr01" w:date="2017-02-14T18:49:00Z">
              <w:r w:rsidR="0065280B" w:rsidRPr="00E51B60">
                <w:rPr>
                  <w:rFonts w:ascii="Garamond" w:hAnsi="Garamond"/>
                </w:rPr>
                <w:t>min 5</w:t>
              </w:r>
            </w:ins>
            <w:ins w:id="3201" w:author="uplgr01" w:date="2017-02-14T16:02:00Z">
              <w:r w:rsidR="004B22AA" w:rsidRPr="00E51B60">
                <w:rPr>
                  <w:rFonts w:ascii="Garamond" w:hAnsi="Garamond"/>
                </w:rPr>
                <w:t xml:space="preserve"> %</w:t>
              </w:r>
            </w:ins>
            <w:r w:rsidRPr="00E51B60">
              <w:rPr>
                <w:rFonts w:ascii="Garamond" w:hAnsi="Garamond"/>
                <w:rPrChange w:id="3202" w:author="uplgr01" w:date="2017-10-16T12:52:00Z">
                  <w:rPr/>
                </w:rPrChange>
              </w:rPr>
              <w:t xml:space="preserve"> niż minimalny wkład własny </w:t>
            </w:r>
            <w:del w:id="3203" w:author="uplgr01" w:date="2017-02-23T09:55:00Z">
              <w:r w:rsidRPr="00E51B60" w:rsidDel="00742095">
                <w:rPr>
                  <w:rFonts w:ascii="Garamond" w:hAnsi="Garamond"/>
                  <w:rPrChange w:id="3204" w:author="uplgr01" w:date="2017-10-16T12:52:00Z">
                    <w:rPr/>
                  </w:rPrChange>
                </w:rPr>
                <w:delText xml:space="preserve">beneficjenta </w:delText>
              </w:r>
            </w:del>
            <w:r w:rsidRPr="00E51B60">
              <w:rPr>
                <w:rFonts w:ascii="Garamond" w:hAnsi="Garamond"/>
                <w:rPrChange w:id="3205" w:author="uplgr01" w:date="2017-10-16T12:52:00Z">
                  <w:rPr/>
                </w:rPrChange>
              </w:rPr>
              <w:t>określony w LSR 2014-2020 dla danego konkursu</w:t>
            </w:r>
            <w:ins w:id="3206" w:author="uplgr01" w:date="2017-02-14T15:38:00Z">
              <w:r w:rsidR="00AC6C22" w:rsidRPr="00E51B60">
                <w:rPr>
                  <w:rFonts w:ascii="Garamond" w:hAnsi="Garamond"/>
                  <w:rPrChange w:id="3207" w:author="uplgr01" w:date="2017-10-16T12:52:00Z">
                    <w:rPr/>
                  </w:rPrChange>
                </w:rPr>
                <w:t xml:space="preserve"> </w:t>
              </w:r>
            </w:ins>
            <w:del w:id="3208" w:author="uplgr01" w:date="2017-02-14T15:38:00Z">
              <w:r w:rsidRPr="00E51B60" w:rsidDel="00AC6C22">
                <w:rPr>
                  <w:rFonts w:ascii="Garamond" w:hAnsi="Garamond"/>
                  <w:rPrChange w:id="3209" w:author="uplgr01" w:date="2017-10-16T12:52:00Z">
                    <w:rPr/>
                  </w:rPrChange>
                </w:rPr>
                <w:delText xml:space="preserve"> - </w:delText>
              </w:r>
            </w:del>
            <w:del w:id="3210" w:author="uplgr01" w:date="2017-02-14T15:39:00Z">
              <w:r w:rsidRPr="00E51B60" w:rsidDel="00AC6C22">
                <w:rPr>
                  <w:rFonts w:ascii="Garamond" w:hAnsi="Garamond"/>
                  <w:rPrChange w:id="3211" w:author="uplgr01" w:date="2017-10-16T12:52:00Z">
                    <w:rPr/>
                  </w:rPrChange>
                </w:rPr>
                <w:delText>2 pkt.</w:delText>
              </w:r>
            </w:del>
          </w:p>
          <w:p w:rsidR="00A65815" w:rsidRPr="00E51B60" w:rsidRDefault="00A65815">
            <w:pPr>
              <w:pStyle w:val="Akapitzlist"/>
              <w:numPr>
                <w:ilvl w:val="0"/>
                <w:numId w:val="291"/>
              </w:numPr>
              <w:snapToGrid w:val="0"/>
              <w:spacing w:after="0" w:line="240" w:lineRule="auto"/>
              <w:ind w:left="379" w:hanging="379"/>
              <w:jc w:val="both"/>
              <w:rPr>
                <w:ins w:id="3212" w:author="uplgr01" w:date="2017-02-14T19:45:00Z"/>
                <w:rFonts w:ascii="Garamond" w:hAnsi="Garamond"/>
              </w:rPr>
              <w:pPrChange w:id="3213" w:author="uplgr01" w:date="2017-02-14T19:45:00Z">
                <w:pPr>
                  <w:pStyle w:val="Akapitzlist"/>
                  <w:numPr>
                    <w:numId w:val="291"/>
                  </w:numPr>
                  <w:ind w:hanging="360"/>
                </w:pPr>
              </w:pPrChange>
            </w:pPr>
          </w:p>
          <w:p w:rsidR="000F5C3D" w:rsidRPr="00E51B60" w:rsidRDefault="00A65815">
            <w:pPr>
              <w:pStyle w:val="Akapitzlist"/>
              <w:numPr>
                <w:ilvl w:val="0"/>
                <w:numId w:val="291"/>
              </w:numPr>
              <w:snapToGrid w:val="0"/>
              <w:spacing w:after="0" w:line="240" w:lineRule="auto"/>
              <w:ind w:left="379" w:hanging="379"/>
              <w:jc w:val="both"/>
              <w:rPr>
                <w:rFonts w:ascii="Garamond" w:hAnsi="Garamond"/>
                <w:rPrChange w:id="3214" w:author="uplgr01" w:date="2017-10-16T12:52:00Z">
                  <w:rPr/>
                </w:rPrChange>
              </w:rPr>
              <w:pPrChange w:id="3215" w:author="uplgr01" w:date="2017-02-14T19:45:00Z">
                <w:pPr>
                  <w:pStyle w:val="Akapitzlist"/>
                  <w:numPr>
                    <w:numId w:val="284"/>
                  </w:numPr>
                  <w:snapToGrid w:val="0"/>
                  <w:spacing w:after="0" w:line="240" w:lineRule="auto"/>
                  <w:ind w:left="459" w:hanging="360"/>
                  <w:jc w:val="both"/>
                </w:pPr>
              </w:pPrChange>
            </w:pPr>
            <w:ins w:id="3216" w:author="uplgr01" w:date="2017-02-14T19:45:00Z">
              <w:r w:rsidRPr="00E51B60">
                <w:rPr>
                  <w:rFonts w:ascii="Garamond" w:hAnsi="Garamond"/>
                </w:rPr>
                <w:t xml:space="preserve">Wkład własny Wnioskodawcy </w:t>
              </w:r>
            </w:ins>
            <w:ins w:id="3217" w:author="uplgr01" w:date="2017-02-14T19:46:00Z">
              <w:r w:rsidRPr="00E51B60">
                <w:rPr>
                  <w:rFonts w:ascii="Garamond" w:hAnsi="Garamond"/>
                </w:rPr>
                <w:t xml:space="preserve">nie </w:t>
              </w:r>
            </w:ins>
            <w:ins w:id="3218" w:author="uplgr01" w:date="2017-02-14T19:45:00Z">
              <w:r w:rsidRPr="00E51B60">
                <w:rPr>
                  <w:rFonts w:ascii="Garamond" w:hAnsi="Garamond"/>
                </w:rPr>
                <w:t>jest większy o min 5 % niż minimalny wkład własny określony w LSR 2014-2020 dla danego konkursu</w:t>
              </w:r>
            </w:ins>
            <w:del w:id="3219" w:author="uplgr01" w:date="2017-02-14T19:45:00Z">
              <w:r w:rsidR="000F5C3D" w:rsidRPr="00E51B60" w:rsidDel="00A65815">
                <w:rPr>
                  <w:rFonts w:ascii="Garamond" w:hAnsi="Garamond"/>
                  <w:rPrChange w:id="3220" w:author="uplgr01" w:date="2017-10-16T12:52:00Z">
                    <w:rPr/>
                  </w:rPrChange>
                </w:rPr>
                <w:delText>We wniosku o dofinansowanie nie przewidziano większego udziału wkładu własnego</w:delText>
              </w:r>
            </w:del>
            <w:r w:rsidR="000F5C3D" w:rsidRPr="00E51B60">
              <w:rPr>
                <w:rFonts w:ascii="Garamond" w:hAnsi="Garamond"/>
                <w:rPrChange w:id="3221" w:author="uplgr01" w:date="2017-10-16T12:52:00Z">
                  <w:rPr/>
                </w:rPrChange>
              </w:rPr>
              <w:t xml:space="preserve"> - 0 pkt.</w:t>
            </w:r>
          </w:p>
        </w:tc>
      </w:tr>
      <w:tr w:rsidR="00563DDE" w:rsidRPr="00E51B60" w:rsidTr="000F5C3D">
        <w:trPr>
          <w:trHeight w:val="253"/>
          <w:jc w:val="center"/>
        </w:trPr>
        <w:tc>
          <w:tcPr>
            <w:tcW w:w="416"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Wnioskodawca składa 1 wniosek o dofinansowanie w ramach danego konkursu - 5 pkt.</w:t>
            </w:r>
          </w:p>
          <w:p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rsidTr="00742095">
        <w:trPr>
          <w:trHeight w:val="2269"/>
          <w:jc w:val="center"/>
        </w:trPr>
        <w:tc>
          <w:tcPr>
            <w:tcW w:w="416"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99" w:type="dxa"/>
            <w:gridSpan w:val="2"/>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77"/>
              </w:numPr>
              <w:snapToGrid w:val="0"/>
              <w:spacing w:after="0" w:line="240" w:lineRule="auto"/>
              <w:ind w:left="379"/>
              <w:jc w:val="both"/>
              <w:rPr>
                <w:rFonts w:ascii="Garamond" w:hAnsi="Garamond"/>
              </w:rPr>
            </w:pPr>
            <w:r w:rsidRPr="00E51B60">
              <w:rPr>
                <w:rFonts w:ascii="Garamond" w:hAnsi="Garamond"/>
              </w:rPr>
              <w:t>Wnioskodawca mieści się w preferowanych kategoriach – 5 pkt,</w:t>
            </w:r>
          </w:p>
          <w:p w:rsidR="000F5C3D" w:rsidRPr="00E51B60" w:rsidRDefault="000F5C3D" w:rsidP="004B6FAC">
            <w:pPr>
              <w:pStyle w:val="Akapitzlist"/>
              <w:numPr>
                <w:ilvl w:val="0"/>
                <w:numId w:val="73"/>
              </w:numPr>
              <w:snapToGrid w:val="0"/>
              <w:spacing w:after="0" w:line="240" w:lineRule="auto"/>
              <w:ind w:left="455" w:hanging="425"/>
              <w:jc w:val="both"/>
              <w:rPr>
                <w:rFonts w:ascii="Garamond" w:hAnsi="Garamond"/>
              </w:rPr>
            </w:pPr>
            <w:del w:id="3222" w:author="uplgr01" w:date="2017-02-15T09:11:00Z">
              <w:r w:rsidRPr="00E51B60" w:rsidDel="004B6FAC">
                <w:rPr>
                  <w:rFonts w:ascii="Garamond" w:hAnsi="Garamond"/>
                </w:rPr>
                <w:delText xml:space="preserve">Wnioskodawcą </w:delText>
              </w:r>
            </w:del>
            <w:ins w:id="3223" w:author="uplgr01" w:date="2017-02-15T09:11:00Z">
              <w:r w:rsidR="004B6FAC" w:rsidRPr="00E51B60">
                <w:rPr>
                  <w:rFonts w:ascii="Garamond" w:hAnsi="Garamond"/>
                </w:rPr>
                <w:t xml:space="preserve">wnioskodawcą </w:t>
              </w:r>
            </w:ins>
            <w:r w:rsidRPr="00E51B60">
              <w:rPr>
                <w:rFonts w:ascii="Garamond" w:hAnsi="Garamond"/>
              </w:rPr>
              <w:t>jest rybak pracujący na łodzi lub kutrze rybackim,</w:t>
            </w:r>
          </w:p>
          <w:p w:rsidR="000F5C3D" w:rsidRPr="00E51B60" w:rsidRDefault="000F5C3D" w:rsidP="004B6FAC">
            <w:pPr>
              <w:pStyle w:val="Akapitzlist"/>
              <w:numPr>
                <w:ilvl w:val="0"/>
                <w:numId w:val="73"/>
              </w:numPr>
              <w:snapToGrid w:val="0"/>
              <w:spacing w:after="0" w:line="240" w:lineRule="auto"/>
              <w:ind w:left="455" w:hanging="425"/>
              <w:jc w:val="both"/>
              <w:rPr>
                <w:rFonts w:ascii="Garamond" w:hAnsi="Garamond"/>
              </w:rPr>
            </w:pPr>
            <w:del w:id="3224" w:author="uplgr01" w:date="2017-02-15T09:11:00Z">
              <w:r w:rsidRPr="00E51B60" w:rsidDel="004B6FAC">
                <w:rPr>
                  <w:rFonts w:ascii="Garamond" w:hAnsi="Garamond"/>
                </w:rPr>
                <w:delText xml:space="preserve">Wnioskodawcą </w:delText>
              </w:r>
            </w:del>
            <w:ins w:id="3225" w:author="uplgr01" w:date="2017-02-15T09:11:00Z">
              <w:r w:rsidR="004B6FAC" w:rsidRPr="00E51B60">
                <w:rPr>
                  <w:rFonts w:ascii="Garamond" w:hAnsi="Garamond"/>
                </w:rPr>
                <w:t xml:space="preserve">wnioskodawcą </w:t>
              </w:r>
            </w:ins>
            <w:r w:rsidRPr="00E51B60">
              <w:rPr>
                <w:rFonts w:ascii="Garamond" w:hAnsi="Garamond"/>
              </w:rPr>
              <w:t>jest armator / właściciel łodzi lub kutra rybackiego.</w:t>
            </w:r>
          </w:p>
          <w:p w:rsidR="000F5C3D" w:rsidRPr="00E51B60" w:rsidRDefault="000F5C3D" w:rsidP="000F5C3D">
            <w:pPr>
              <w:pStyle w:val="Akapitzlist"/>
              <w:numPr>
                <w:ilvl w:val="0"/>
                <w:numId w:val="177"/>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rsidR="000F5C3D" w:rsidRPr="00E51B60" w:rsidDel="004B6FAC" w:rsidRDefault="000F5C3D" w:rsidP="000345EC">
            <w:pPr>
              <w:snapToGrid w:val="0"/>
              <w:spacing w:after="0" w:line="240" w:lineRule="auto"/>
              <w:jc w:val="both"/>
              <w:rPr>
                <w:del w:id="3226" w:author="uplgr01" w:date="2017-02-15T09:11:00Z"/>
                <w:rFonts w:ascii="Garamond" w:hAnsi="Garamond"/>
              </w:rPr>
            </w:pPr>
            <w:r w:rsidRPr="00E51B60">
              <w:rPr>
                <w:rFonts w:ascii="Garamond" w:hAnsi="Garamond"/>
              </w:rPr>
              <w:t>Aby otrzymać punkty w tej kategorii do wniosku o dofinansowanie należy załączyć dokumenty potwierdzające, że Wnioskodawca jest osobą pracującą w rybołówstwie.</w:t>
            </w:r>
          </w:p>
          <w:p w:rsidR="000F5C3D" w:rsidRPr="00E51B60" w:rsidDel="00A65815" w:rsidRDefault="000F5C3D" w:rsidP="000345EC">
            <w:pPr>
              <w:snapToGrid w:val="0"/>
              <w:spacing w:after="0" w:line="240" w:lineRule="auto"/>
              <w:jc w:val="both"/>
              <w:rPr>
                <w:del w:id="3227" w:author="uplgr01" w:date="2017-02-14T19:43:00Z"/>
                <w:rFonts w:ascii="Garamond" w:hAnsi="Garamond"/>
              </w:rPr>
            </w:pPr>
          </w:p>
          <w:p w:rsidR="000F5C3D" w:rsidRPr="00E51B60" w:rsidDel="00A65815" w:rsidRDefault="000F5C3D" w:rsidP="000345EC">
            <w:pPr>
              <w:snapToGrid w:val="0"/>
              <w:spacing w:after="0" w:line="240" w:lineRule="auto"/>
              <w:jc w:val="both"/>
              <w:rPr>
                <w:del w:id="3228" w:author="uplgr01" w:date="2017-02-14T19:43:00Z"/>
                <w:rFonts w:ascii="Garamond" w:hAnsi="Garamond"/>
              </w:rPr>
            </w:pPr>
          </w:p>
          <w:p w:rsidR="000F5C3D" w:rsidRPr="00E51B60" w:rsidDel="00A65815" w:rsidRDefault="000F5C3D" w:rsidP="000345EC">
            <w:pPr>
              <w:snapToGrid w:val="0"/>
              <w:spacing w:after="0" w:line="240" w:lineRule="auto"/>
              <w:jc w:val="both"/>
              <w:rPr>
                <w:del w:id="3229" w:author="uplgr01" w:date="2017-02-14T19:43:00Z"/>
                <w:rFonts w:ascii="Garamond" w:hAnsi="Garamond"/>
              </w:rPr>
            </w:pPr>
          </w:p>
          <w:p w:rsidR="000F5C3D" w:rsidRPr="00E51B60" w:rsidDel="00A65815" w:rsidRDefault="000F5C3D" w:rsidP="000345EC">
            <w:pPr>
              <w:snapToGrid w:val="0"/>
              <w:spacing w:after="0" w:line="240" w:lineRule="auto"/>
              <w:jc w:val="both"/>
              <w:rPr>
                <w:del w:id="3230" w:author="uplgr01" w:date="2017-02-14T19:43:00Z"/>
                <w:rFonts w:ascii="Garamond" w:hAnsi="Garamond"/>
              </w:rPr>
            </w:pPr>
          </w:p>
          <w:p w:rsidR="000F5C3D" w:rsidRPr="00E51B60" w:rsidRDefault="000F5C3D" w:rsidP="000345EC">
            <w:pPr>
              <w:snapToGrid w:val="0"/>
              <w:spacing w:after="0" w:line="240" w:lineRule="auto"/>
              <w:jc w:val="both"/>
              <w:rPr>
                <w:rFonts w:ascii="Garamond" w:hAnsi="Garamond"/>
              </w:rPr>
            </w:pPr>
          </w:p>
        </w:tc>
      </w:tr>
      <w:tr w:rsidR="00563DDE" w:rsidRPr="00E51B60" w:rsidTr="000F5C3D">
        <w:trPr>
          <w:trHeight w:val="253"/>
          <w:jc w:val="center"/>
        </w:trPr>
        <w:tc>
          <w:tcPr>
            <w:tcW w:w="10036" w:type="dxa"/>
            <w:gridSpan w:val="5"/>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EF0E5F">
        <w:trPr>
          <w:trHeight w:val="5058"/>
          <w:jc w:val="center"/>
        </w:trPr>
        <w:tc>
          <w:tcPr>
            <w:tcW w:w="42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8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rsidR="000F5C3D" w:rsidRPr="00E51B60" w:rsidRDefault="000F5C3D" w:rsidP="000345EC">
            <w:pPr>
              <w:spacing w:after="0"/>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zastosowaniu nowych technologii wytwarzania, </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nowatorskim wykorzystaniu lokalnych zasobów również kulturowych i historycznych oraz surowców, wcześniej </w:t>
            </w:r>
            <w:r w:rsidRPr="00E51B60">
              <w:rPr>
                <w:rFonts w:ascii="Garamond" w:hAnsi="Garamond"/>
              </w:rPr>
              <w:br/>
              <w:t>nie stosowanych na obszarze objętym LSR,</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wykorzystaniu nowoczesnych technik informacyjno-komunikacyjnych.</w:t>
            </w:r>
          </w:p>
          <w:p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bCs/>
              </w:rPr>
              <w:t>Punktacja w tym kryterium liczona jest w skali obszarowej.</w:t>
            </w:r>
          </w:p>
          <w:p w:rsidR="000F5C3D" w:rsidRPr="00E51B60" w:rsidRDefault="000F5C3D" w:rsidP="0038509D">
            <w:pPr>
              <w:pStyle w:val="Akapitzlist"/>
              <w:numPr>
                <w:ilvl w:val="0"/>
                <w:numId w:val="180"/>
              </w:numPr>
              <w:snapToGrid w:val="0"/>
              <w:spacing w:after="0" w:line="240" w:lineRule="auto"/>
              <w:ind w:left="314" w:hanging="314"/>
              <w:jc w:val="both"/>
              <w:rPr>
                <w:rFonts w:ascii="Garamond" w:hAnsi="Garamond"/>
              </w:rPr>
            </w:pPr>
            <w:del w:id="3231" w:author="uplgr01" w:date="2017-02-15T09:11:00Z">
              <w:r w:rsidRPr="00E51B60" w:rsidDel="0038509D">
                <w:rPr>
                  <w:rFonts w:ascii="Garamond" w:hAnsi="Garamond"/>
                </w:rPr>
                <w:delText xml:space="preserve">Operacja </w:delText>
              </w:r>
            </w:del>
            <w:ins w:id="3232" w:author="uplgr01" w:date="2017-02-15T09:11:00Z">
              <w:r w:rsidR="0038509D" w:rsidRPr="00E51B60">
                <w:rPr>
                  <w:rFonts w:ascii="Garamond" w:hAnsi="Garamond"/>
                </w:rPr>
                <w:t xml:space="preserve">operacja </w:t>
              </w:r>
            </w:ins>
            <w:r w:rsidRPr="00E51B60">
              <w:rPr>
                <w:rFonts w:ascii="Garamond" w:hAnsi="Garamond"/>
              </w:rPr>
              <w:t xml:space="preserve">innowacyjna w skali całego obszaru PLGR – 10 pkt. </w:t>
            </w:r>
          </w:p>
          <w:p w:rsidR="000F5C3D" w:rsidRPr="00E51B60" w:rsidRDefault="000F5C3D" w:rsidP="0038509D">
            <w:pPr>
              <w:pStyle w:val="Akapitzlist"/>
              <w:numPr>
                <w:ilvl w:val="0"/>
                <w:numId w:val="180"/>
              </w:numPr>
              <w:snapToGrid w:val="0"/>
              <w:spacing w:after="0" w:line="240" w:lineRule="auto"/>
              <w:ind w:left="314" w:hanging="314"/>
              <w:jc w:val="both"/>
              <w:rPr>
                <w:rFonts w:ascii="Garamond" w:hAnsi="Garamond"/>
              </w:rPr>
            </w:pPr>
            <w:del w:id="3233" w:author="uplgr01" w:date="2017-02-15T09:11:00Z">
              <w:r w:rsidRPr="00E51B60" w:rsidDel="0038509D">
                <w:rPr>
                  <w:rFonts w:ascii="Garamond" w:hAnsi="Garamond"/>
                </w:rPr>
                <w:delText xml:space="preserve">Operacja </w:delText>
              </w:r>
            </w:del>
            <w:ins w:id="3234" w:author="uplgr01" w:date="2017-02-15T09:11:00Z">
              <w:r w:rsidR="0038509D" w:rsidRPr="00E51B60">
                <w:rPr>
                  <w:rFonts w:ascii="Garamond" w:hAnsi="Garamond"/>
                </w:rPr>
                <w:t xml:space="preserve">operacja </w:t>
              </w:r>
            </w:ins>
            <w:r w:rsidRPr="00E51B60">
              <w:rPr>
                <w:rFonts w:ascii="Garamond" w:hAnsi="Garamond"/>
              </w:rPr>
              <w:t>innowacyjna w skali gminy – 5 pkt.</w:t>
            </w:r>
          </w:p>
          <w:p w:rsidR="000F5C3D" w:rsidRPr="00E51B60" w:rsidRDefault="000F5C3D" w:rsidP="0038509D">
            <w:pPr>
              <w:pStyle w:val="Akapitzlist"/>
              <w:numPr>
                <w:ilvl w:val="0"/>
                <w:numId w:val="180"/>
              </w:numPr>
              <w:snapToGrid w:val="0"/>
              <w:spacing w:after="0" w:line="240" w:lineRule="auto"/>
              <w:ind w:left="314" w:hanging="314"/>
              <w:jc w:val="both"/>
              <w:rPr>
                <w:rFonts w:ascii="Garamond" w:hAnsi="Garamond"/>
              </w:rPr>
            </w:pPr>
            <w:del w:id="3235" w:author="uplgr01" w:date="2017-02-15T09:11:00Z">
              <w:r w:rsidRPr="00E51B60" w:rsidDel="0038509D">
                <w:rPr>
                  <w:rFonts w:ascii="Garamond" w:hAnsi="Garamond"/>
                </w:rPr>
                <w:delText xml:space="preserve">Operacja </w:delText>
              </w:r>
            </w:del>
            <w:ins w:id="3236" w:author="uplgr01" w:date="2017-02-15T09:11:00Z">
              <w:r w:rsidR="0038509D"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EF0E5F">
        <w:trPr>
          <w:trHeight w:val="416"/>
          <w:jc w:val="center"/>
        </w:trPr>
        <w:tc>
          <w:tcPr>
            <w:tcW w:w="426" w:type="dxa"/>
            <w:gridSpan w:val="2"/>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mieści się w co najmniej jednej z preferowanych kategorii</w:t>
            </w:r>
            <w:del w:id="3237" w:author="uplgr01" w:date="2017-02-15T09:12:00Z">
              <w:r w:rsidRPr="00E51B60" w:rsidDel="0038509D">
                <w:rPr>
                  <w:rFonts w:ascii="Garamond" w:hAnsi="Garamond"/>
                </w:rPr>
                <w:delText>1</w:delText>
              </w:r>
            </w:del>
            <w:r w:rsidRPr="00E51B60">
              <w:rPr>
                <w:rFonts w:ascii="Garamond" w:hAnsi="Garamond"/>
              </w:rPr>
              <w:t xml:space="preserve"> –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uzupełniających do przedsięwzięć strategicznych województwa Pomorskiego „ Kajakiem przez Pomorze” i „ Pętla Żuławska i Zatoka Gdańska”,</w:t>
            </w:r>
          </w:p>
          <w:p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transportu wodnego, </w:t>
            </w:r>
          </w:p>
          <w:p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szkutnictwa, sprzedaży i naprawy kutrów </w:t>
            </w:r>
            <w:r w:rsidRPr="00E51B60">
              <w:rPr>
                <w:rFonts w:ascii="Garamond" w:hAnsi="Garamond"/>
              </w:rPr>
              <w:br/>
              <w:t>i łodzi oraz osprzętu połowowego,</w:t>
            </w:r>
          </w:p>
          <w:p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związanych z wypożyczaniem sprzętu sportowego,</w:t>
            </w:r>
          </w:p>
          <w:p w:rsidR="000F5C3D" w:rsidRPr="00E51B60" w:rsidRDefault="000F5C3D" w:rsidP="0038509D">
            <w:pPr>
              <w:pStyle w:val="Akapitzlist"/>
              <w:numPr>
                <w:ilvl w:val="0"/>
                <w:numId w:val="72"/>
              </w:numPr>
              <w:snapToGrid w:val="0"/>
              <w:spacing w:after="0" w:line="240" w:lineRule="auto"/>
              <w:ind w:left="314" w:hanging="314"/>
              <w:jc w:val="both"/>
              <w:rPr>
                <w:ins w:id="3238" w:author="uplgr01" w:date="2017-02-15T09:12:00Z"/>
                <w:rFonts w:ascii="Garamond" w:hAnsi="Garamond"/>
              </w:rPr>
            </w:pPr>
            <w:r w:rsidRPr="00E51B60">
              <w:rPr>
                <w:rFonts w:ascii="Garamond" w:hAnsi="Garamond"/>
              </w:rPr>
              <w:t>świadczenie okołoturystycznych usług sportowo – rekreacyjnych.</w:t>
            </w:r>
          </w:p>
          <w:p w:rsidR="0038509D" w:rsidRPr="00E51B60" w:rsidDel="00742095" w:rsidRDefault="0038509D">
            <w:pPr>
              <w:pStyle w:val="Akapitzlist"/>
              <w:snapToGrid w:val="0"/>
              <w:spacing w:after="0" w:line="240" w:lineRule="auto"/>
              <w:ind w:left="314"/>
              <w:jc w:val="both"/>
              <w:rPr>
                <w:del w:id="3239" w:author="uplgr01" w:date="2017-02-23T09:56:00Z"/>
                <w:rFonts w:ascii="Garamond" w:hAnsi="Garamond"/>
              </w:rPr>
              <w:pPrChange w:id="3240" w:author="uplgr01" w:date="2017-02-15T09:12:00Z">
                <w:pPr>
                  <w:pStyle w:val="Akapitzlist"/>
                  <w:numPr>
                    <w:numId w:val="72"/>
                  </w:numPr>
                  <w:snapToGrid w:val="0"/>
                  <w:spacing w:after="0" w:line="240" w:lineRule="auto"/>
                  <w:ind w:hanging="360"/>
                  <w:jc w:val="both"/>
                </w:pPr>
              </w:pPrChange>
            </w:pPr>
          </w:p>
          <w:p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nie mieści się w żadnej z preferowanych kategorii operacji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EF0E5F">
        <w:trPr>
          <w:trHeight w:val="253"/>
          <w:jc w:val="center"/>
        </w:trPr>
        <w:tc>
          <w:tcPr>
            <w:tcW w:w="42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8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94"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pPr>
              <w:pStyle w:val="Akapitzlist"/>
              <w:numPr>
                <w:ilvl w:val="0"/>
                <w:numId w:val="301"/>
              </w:numPr>
              <w:snapToGrid w:val="0"/>
              <w:spacing w:after="0" w:line="240" w:lineRule="auto"/>
              <w:ind w:left="314" w:hanging="314"/>
              <w:jc w:val="both"/>
              <w:rPr>
                <w:rFonts w:ascii="Garamond" w:hAnsi="Garamond"/>
                <w:rPrChange w:id="3241" w:author="uplgr01" w:date="2017-10-16T12:52:00Z">
                  <w:rPr/>
                </w:rPrChange>
              </w:rPr>
              <w:pPrChange w:id="3242" w:author="uplgr01" w:date="2017-02-15T09:47:00Z">
                <w:pPr>
                  <w:pStyle w:val="Akapitzlist"/>
                  <w:numPr>
                    <w:numId w:val="182"/>
                  </w:numPr>
                  <w:snapToGrid w:val="0"/>
                  <w:spacing w:after="0" w:line="240" w:lineRule="auto"/>
                  <w:ind w:left="379" w:hanging="360"/>
                  <w:jc w:val="both"/>
                </w:pPr>
              </w:pPrChange>
            </w:pPr>
            <w:r w:rsidRPr="00E51B60">
              <w:rPr>
                <w:rFonts w:ascii="Garamond" w:hAnsi="Garamond"/>
                <w:rPrChange w:id="3243" w:author="uplgr01" w:date="2017-10-16T12:52:00Z">
                  <w:rPr/>
                </w:rPrChange>
              </w:rPr>
              <w:t>Operacja mieści się w co najmniej jednej z preferowanych kategorii- 10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 xml:space="preserve">do ochrony środowiska lub klimatu (np. operacje zmniejszające emisję hałasu, zanieczyszczeń) </w:t>
            </w:r>
          </w:p>
          <w:p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 xml:space="preserve">do ochrony środowiska lub klimatu (np. poprzez wykorzystanie materiałów recyklingowych w realizacji operacji) </w:t>
            </w:r>
          </w:p>
          <w:p w:rsidR="000F5C3D" w:rsidRPr="00E51B60" w:rsidRDefault="000F5C3D">
            <w:pPr>
              <w:pStyle w:val="Akapitzlist"/>
              <w:numPr>
                <w:ilvl w:val="0"/>
                <w:numId w:val="301"/>
              </w:numPr>
              <w:snapToGrid w:val="0"/>
              <w:spacing w:after="0" w:line="240" w:lineRule="auto"/>
              <w:ind w:left="314" w:hanging="284"/>
              <w:jc w:val="both"/>
              <w:rPr>
                <w:rFonts w:ascii="Garamond" w:hAnsi="Garamond"/>
                <w:rPrChange w:id="3244" w:author="uplgr01" w:date="2017-10-16T12:52:00Z">
                  <w:rPr/>
                </w:rPrChange>
              </w:rPr>
              <w:pPrChange w:id="3245" w:author="uplgr01" w:date="2017-02-15T09:47:00Z">
                <w:pPr>
                  <w:pStyle w:val="Akapitzlist"/>
                  <w:numPr>
                    <w:numId w:val="182"/>
                  </w:numPr>
                  <w:snapToGrid w:val="0"/>
                  <w:spacing w:after="0" w:line="240" w:lineRule="auto"/>
                  <w:ind w:left="379" w:hanging="360"/>
                  <w:jc w:val="both"/>
                </w:pPr>
              </w:pPrChange>
            </w:pPr>
            <w:r w:rsidRPr="00E51B60">
              <w:rPr>
                <w:rFonts w:ascii="Garamond" w:hAnsi="Garamond"/>
                <w:rPrChange w:id="3246" w:author="uplgr01" w:date="2017-10-16T12:52:00Z">
                  <w:rPr/>
                </w:rPrChange>
              </w:rPr>
              <w:t>Operacja nie mieści się w żadnej z preferowanych kategorii operacji – 0 pkt.</w:t>
            </w:r>
          </w:p>
          <w:p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rsidTr="00EF0E5F">
        <w:trPr>
          <w:trHeight w:val="253"/>
          <w:jc w:val="center"/>
        </w:trPr>
        <w:tc>
          <w:tcPr>
            <w:tcW w:w="426" w:type="dxa"/>
            <w:gridSpan w:val="2"/>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wykazać osiągnięcie kryterium </w:t>
            </w:r>
            <w:r w:rsidRPr="00E51B60">
              <w:rPr>
                <w:rFonts w:ascii="Garamond" w:hAnsi="Garamond"/>
              </w:rPr>
              <w:br/>
              <w:t>w oparciu o specyfikę operacji.</w:t>
            </w:r>
          </w:p>
        </w:tc>
      </w:tr>
      <w:tr w:rsidR="000F5C3D" w:rsidRPr="00E51B60" w:rsidTr="000F5C3D">
        <w:trPr>
          <w:trHeight w:val="552"/>
          <w:jc w:val="center"/>
        </w:trPr>
        <w:tc>
          <w:tcPr>
            <w:tcW w:w="10036" w:type="dxa"/>
            <w:gridSpan w:val="5"/>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Del="008E0924" w:rsidRDefault="000F5C3D" w:rsidP="000F5C3D">
      <w:pPr>
        <w:rPr>
          <w:del w:id="3247" w:author="uplgr01" w:date="2017-02-15T09:47:00Z"/>
          <w:rFonts w:ascii="Garamond" w:hAnsi="Garamond"/>
        </w:rPr>
      </w:pPr>
    </w:p>
    <w:p w:rsidR="000F5C3D" w:rsidRPr="00E51B60" w:rsidDel="00635E95" w:rsidRDefault="000F5C3D" w:rsidP="000F5C3D">
      <w:pPr>
        <w:rPr>
          <w:del w:id="3248" w:author="uplgr01" w:date="2017-02-14T19:46:00Z"/>
          <w:rFonts w:ascii="Garamond" w:hAnsi="Garamond"/>
        </w:rPr>
      </w:pPr>
    </w:p>
    <w:p w:rsidR="000F5C3D" w:rsidRPr="00E51B60" w:rsidDel="00635E95" w:rsidRDefault="000F5C3D" w:rsidP="000F5C3D">
      <w:pPr>
        <w:rPr>
          <w:del w:id="3249" w:author="uplgr01" w:date="2017-02-14T19:46:00Z"/>
          <w:rFonts w:ascii="Garamond" w:hAnsi="Garamond"/>
        </w:rPr>
      </w:pPr>
    </w:p>
    <w:p w:rsidR="000F5C3D" w:rsidRPr="00E51B60" w:rsidDel="00635E95" w:rsidRDefault="000F5C3D" w:rsidP="000F5C3D">
      <w:pPr>
        <w:rPr>
          <w:del w:id="3250" w:author="uplgr01" w:date="2017-02-14T19:46:00Z"/>
          <w:rFonts w:ascii="Garamond" w:hAnsi="Garamond"/>
        </w:rPr>
      </w:pPr>
    </w:p>
    <w:p w:rsidR="000F5C3D" w:rsidRPr="00E51B60" w:rsidDel="00635E95" w:rsidRDefault="000F5C3D" w:rsidP="000F5C3D">
      <w:pPr>
        <w:rPr>
          <w:del w:id="3251" w:author="uplgr01" w:date="2017-02-14T19:46:00Z"/>
          <w:rFonts w:ascii="Garamond" w:hAnsi="Garamond"/>
        </w:rPr>
      </w:pPr>
    </w:p>
    <w:p w:rsidR="000F5C3D" w:rsidRPr="00E51B60" w:rsidDel="00635E95" w:rsidRDefault="000F5C3D" w:rsidP="000F5C3D">
      <w:pPr>
        <w:rPr>
          <w:del w:id="3252" w:author="uplgr01" w:date="2017-02-14T19:46:00Z"/>
          <w:rFonts w:ascii="Garamond" w:hAnsi="Garamond"/>
        </w:rPr>
      </w:pPr>
    </w:p>
    <w:p w:rsidR="000F5C3D" w:rsidRPr="00E51B60" w:rsidDel="00635E95" w:rsidRDefault="000F5C3D" w:rsidP="000F5C3D">
      <w:pPr>
        <w:rPr>
          <w:del w:id="3253" w:author="uplgr01" w:date="2017-02-14T19:46:00Z"/>
          <w:rFonts w:ascii="Garamond" w:hAnsi="Garamond"/>
        </w:rPr>
      </w:pPr>
    </w:p>
    <w:p w:rsidR="000F5C3D" w:rsidRPr="00E51B60" w:rsidDel="00635E95" w:rsidRDefault="000F5C3D" w:rsidP="000F5C3D">
      <w:pPr>
        <w:rPr>
          <w:del w:id="3254" w:author="uplgr01" w:date="2017-02-14T19:46:00Z"/>
          <w:rFonts w:ascii="Garamond" w:hAnsi="Garamond"/>
        </w:rPr>
      </w:pPr>
    </w:p>
    <w:p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E51B60" w:rsidTr="00B549F2">
        <w:trPr>
          <w:trHeight w:val="253"/>
          <w:jc w:val="center"/>
        </w:trPr>
        <w:tc>
          <w:tcPr>
            <w:tcW w:w="10036" w:type="dxa"/>
            <w:gridSpan w:val="5"/>
            <w:vAlign w:val="center"/>
          </w:tcPr>
          <w:p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rsidR="00AF4FDE" w:rsidRPr="00E51B60" w:rsidRDefault="00AF4FDE" w:rsidP="00B549F2">
            <w:pPr>
              <w:pStyle w:val="Nagwek"/>
              <w:jc w:val="center"/>
              <w:rPr>
                <w:rFonts w:ascii="Garamond" w:hAnsi="Garamond"/>
                <w:b/>
              </w:rPr>
            </w:pPr>
            <w:r w:rsidRPr="00E51B60">
              <w:rPr>
                <w:rFonts w:ascii="Garamond" w:hAnsi="Garamond"/>
                <w:b/>
              </w:rPr>
              <w:t>Przedsięwzięcie: 2.2.2 Zwiększanie konkurencyjności sektora mikro i małych firm na obszarze - premie na uruchomienie działalności gospodarczej.</w:t>
            </w:r>
          </w:p>
        </w:tc>
      </w:tr>
      <w:tr w:rsidR="00563DDE" w:rsidRPr="00E51B60" w:rsidTr="00B549F2">
        <w:trPr>
          <w:trHeight w:val="253"/>
          <w:jc w:val="center"/>
        </w:trPr>
        <w:tc>
          <w:tcPr>
            <w:tcW w:w="540"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784"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218" w:type="dxa"/>
            <w:gridSpan w:val="2"/>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494"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rsidTr="00B549F2">
        <w:trPr>
          <w:trHeight w:val="253"/>
          <w:jc w:val="center"/>
        </w:trPr>
        <w:tc>
          <w:tcPr>
            <w:tcW w:w="10036" w:type="dxa"/>
            <w:gridSpan w:val="5"/>
            <w:vAlign w:val="center"/>
          </w:tcPr>
          <w:p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B549F2">
        <w:trPr>
          <w:trHeight w:val="253"/>
          <w:jc w:val="center"/>
        </w:trPr>
        <w:tc>
          <w:tcPr>
            <w:tcW w:w="540"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84" w:type="dxa"/>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98"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Pr>
          <w:p w:rsidR="00B734BE" w:rsidRPr="00E51B60" w:rsidRDefault="00B734BE" w:rsidP="00B734BE">
            <w:pPr>
              <w:snapToGrid w:val="0"/>
              <w:spacing w:after="0" w:line="240" w:lineRule="auto"/>
              <w:jc w:val="both"/>
              <w:rPr>
                <w:ins w:id="3255" w:author="uplgr05" w:date="2017-12-12T09:28:00Z"/>
                <w:rFonts w:ascii="Garamond" w:hAnsi="Garamond"/>
                <w:rPrChange w:id="3256" w:author="uplgr05" w:date="2017-12-12T09:28:00Z">
                  <w:rPr>
                    <w:ins w:id="3257" w:author="uplgr05" w:date="2017-12-12T09:28:00Z"/>
                    <w:rFonts w:ascii="Garamond" w:hAnsi="Garamond"/>
                    <w:color w:val="000000" w:themeColor="text1"/>
                  </w:rPr>
                </w:rPrChange>
              </w:rPr>
            </w:pPr>
            <w:del w:id="3258" w:author="uplgr05" w:date="2017-12-12T09:28:00Z">
              <w:r w:rsidRPr="00E51B60" w:rsidDel="007143A1">
                <w:rPr>
                  <w:rFonts w:ascii="Garamond" w:hAnsi="Garamond"/>
                </w:rPr>
                <w:delText>Kryterium jest punktowane jeżeli:</w:delText>
              </w:r>
            </w:del>
            <w:ins w:id="3259" w:author="uplgr05" w:date="2017-12-12T09:28:00Z">
              <w:r w:rsidRPr="00E51B60">
                <w:rPr>
                  <w:rFonts w:ascii="Garamond" w:hAnsi="Garamond"/>
                  <w:rPrChange w:id="3260"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3261" w:author="uplgr05" w:date="2017-12-12T09:28:00Z"/>
                <w:rFonts w:ascii="Garamond" w:hAnsi="Garamond"/>
                <w:rPrChange w:id="3262" w:author="uplgr05" w:date="2017-12-12T09:28:00Z">
                  <w:rPr>
                    <w:ins w:id="3263" w:author="uplgr05" w:date="2017-12-12T09:28:00Z"/>
                    <w:rFonts w:ascii="Garamond" w:hAnsi="Garamond"/>
                    <w:color w:val="000000" w:themeColor="text1"/>
                  </w:rPr>
                </w:rPrChange>
              </w:rPr>
            </w:pPr>
            <w:ins w:id="3264" w:author="uplgr05" w:date="2017-12-12T09:28:00Z">
              <w:r w:rsidRPr="00E51B60">
                <w:rPr>
                  <w:rFonts w:ascii="Garamond" w:hAnsi="Garamond"/>
                  <w:rPrChange w:id="3265" w:author="uplgr05" w:date="2017-12-12T09:28:00Z">
                    <w:rPr>
                      <w:rFonts w:ascii="Garamond" w:hAnsi="Garamond"/>
                      <w:color w:val="000000" w:themeColor="text1"/>
                    </w:rPr>
                  </w:rPrChange>
                </w:rPr>
                <w:t>1.</w:t>
              </w:r>
              <w:r w:rsidRPr="00E51B60">
                <w:rPr>
                  <w:rFonts w:ascii="Garamond" w:hAnsi="Garamond"/>
                  <w:rPrChange w:id="3266" w:author="uplgr05" w:date="2017-12-12T09:28:00Z">
                    <w:rPr>
                      <w:rFonts w:ascii="Garamond" w:hAnsi="Garamond"/>
                      <w:color w:val="000000" w:themeColor="text1"/>
                    </w:rPr>
                  </w:rPrChange>
                </w:rPr>
                <w:tab/>
                <w:t>Operacja jest przygotowana do realizacji – 1</w:t>
              </w:r>
            </w:ins>
            <w:r>
              <w:rPr>
                <w:rFonts w:ascii="Garamond" w:hAnsi="Garamond"/>
              </w:rPr>
              <w:t>0</w:t>
            </w:r>
            <w:ins w:id="3267" w:author="uplgr05" w:date="2017-12-12T09:28:00Z">
              <w:r w:rsidRPr="00E51B60">
                <w:rPr>
                  <w:rFonts w:ascii="Garamond" w:hAnsi="Garamond"/>
                  <w:rPrChange w:id="3268"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3269" w:author="uplgr05" w:date="2017-12-12T09:28:00Z"/>
                <w:rFonts w:ascii="Garamond" w:hAnsi="Garamond"/>
                <w:rPrChange w:id="3270" w:author="uplgr05" w:date="2017-12-12T09:28:00Z">
                  <w:rPr>
                    <w:ins w:id="3271" w:author="uplgr05" w:date="2017-12-12T09:28:00Z"/>
                    <w:rFonts w:ascii="Garamond" w:hAnsi="Garamond"/>
                    <w:color w:val="000000" w:themeColor="text1"/>
                  </w:rPr>
                </w:rPrChange>
              </w:rPr>
            </w:pPr>
            <w:ins w:id="3272" w:author="uplgr05" w:date="2017-12-12T09:28:00Z">
              <w:r w:rsidRPr="00E51B60">
                <w:rPr>
                  <w:rFonts w:ascii="Garamond" w:hAnsi="Garamond"/>
                  <w:rPrChange w:id="3273"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3274" w:author="uplgr05" w:date="2017-12-12T09:28:00Z"/>
                <w:rFonts w:ascii="Garamond" w:hAnsi="Garamond"/>
                <w:rPrChange w:id="3275" w:author="uplgr05" w:date="2017-12-12T09:28:00Z">
                  <w:rPr>
                    <w:ins w:id="3276" w:author="uplgr05" w:date="2017-12-12T09:28:00Z"/>
                    <w:rFonts w:ascii="Garamond" w:hAnsi="Garamond"/>
                    <w:color w:val="000000" w:themeColor="text1"/>
                  </w:rPr>
                </w:rPrChange>
              </w:rPr>
            </w:pPr>
            <w:ins w:id="3277" w:author="uplgr05" w:date="2017-12-12T09:28:00Z">
              <w:r w:rsidRPr="00E51B60">
                <w:rPr>
                  <w:rFonts w:ascii="Garamond" w:hAnsi="Garamond"/>
                  <w:rPrChange w:id="3278" w:author="uplgr05" w:date="2017-12-12T09:28:00Z">
                    <w:rPr>
                      <w:rFonts w:ascii="Garamond" w:hAnsi="Garamond"/>
                      <w:color w:val="000000" w:themeColor="text1"/>
                    </w:rPr>
                  </w:rPrChange>
                </w:rPr>
                <w:t>a)</w:t>
              </w:r>
            </w:ins>
            <w:ins w:id="3279" w:author="uplgr01" w:date="2017-12-15T12:24:00Z">
              <w:r w:rsidRPr="00E51B60">
                <w:rPr>
                  <w:rFonts w:ascii="Garamond" w:hAnsi="Garamond"/>
                </w:rPr>
                <w:t xml:space="preserve"> </w:t>
              </w:r>
            </w:ins>
            <w:ins w:id="3280" w:author="uplgr05" w:date="2017-12-12T09:28:00Z">
              <w:del w:id="3281" w:author="uplgr01" w:date="2017-12-15T12:23:00Z">
                <w:r w:rsidRPr="00E51B60" w:rsidDel="004468C0">
                  <w:rPr>
                    <w:rFonts w:ascii="Garamond" w:hAnsi="Garamond"/>
                    <w:rPrChange w:id="3282" w:author="uplgr05" w:date="2017-12-12T09:28:00Z">
                      <w:rPr>
                        <w:rFonts w:ascii="Garamond" w:hAnsi="Garamond"/>
                        <w:color w:val="000000" w:themeColor="text1"/>
                      </w:rPr>
                    </w:rPrChange>
                  </w:rPr>
                  <w:tab/>
                </w:r>
              </w:del>
              <w:r w:rsidRPr="00E51B60">
                <w:rPr>
                  <w:rFonts w:ascii="Garamond" w:hAnsi="Garamond"/>
                  <w:rPrChange w:id="3283"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3284" w:author="uplgr05" w:date="2017-12-12T09:28:00Z">
              <w:r w:rsidRPr="00E51B60">
                <w:rPr>
                  <w:rFonts w:ascii="Garamond" w:hAnsi="Garamond"/>
                  <w:rPrChange w:id="3285"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3286" w:author="uplgr05" w:date="2017-12-12T09:28:00Z"/>
                <w:rFonts w:ascii="Garamond" w:hAnsi="Garamond"/>
                <w:rPrChange w:id="3287" w:author="uplgr05" w:date="2017-12-12T09:28:00Z">
                  <w:rPr>
                    <w:ins w:id="3288" w:author="uplgr05" w:date="2017-12-12T09:28:00Z"/>
                    <w:rFonts w:ascii="Garamond" w:hAnsi="Garamond"/>
                    <w:color w:val="000000" w:themeColor="text1"/>
                  </w:rPr>
                </w:rPrChange>
              </w:rPr>
            </w:pPr>
            <w:ins w:id="3289" w:author="uplgr05" w:date="2017-12-12T09:28:00Z">
              <w:r w:rsidRPr="00E51B60">
                <w:rPr>
                  <w:rFonts w:ascii="Garamond" w:hAnsi="Garamond"/>
                  <w:rPrChange w:id="3290" w:author="uplgr05" w:date="2017-12-12T09:28:00Z">
                    <w:rPr>
                      <w:rFonts w:ascii="Garamond" w:hAnsi="Garamond"/>
                      <w:color w:val="000000" w:themeColor="text1"/>
                    </w:rPr>
                  </w:rPrChange>
                </w:rPr>
                <w:t>b)</w:t>
              </w:r>
            </w:ins>
            <w:ins w:id="3291" w:author="uplgr01" w:date="2017-12-15T12:24:00Z">
              <w:r w:rsidRPr="00E51B60">
                <w:rPr>
                  <w:rFonts w:ascii="Garamond" w:hAnsi="Garamond"/>
                </w:rPr>
                <w:t xml:space="preserve"> </w:t>
              </w:r>
            </w:ins>
            <w:ins w:id="3292" w:author="uplgr05" w:date="2017-12-12T09:28:00Z">
              <w:del w:id="3293" w:author="uplgr01" w:date="2017-12-15T12:24:00Z">
                <w:r w:rsidRPr="00E51B60" w:rsidDel="004468C0">
                  <w:rPr>
                    <w:rFonts w:ascii="Garamond" w:hAnsi="Garamond"/>
                    <w:rPrChange w:id="3294" w:author="uplgr05" w:date="2017-12-12T09:28:00Z">
                      <w:rPr>
                        <w:rFonts w:ascii="Garamond" w:hAnsi="Garamond"/>
                        <w:color w:val="000000" w:themeColor="text1"/>
                      </w:rPr>
                    </w:rPrChange>
                  </w:rPr>
                  <w:tab/>
                </w:r>
              </w:del>
              <w:r w:rsidRPr="00E51B60">
                <w:rPr>
                  <w:rFonts w:ascii="Garamond" w:hAnsi="Garamond"/>
                  <w:rPrChange w:id="3295" w:author="uplgr05" w:date="2017-12-12T09:28:00Z">
                    <w:rPr>
                      <w:rFonts w:ascii="Garamond" w:hAnsi="Garamond"/>
                      <w:color w:val="000000" w:themeColor="text1"/>
                    </w:rPr>
                  </w:rPrChange>
                </w:rPr>
                <w:t>ostateczne pozwolenie na budowę*** albo zgłoszenie robót budowlanych w</w:t>
              </w:r>
              <w:del w:id="3296" w:author="uplgr01" w:date="2017-12-15T12:25:00Z">
                <w:r w:rsidRPr="00E51B60" w:rsidDel="004468C0">
                  <w:rPr>
                    <w:rFonts w:ascii="Garamond" w:hAnsi="Garamond"/>
                    <w:rPrChange w:id="3297" w:author="uplgr05" w:date="2017-12-12T09:28:00Z">
                      <w:rPr>
                        <w:rFonts w:ascii="Garamond" w:hAnsi="Garamond"/>
                        <w:color w:val="000000" w:themeColor="text1"/>
                      </w:rPr>
                    </w:rPrChange>
                  </w:rPr>
                  <w:delText xml:space="preserve"> </w:delText>
                </w:r>
              </w:del>
              <w:r w:rsidRPr="00E51B60">
                <w:rPr>
                  <w:rFonts w:ascii="Garamond" w:hAnsi="Garamond"/>
                  <w:rPrChange w:id="3298"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3299" w:author="uplgr05" w:date="2017-12-12T09:28:00Z">
              <w:r w:rsidRPr="00E51B60">
                <w:rPr>
                  <w:rFonts w:ascii="Garamond" w:hAnsi="Garamond"/>
                  <w:rPrChange w:id="3300"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3301" w:author="uplgr05" w:date="2017-12-12T09:28:00Z"/>
                <w:rFonts w:ascii="Garamond" w:hAnsi="Garamond"/>
                <w:rPrChange w:id="3302" w:author="uplgr05" w:date="2017-12-12T09:28:00Z">
                  <w:rPr>
                    <w:ins w:id="3303" w:author="uplgr05" w:date="2017-12-12T09:28:00Z"/>
                    <w:rFonts w:ascii="Garamond" w:hAnsi="Garamond"/>
                    <w:color w:val="000000" w:themeColor="text1"/>
                  </w:rPr>
                </w:rPrChange>
              </w:rPr>
            </w:pPr>
            <w:ins w:id="3304" w:author="uplgr05" w:date="2017-12-12T09:28:00Z">
              <w:r w:rsidRPr="00E51B60">
                <w:rPr>
                  <w:rFonts w:ascii="Garamond" w:hAnsi="Garamond"/>
                  <w:rPrChange w:id="3305" w:author="uplgr05" w:date="2017-12-12T09:28:00Z">
                    <w:rPr>
                      <w:rFonts w:ascii="Garamond" w:hAnsi="Garamond"/>
                      <w:color w:val="000000" w:themeColor="text1"/>
                    </w:rPr>
                  </w:rPrChange>
                </w:rPr>
                <w:t>2.</w:t>
              </w:r>
              <w:r w:rsidRPr="00E51B60">
                <w:rPr>
                  <w:rFonts w:ascii="Garamond" w:hAnsi="Garamond"/>
                  <w:rPrChange w:id="3306"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3307" w:author="uplgr05" w:date="2017-12-12T09:28:00Z"/>
                <w:rFonts w:ascii="Garamond" w:hAnsi="Garamond"/>
                <w:rPrChange w:id="3308" w:author="uplgr05" w:date="2017-12-12T09:28:00Z">
                  <w:rPr>
                    <w:ins w:id="3309" w:author="uplgr05" w:date="2017-12-12T09:28:00Z"/>
                    <w:rFonts w:ascii="Garamond" w:hAnsi="Garamond"/>
                    <w:color w:val="000000" w:themeColor="text1"/>
                  </w:rPr>
                </w:rPrChange>
              </w:rPr>
            </w:pPr>
            <w:ins w:id="3310" w:author="uplgr05" w:date="2017-12-12T09:28:00Z">
              <w:r w:rsidRPr="00E51B60">
                <w:rPr>
                  <w:rFonts w:ascii="Garamond" w:hAnsi="Garamond"/>
                  <w:rPrChange w:id="3311"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3312" w:author="uplgr01" w:date="2017-12-15T12:26:00Z">
                    <w:rPr>
                      <w:rFonts w:ascii="Garamond" w:hAnsi="Garamond"/>
                      <w:color w:val="000000" w:themeColor="text1"/>
                    </w:rPr>
                  </w:rPrChange>
                </w:rPr>
                <w:t>w</w:t>
              </w:r>
            </w:ins>
            <w:ins w:id="3313" w:author="uplgr01" w:date="2017-12-15T12:26:00Z">
              <w:r w:rsidRPr="00E51B60">
                <w:rPr>
                  <w:rFonts w:ascii="Garamond" w:hAnsi="Garamond"/>
                  <w:rPrChange w:id="3314" w:author="uplgr01" w:date="2017-12-15T12:26:00Z">
                    <w:rPr>
                      <w:rFonts w:ascii="Garamond" w:hAnsi="Garamond"/>
                      <w:color w:val="FF0000"/>
                    </w:rPr>
                  </w:rPrChange>
                </w:rPr>
                <w:t xml:space="preserve"> </w:t>
              </w:r>
            </w:ins>
            <w:ins w:id="3315" w:author="uplgr05" w:date="2017-12-12T09:28:00Z">
              <w:del w:id="3316" w:author="uplgr01" w:date="2017-12-15T12:26:00Z">
                <w:r w:rsidRPr="00E51B60" w:rsidDel="004468C0">
                  <w:rPr>
                    <w:rFonts w:ascii="Garamond" w:hAnsi="Garamond"/>
                    <w:rPrChange w:id="3317" w:author="uplgr01" w:date="2017-12-15T12:26:00Z">
                      <w:rPr>
                        <w:rFonts w:ascii="Garamond" w:hAnsi="Garamond"/>
                        <w:color w:val="000000" w:themeColor="text1"/>
                      </w:rPr>
                    </w:rPrChange>
                  </w:rPr>
                  <w:delText>/</w:delText>
                </w:r>
              </w:del>
              <w:r w:rsidRPr="00E51B60">
                <w:rPr>
                  <w:rFonts w:ascii="Garamond" w:hAnsi="Garamond"/>
                  <w:rPrChange w:id="3318" w:author="uplgr01" w:date="2017-12-15T12:26:00Z">
                    <w:rPr>
                      <w:rFonts w:ascii="Garamond" w:hAnsi="Garamond"/>
                      <w:color w:val="000000" w:themeColor="text1"/>
                    </w:rPr>
                  </w:rPrChange>
                </w:rPr>
                <w:t>w</w:t>
              </w:r>
            </w:ins>
            <w:ins w:id="3319" w:author="uplgr01" w:date="2017-12-15T12:26:00Z">
              <w:r w:rsidRPr="00E51B60">
                <w:rPr>
                  <w:rFonts w:ascii="Garamond" w:hAnsi="Garamond"/>
                  <w:rPrChange w:id="3320" w:author="uplgr01" w:date="2017-12-15T12:26:00Z">
                    <w:rPr>
                      <w:rFonts w:ascii="Garamond" w:hAnsi="Garamond"/>
                      <w:color w:val="FF0000"/>
                    </w:rPr>
                  </w:rPrChange>
                </w:rPr>
                <w:t>yżej</w:t>
              </w:r>
            </w:ins>
            <w:ins w:id="3321" w:author="uplgr05" w:date="2017-12-12T09:28:00Z">
              <w:r w:rsidRPr="00E51B60">
                <w:rPr>
                  <w:rFonts w:ascii="Garamond" w:hAnsi="Garamond"/>
                  <w:rPrChange w:id="3322" w:author="uplgr05" w:date="2017-12-12T09:28:00Z">
                    <w:rPr>
                      <w:rFonts w:ascii="Garamond" w:hAnsi="Garamond"/>
                      <w:color w:val="000000" w:themeColor="text1"/>
                    </w:rPr>
                  </w:rPrChange>
                </w:rPr>
                <w:t xml:space="preserve"> wymienionym zakresie lub zostało skierowane wezwanie do uzupełni</w:t>
              </w:r>
              <w:del w:id="3323" w:author="uplgr01" w:date="2017-12-15T12:27:00Z">
                <w:r w:rsidRPr="00E51B60" w:rsidDel="00565BA4">
                  <w:rPr>
                    <w:rFonts w:ascii="Garamond" w:hAnsi="Garamond"/>
                    <w:rPrChange w:id="3324" w:author="uplgr01" w:date="2017-12-15T12:27:00Z">
                      <w:rPr>
                        <w:rFonts w:ascii="Garamond" w:hAnsi="Garamond"/>
                        <w:color w:val="000000" w:themeColor="text1"/>
                      </w:rPr>
                    </w:rPrChange>
                  </w:rPr>
                  <w:delText>a</w:delText>
                </w:r>
              </w:del>
            </w:ins>
            <w:ins w:id="3325" w:author="uplgr01" w:date="2017-12-15T12:27:00Z">
              <w:r w:rsidRPr="00E51B60">
                <w:rPr>
                  <w:rFonts w:ascii="Garamond" w:hAnsi="Garamond"/>
                  <w:rPrChange w:id="3326" w:author="uplgr01" w:date="2017-12-15T12:27:00Z">
                    <w:rPr>
                      <w:rFonts w:ascii="Garamond" w:hAnsi="Garamond"/>
                      <w:color w:val="FF0000"/>
                    </w:rPr>
                  </w:rPrChange>
                </w:rPr>
                <w:t>e</w:t>
              </w:r>
            </w:ins>
            <w:ins w:id="3327" w:author="uplgr05" w:date="2017-12-12T09:28:00Z">
              <w:r w:rsidRPr="00E51B60">
                <w:rPr>
                  <w:rFonts w:ascii="Garamond" w:hAnsi="Garamond"/>
                  <w:rPrChange w:id="3328" w:author="uplgr05" w:date="2017-12-12T09:28:00Z">
                    <w:rPr>
                      <w:rFonts w:ascii="Garamond" w:hAnsi="Garamond"/>
                      <w:color w:val="000000" w:themeColor="text1"/>
                    </w:rPr>
                  </w:rPrChange>
                </w:rPr>
                <w:t>nia ofert/</w:t>
              </w:r>
            </w:ins>
            <w:ins w:id="3329" w:author="uplgr05" w:date="2017-12-15T12:41:00Z">
              <w:r w:rsidRPr="00E51B60">
                <w:rPr>
                  <w:rFonts w:ascii="Garamond" w:hAnsi="Garamond"/>
                </w:rPr>
                <w:t xml:space="preserve"> </w:t>
              </w:r>
            </w:ins>
            <w:ins w:id="3330" w:author="uplgr05" w:date="2017-12-12T09:28:00Z">
              <w:r w:rsidRPr="00E51B60">
                <w:rPr>
                  <w:rFonts w:ascii="Garamond" w:hAnsi="Garamond"/>
                  <w:rPrChange w:id="3331" w:author="uplgr05" w:date="2017-12-12T09:28:00Z">
                    <w:rPr>
                      <w:rFonts w:ascii="Garamond" w:hAnsi="Garamond"/>
                      <w:color w:val="000000" w:themeColor="text1"/>
                    </w:rPr>
                  </w:rPrChange>
                </w:rPr>
                <w:t>kosztorysu</w:t>
              </w:r>
            </w:ins>
            <w:ins w:id="3332" w:author="uplgr01" w:date="2017-12-15T12:26:00Z">
              <w:r w:rsidRPr="00E51B60">
                <w:rPr>
                  <w:rFonts w:ascii="Garamond" w:hAnsi="Garamond"/>
                </w:rPr>
                <w:t xml:space="preserve"> </w:t>
              </w:r>
            </w:ins>
            <w:ins w:id="3333" w:author="uplgr05" w:date="2017-12-12T09:28:00Z">
              <w:del w:id="3334" w:author="uplgr01" w:date="2017-12-15T12:26:00Z">
                <w:r w:rsidRPr="00E51B60" w:rsidDel="004468C0">
                  <w:rPr>
                    <w:rFonts w:ascii="Garamond" w:hAnsi="Garamond"/>
                    <w:rPrChange w:id="3335" w:author="uplgr05" w:date="2017-12-12T09:28:00Z">
                      <w:rPr>
                        <w:rFonts w:ascii="Garamond" w:hAnsi="Garamond"/>
                        <w:color w:val="000000" w:themeColor="text1"/>
                      </w:rPr>
                    </w:rPrChange>
                  </w:rPr>
                  <w:delText xml:space="preserve"> </w:delText>
                </w:r>
              </w:del>
              <w:r w:rsidRPr="00E51B60">
                <w:rPr>
                  <w:rFonts w:ascii="Garamond" w:hAnsi="Garamond"/>
                  <w:rPrChange w:id="3336" w:author="uplgr05" w:date="2017-12-12T09:28:00Z">
                    <w:rPr>
                      <w:rFonts w:ascii="Garamond" w:hAnsi="Garamond"/>
                      <w:color w:val="000000" w:themeColor="text1"/>
                    </w:rPr>
                  </w:rPrChange>
                </w:rPr>
                <w:t>inwestorskiego/</w:t>
              </w:r>
            </w:ins>
            <w:ins w:id="3337" w:author="uplgr05" w:date="2017-12-15T12:42:00Z">
              <w:r w:rsidRPr="00E51B60">
                <w:rPr>
                  <w:rFonts w:ascii="Garamond" w:hAnsi="Garamond"/>
                </w:rPr>
                <w:t xml:space="preserve"> </w:t>
              </w:r>
            </w:ins>
            <w:ins w:id="3338" w:author="uplgr05" w:date="2017-12-12T09:28:00Z">
              <w:r w:rsidRPr="00E51B60">
                <w:rPr>
                  <w:rFonts w:ascii="Garamond" w:hAnsi="Garamond"/>
                  <w:rPrChange w:id="3339" w:author="uplgr05" w:date="2017-12-12T09:28:00Z">
                    <w:rPr>
                      <w:rFonts w:ascii="Garamond" w:hAnsi="Garamond"/>
                      <w:color w:val="000000" w:themeColor="text1"/>
                    </w:rPr>
                  </w:rPrChange>
                </w:rPr>
                <w:t>pozwolenia/</w:t>
              </w:r>
            </w:ins>
            <w:ins w:id="3340" w:author="uplgr05" w:date="2017-12-15T12:42:00Z">
              <w:r w:rsidRPr="00E51B60">
                <w:rPr>
                  <w:rFonts w:ascii="Garamond" w:hAnsi="Garamond"/>
                </w:rPr>
                <w:t xml:space="preserve"> </w:t>
              </w:r>
            </w:ins>
            <w:ins w:id="3341" w:author="uplgr01" w:date="2017-12-15T12:27:00Z">
              <w:r w:rsidRPr="00E51B60">
                <w:rPr>
                  <w:rFonts w:ascii="Garamond" w:hAnsi="Garamond"/>
                </w:rPr>
                <w:t xml:space="preserve"> </w:t>
              </w:r>
            </w:ins>
            <w:ins w:id="3342" w:author="uplgr05" w:date="2017-12-12T09:28:00Z">
              <w:r w:rsidRPr="00E51B60">
                <w:rPr>
                  <w:rFonts w:ascii="Garamond" w:hAnsi="Garamond"/>
                  <w:rPrChange w:id="3343" w:author="uplgr05" w:date="2017-12-12T09:28:00Z">
                    <w:rPr>
                      <w:rFonts w:ascii="Garamond" w:hAnsi="Garamond"/>
                      <w:color w:val="000000" w:themeColor="text1"/>
                    </w:rPr>
                  </w:rPrChange>
                </w:rPr>
                <w:t>zgłoszenia/</w:t>
              </w:r>
            </w:ins>
            <w:ins w:id="3344" w:author="uplgr05" w:date="2017-12-15T12:42:00Z">
              <w:r w:rsidRPr="00E51B60">
                <w:rPr>
                  <w:rFonts w:ascii="Garamond" w:hAnsi="Garamond"/>
                </w:rPr>
                <w:t xml:space="preserve"> </w:t>
              </w:r>
            </w:ins>
            <w:ins w:id="3345" w:author="uplgr05" w:date="2017-12-12T09:28:00Z">
              <w:r w:rsidRPr="00E51B60">
                <w:rPr>
                  <w:rFonts w:ascii="Garamond" w:hAnsi="Garamond"/>
                  <w:rPrChange w:id="3346"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3347" w:author="uplgr05" w:date="2017-12-12T09:28:00Z"/>
                <w:rFonts w:ascii="Garamond" w:hAnsi="Garamond"/>
                <w:rPrChange w:id="3348" w:author="uplgr05" w:date="2017-12-12T09:28:00Z">
                  <w:rPr>
                    <w:ins w:id="3349"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3350" w:author="uplgr05" w:date="2017-12-12T09:28:00Z"/>
                <w:rFonts w:ascii="Garamond" w:hAnsi="Garamond"/>
                <w:rPrChange w:id="3351" w:author="uplgr05" w:date="2017-12-12T09:28:00Z">
                  <w:rPr>
                    <w:ins w:id="3352" w:author="uplgr05" w:date="2017-12-12T09:28:00Z"/>
                    <w:rFonts w:ascii="Garamond" w:hAnsi="Garamond"/>
                    <w:color w:val="000000" w:themeColor="text1"/>
                  </w:rPr>
                </w:rPrChange>
              </w:rPr>
            </w:pPr>
            <w:ins w:id="3353" w:author="uplgr05" w:date="2017-12-12T09:28:00Z">
              <w:r w:rsidRPr="00E51B60">
                <w:rPr>
                  <w:rFonts w:ascii="Garamond" w:hAnsi="Garamond"/>
                  <w:rPrChange w:id="3354"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3355" w:author="uplgr05" w:date="2017-12-12T09:28:00Z"/>
                <w:rFonts w:ascii="Garamond" w:hAnsi="Garamond"/>
                <w:rPrChange w:id="3356" w:author="uplgr05" w:date="2017-12-12T09:28:00Z">
                  <w:rPr>
                    <w:ins w:id="3357" w:author="uplgr05" w:date="2017-12-12T09:28:00Z"/>
                    <w:rFonts w:ascii="Garamond" w:hAnsi="Garamond"/>
                    <w:color w:val="000000" w:themeColor="text1"/>
                  </w:rPr>
                </w:rPrChange>
              </w:rPr>
            </w:pPr>
            <w:ins w:id="3358" w:author="uplgr05" w:date="2017-12-12T09:28:00Z">
              <w:r w:rsidRPr="00E51B60">
                <w:rPr>
                  <w:rFonts w:ascii="Garamond" w:hAnsi="Garamond"/>
                  <w:rPrChange w:id="3359"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0E769A" w:rsidRPr="00E51B60" w:rsidDel="00C77ED6" w:rsidRDefault="00B734BE" w:rsidP="00B734BE">
            <w:pPr>
              <w:snapToGrid w:val="0"/>
              <w:spacing w:after="0" w:line="240" w:lineRule="auto"/>
              <w:jc w:val="both"/>
              <w:rPr>
                <w:del w:id="3360" w:author="uplgr05" w:date="2017-12-12T10:14:00Z"/>
                <w:rFonts w:ascii="Garamond" w:hAnsi="Garamond"/>
              </w:rPr>
            </w:pPr>
            <w:ins w:id="3361" w:author="uplgr05" w:date="2017-12-12T09:28:00Z">
              <w:r w:rsidRPr="00E51B60">
                <w:rPr>
                  <w:rFonts w:ascii="Garamond" w:hAnsi="Garamond"/>
                  <w:rPrChange w:id="3362"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3363" w:author="uplgr05" w:date="2017-12-12T10:14:00Z">
              <w:r w:rsidR="000E769A" w:rsidRPr="00E51B60" w:rsidDel="00C77ED6">
                <w:rPr>
                  <w:rFonts w:ascii="Garamond" w:hAnsi="Garamond"/>
                </w:rPr>
                <w:delText>Kryterium jest punktowane jeżeli:</w:delText>
              </w:r>
            </w:del>
          </w:p>
          <w:p w:rsidR="000E769A" w:rsidRPr="00E51B60" w:rsidDel="00C77ED6" w:rsidRDefault="000E769A">
            <w:pPr>
              <w:pStyle w:val="Akapitzlist"/>
              <w:numPr>
                <w:ilvl w:val="0"/>
                <w:numId w:val="292"/>
              </w:numPr>
              <w:snapToGrid w:val="0"/>
              <w:spacing w:after="0" w:line="240" w:lineRule="auto"/>
              <w:ind w:left="339" w:hanging="339"/>
              <w:jc w:val="both"/>
              <w:rPr>
                <w:del w:id="3364" w:author="uplgr05" w:date="2017-12-12T10:14:00Z"/>
                <w:rFonts w:ascii="Garamond" w:hAnsi="Garamond"/>
                <w:rPrChange w:id="3365" w:author="uplgr01" w:date="2017-10-16T12:52:00Z">
                  <w:rPr>
                    <w:del w:id="3366" w:author="uplgr05" w:date="2017-12-12T10:14:00Z"/>
                  </w:rPr>
                </w:rPrChange>
              </w:rPr>
              <w:pPrChange w:id="3367" w:author="uplgr01" w:date="2017-02-14T19:47:00Z">
                <w:pPr>
                  <w:snapToGrid w:val="0"/>
                  <w:spacing w:after="0" w:line="240" w:lineRule="auto"/>
                  <w:jc w:val="both"/>
                </w:pPr>
              </w:pPrChange>
            </w:pPr>
            <w:del w:id="3368" w:author="uplgr05" w:date="2017-12-12T10:14:00Z">
              <w:r w:rsidRPr="00E51B60" w:rsidDel="00C77ED6">
                <w:rPr>
                  <w:rFonts w:ascii="Garamond" w:hAnsi="Garamond"/>
                  <w:rPrChange w:id="3369" w:author="uplgr01" w:date="2017-10-16T12:52:00Z">
                    <w:rPr/>
                  </w:rPrChange>
                </w:rPr>
                <w:delText>Operacja jest przygotowana do realizacji – 10 pkt.</w:delText>
              </w:r>
            </w:del>
          </w:p>
          <w:p w:rsidR="000E769A" w:rsidRPr="00E51B60" w:rsidDel="00C77ED6" w:rsidRDefault="000E769A" w:rsidP="000E769A">
            <w:pPr>
              <w:snapToGrid w:val="0"/>
              <w:spacing w:after="0" w:line="240" w:lineRule="auto"/>
              <w:jc w:val="both"/>
              <w:rPr>
                <w:del w:id="3370" w:author="uplgr05" w:date="2017-12-12T10:14:00Z"/>
                <w:rFonts w:ascii="Garamond" w:hAnsi="Garamond"/>
              </w:rPr>
            </w:pPr>
            <w:del w:id="3371" w:author="uplgr05" w:date="2017-12-12T10:14:00Z">
              <w:r w:rsidRPr="00E51B60" w:rsidDel="00C77ED6">
                <w:rPr>
                  <w:rFonts w:ascii="Garamond" w:hAnsi="Garamond"/>
                </w:rPr>
                <w:delText>Za operację przygotowaną do realizacji uznaje się:</w:delText>
              </w:r>
            </w:del>
          </w:p>
          <w:p w:rsidR="000E769A" w:rsidRPr="00E51B60" w:rsidDel="00C77ED6" w:rsidRDefault="00635E95" w:rsidP="000E769A">
            <w:pPr>
              <w:snapToGrid w:val="0"/>
              <w:spacing w:after="0" w:line="240" w:lineRule="auto"/>
              <w:jc w:val="both"/>
              <w:rPr>
                <w:del w:id="3372" w:author="uplgr05" w:date="2017-12-12T10:14:00Z"/>
                <w:rFonts w:ascii="Garamond" w:hAnsi="Garamond"/>
              </w:rPr>
            </w:pPr>
            <w:ins w:id="3373" w:author="uplgr01" w:date="2017-02-14T19:47:00Z">
              <w:del w:id="3374" w:author="uplgr05" w:date="2017-12-12T10:14:00Z">
                <w:r w:rsidRPr="00E51B60" w:rsidDel="00C77ED6">
                  <w:rPr>
                    <w:rFonts w:ascii="Garamond" w:hAnsi="Garamond"/>
                  </w:rPr>
                  <w:delText xml:space="preserve"> </w:delText>
                </w:r>
              </w:del>
            </w:ins>
            <w:del w:id="3375" w:author="uplgr05" w:date="2017-12-12T10:14:00Z">
              <w:r w:rsidR="000E769A" w:rsidRPr="00E51B60" w:rsidDel="00C77ED6">
                <w:rPr>
                  <w:rFonts w:ascii="Garamond" w:hAnsi="Garamond"/>
                </w:rPr>
                <w:delText xml:space="preserve">operację, </w:delText>
              </w:r>
            </w:del>
            <w:ins w:id="3376" w:author="uplgr01" w:date="2017-10-26T14:06:00Z">
              <w:del w:id="3377" w:author="uplgr05" w:date="2017-12-12T10:14:00Z">
                <w:r w:rsidR="00106CDA" w:rsidRPr="00E51B60" w:rsidDel="00C77ED6">
                  <w:rPr>
                    <w:rFonts w:ascii="Garamond" w:hAnsi="Garamond"/>
                    <w:rPrChange w:id="3378" w:author="uplgr01" w:date="2017-10-27T13:59:00Z">
                      <w:rPr>
                        <w:rFonts w:ascii="Garamond" w:hAnsi="Garamond"/>
                        <w:color w:val="000000" w:themeColor="text1"/>
                        <w:highlight w:val="yellow"/>
                      </w:rPr>
                    </w:rPrChange>
                  </w:rPr>
                  <w:delText>która na dzień przyjęcia w biurze PLGR wniosku o przyznanie pomocy</w:delText>
                </w:r>
              </w:del>
            </w:ins>
            <w:del w:id="3379" w:author="uplgr05" w:date="2017-12-12T10:14:00Z">
              <w:r w:rsidR="000E769A" w:rsidRPr="00E51B60" w:rsidDel="00C77ED6">
                <w:rPr>
                  <w:rFonts w:ascii="Garamond" w:hAnsi="Garamond"/>
                </w:rPr>
                <w:delText xml:space="preserve">która </w:delText>
              </w:r>
            </w:del>
            <w:ins w:id="3380" w:author="uplgr01" w:date="2017-10-25T12:27:00Z">
              <w:del w:id="3381" w:author="uplgr05" w:date="2017-12-12T10:14:00Z">
                <w:r w:rsidR="001A5692" w:rsidRPr="00E51B60" w:rsidDel="00C77ED6">
                  <w:rPr>
                    <w:rFonts w:ascii="Garamond" w:hAnsi="Garamond"/>
                    <w:rPrChange w:id="3382" w:author="uplgr01" w:date="2017-10-27T13:59:00Z">
                      <w:rPr>
                        <w:rFonts w:ascii="Garamond" w:hAnsi="Garamond"/>
                        <w:color w:val="000000" w:themeColor="text1"/>
                      </w:rPr>
                    </w:rPrChange>
                  </w:rPr>
                  <w:delText xml:space="preserve"> </w:delText>
                </w:r>
              </w:del>
            </w:ins>
            <w:del w:id="3383" w:author="uplgr05" w:date="2017-12-12T10:14:00Z">
              <w:r w:rsidR="000E769A" w:rsidRPr="00E51B60" w:rsidDel="00C77ED6">
                <w:rPr>
                  <w:rFonts w:ascii="Garamond" w:hAnsi="Garamond"/>
                </w:rPr>
                <w:delText xml:space="preserve">posiada co najmniej trzy </w:delText>
              </w:r>
            </w:del>
            <w:ins w:id="3384" w:author="uplgr01" w:date="2017-02-14T12:28:00Z">
              <w:del w:id="3385" w:author="uplgr05" w:date="2017-12-12T10:14:00Z">
                <w:r w:rsidR="00155ACF" w:rsidRPr="00E51B60" w:rsidDel="00C77ED6">
                  <w:rPr>
                    <w:rFonts w:ascii="Garamond" w:hAnsi="Garamond"/>
                  </w:rPr>
                  <w:delText>dwie</w:delText>
                </w:r>
              </w:del>
            </w:ins>
            <w:del w:id="3386" w:author="uplgr05" w:date="2017-02-14T14:42:00Z">
              <w:r w:rsidR="000E769A" w:rsidRPr="00E51B60" w:rsidDel="0013470C">
                <w:rPr>
                  <w:rFonts w:ascii="Garamond" w:hAnsi="Garamond"/>
                </w:rPr>
                <w:delText>aktualne</w:delText>
              </w:r>
            </w:del>
            <w:del w:id="3387" w:author="uplgr05" w:date="2017-12-12T10:14:00Z">
              <w:r w:rsidR="000E769A" w:rsidRPr="00E51B60" w:rsidDel="00C77ED6">
                <w:rPr>
                  <w:rFonts w:ascii="Garamond" w:hAnsi="Garamond"/>
                </w:rPr>
                <w:delText>* oferty</w:delText>
              </w:r>
            </w:del>
            <w:ins w:id="3388" w:author="uplgr01" w:date="2017-10-16T14:17:00Z">
              <w:del w:id="3389" w:author="uplgr05" w:date="2017-12-12T10:14:00Z">
                <w:r w:rsidR="00D06E14" w:rsidRPr="00E51B60" w:rsidDel="00C77ED6">
                  <w:rPr>
                    <w:rFonts w:ascii="Garamond" w:hAnsi="Garamond"/>
                  </w:rPr>
                  <w:delText>*</w:delText>
                </w:r>
              </w:del>
            </w:ins>
            <w:del w:id="3390" w:author="uplgr05" w:date="2017-12-12T10:14:00Z">
              <w:r w:rsidR="000E769A" w:rsidRPr="00E51B60" w:rsidDel="00C77ED6">
                <w:rPr>
                  <w:rFonts w:ascii="Garamond" w:hAnsi="Garamond"/>
                </w:rPr>
                <w:delText xml:space="preserve"> dla przewidzianych w projekcie zakupów towarów lub usług, a w przypadku robót budowlanych załączono aktualny kosztorys inwestorski*</w:delText>
              </w:r>
            </w:del>
            <w:ins w:id="3391" w:author="uplgr01" w:date="2017-10-16T14:17:00Z">
              <w:del w:id="3392" w:author="uplgr05" w:date="2017-12-12T10:14:00Z">
                <w:r w:rsidR="00D06E14" w:rsidRPr="00E51B60" w:rsidDel="00C77ED6">
                  <w:rPr>
                    <w:rFonts w:ascii="Garamond" w:hAnsi="Garamond"/>
                  </w:rPr>
                  <w:delText>*</w:delText>
                </w:r>
              </w:del>
            </w:ins>
            <w:del w:id="3393" w:author="uplgr05" w:date="2017-12-12T10:14:00Z">
              <w:r w:rsidR="000E769A" w:rsidRPr="00E51B60" w:rsidDel="00C77ED6">
                <w:rPr>
                  <w:rFonts w:ascii="Garamond" w:hAnsi="Garamond"/>
                </w:rPr>
                <w:delText>* oraz oferty / kosztorys inwestorski zostały załączone do wniosku o przyznanie pomocy.</w:delText>
              </w:r>
            </w:del>
          </w:p>
          <w:p w:rsidR="000E769A" w:rsidRPr="00E51B60" w:rsidDel="00C77ED6" w:rsidRDefault="000E769A">
            <w:pPr>
              <w:pStyle w:val="Akapitzlist"/>
              <w:numPr>
                <w:ilvl w:val="0"/>
                <w:numId w:val="292"/>
              </w:numPr>
              <w:snapToGrid w:val="0"/>
              <w:spacing w:after="0" w:line="240" w:lineRule="auto"/>
              <w:ind w:left="339" w:hanging="339"/>
              <w:jc w:val="both"/>
              <w:rPr>
                <w:del w:id="3394" w:author="uplgr05" w:date="2017-12-12T10:14:00Z"/>
                <w:rFonts w:ascii="Garamond" w:hAnsi="Garamond"/>
                <w:rPrChange w:id="3395" w:author="uplgr01" w:date="2017-10-16T12:52:00Z">
                  <w:rPr>
                    <w:del w:id="3396" w:author="uplgr05" w:date="2017-12-12T10:14:00Z"/>
                  </w:rPr>
                </w:rPrChange>
              </w:rPr>
              <w:pPrChange w:id="3397" w:author="uplgr01" w:date="2017-02-14T19:47:00Z">
                <w:pPr>
                  <w:snapToGrid w:val="0"/>
                  <w:spacing w:after="0" w:line="240" w:lineRule="auto"/>
                  <w:jc w:val="both"/>
                </w:pPr>
              </w:pPrChange>
            </w:pPr>
            <w:del w:id="3398" w:author="uplgr05" w:date="2017-12-12T10:14:00Z">
              <w:r w:rsidRPr="00E51B60" w:rsidDel="00C77ED6">
                <w:rPr>
                  <w:rFonts w:ascii="Garamond" w:hAnsi="Garamond"/>
                  <w:rPrChange w:id="3399" w:author="uplgr01" w:date="2017-10-16T12:52:00Z">
                    <w:rPr/>
                  </w:rPrChange>
                </w:rPr>
                <w:delText xml:space="preserve">Operacja nie jest przygotowana do realizacji – 0 pkt. </w:delText>
              </w:r>
            </w:del>
          </w:p>
          <w:p w:rsidR="000E769A" w:rsidRPr="00E51B60" w:rsidDel="00C77ED6" w:rsidRDefault="000E769A" w:rsidP="000E769A">
            <w:pPr>
              <w:snapToGrid w:val="0"/>
              <w:spacing w:after="0" w:line="240" w:lineRule="auto"/>
              <w:jc w:val="both"/>
              <w:rPr>
                <w:del w:id="3400" w:author="uplgr05" w:date="2017-12-12T10:14:00Z"/>
                <w:rFonts w:ascii="Garamond" w:hAnsi="Garamond"/>
              </w:rPr>
            </w:pPr>
            <w:del w:id="3401" w:author="uplgr05" w:date="2017-12-12T10:14:00Z">
              <w:r w:rsidRPr="00E51B60" w:rsidDel="00C77ED6">
                <w:rPr>
                  <w:rFonts w:ascii="Garamond" w:hAnsi="Garamond"/>
                </w:rPr>
                <w:delText xml:space="preserve">Do wniosku o przyznanie pomocy nie załączono trzech </w:delText>
              </w:r>
            </w:del>
            <w:ins w:id="3402" w:author="uplgr01" w:date="2017-02-14T12:28:00Z">
              <w:del w:id="3403" w:author="uplgr05" w:date="2017-12-12T10:14:00Z">
                <w:r w:rsidR="00155ACF" w:rsidRPr="00E51B60" w:rsidDel="00C77ED6">
                  <w:rPr>
                    <w:rFonts w:ascii="Garamond" w:hAnsi="Garamond"/>
                  </w:rPr>
                  <w:delText xml:space="preserve">dwóch </w:delText>
                </w:r>
              </w:del>
            </w:ins>
            <w:del w:id="3404" w:author="uplgr05" w:date="2017-12-12T10:14:00Z">
              <w:r w:rsidRPr="00E51B60" w:rsidDel="00C77ED6">
                <w:rPr>
                  <w:rFonts w:ascii="Garamond" w:hAnsi="Garamond"/>
                </w:rPr>
                <w:delText>aktualnych ofert / kosztorysu inwestorskiego.</w:delText>
              </w:r>
            </w:del>
          </w:p>
          <w:p w:rsidR="000E769A" w:rsidRPr="00E51B60" w:rsidDel="00C77ED6" w:rsidRDefault="000E769A" w:rsidP="000E769A">
            <w:pPr>
              <w:snapToGrid w:val="0"/>
              <w:spacing w:after="0" w:line="240" w:lineRule="auto"/>
              <w:jc w:val="both"/>
              <w:rPr>
                <w:del w:id="3405" w:author="uplgr05" w:date="2017-12-12T10:14:00Z"/>
                <w:rFonts w:ascii="Garamond" w:hAnsi="Garamond"/>
              </w:rPr>
            </w:pPr>
          </w:p>
          <w:p w:rsidR="0049094D" w:rsidRPr="00E51B60" w:rsidDel="00C77ED6" w:rsidRDefault="0049094D" w:rsidP="0049094D">
            <w:pPr>
              <w:spacing w:after="0" w:line="240" w:lineRule="auto"/>
              <w:jc w:val="both"/>
              <w:rPr>
                <w:ins w:id="3406" w:author="uplgr01" w:date="2017-10-26T14:10:00Z"/>
                <w:del w:id="3407" w:author="uplgr05" w:date="2017-12-12T10:14:00Z"/>
                <w:rFonts w:ascii="Garamond" w:hAnsi="Garamond"/>
              </w:rPr>
            </w:pPr>
            <w:ins w:id="3408" w:author="uplgr01" w:date="2017-10-26T14:10:00Z">
              <w:del w:id="3409" w:author="uplgr05" w:date="2017-12-12T10:14:00Z">
                <w:r w:rsidRPr="00E51B60" w:rsidDel="00C77ED6">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E769A" w:rsidRPr="00E51B60" w:rsidDel="00D06E14" w:rsidRDefault="0049094D" w:rsidP="0049094D">
            <w:pPr>
              <w:snapToGrid w:val="0"/>
              <w:spacing w:after="0" w:line="240" w:lineRule="auto"/>
              <w:jc w:val="both"/>
              <w:rPr>
                <w:del w:id="3410" w:author="uplgr01" w:date="2017-10-16T14:17:00Z"/>
                <w:rFonts w:ascii="Garamond" w:hAnsi="Garamond"/>
              </w:rPr>
            </w:pPr>
            <w:ins w:id="3411" w:author="uplgr01" w:date="2017-10-26T14:10:00Z">
              <w:del w:id="3412" w:author="uplgr05" w:date="2017-12-12T10:14:00Z">
                <w:r w:rsidRPr="00E51B60" w:rsidDel="00C77ED6">
                  <w:rPr>
                    <w:rFonts w:ascii="Garamond" w:hAnsi="Garamond"/>
                  </w:rPr>
                  <w:delText>** za aktualny kosztorys inwestorski należy rozumieć taki kosztorys, który został sporządzony nie później niż sześć miesięcy przed ogłoszeniem konkursu.</w:delText>
                </w:r>
              </w:del>
            </w:ins>
            <w:del w:id="3413" w:author="uplgr01" w:date="2017-10-16T14:17:00Z">
              <w:r w:rsidR="000E769A" w:rsidRPr="00E51B60" w:rsidDel="00D06E14">
                <w:rPr>
                  <w:rFonts w:ascii="Garamond" w:hAnsi="Garamond"/>
                </w:rPr>
                <w:delText>* za aktualne oferty należy rozumieć takie, które zostały wystawione lub wydrukowane nie wcześniej niż 30 dni od ogłoszenia konkursu,</w:delText>
              </w:r>
            </w:del>
          </w:p>
          <w:p w:rsidR="00AF4FDE" w:rsidRPr="00E51B60" w:rsidRDefault="000E769A">
            <w:pPr>
              <w:spacing w:after="0" w:line="240" w:lineRule="auto"/>
              <w:jc w:val="both"/>
              <w:rPr>
                <w:rFonts w:ascii="Garamond" w:hAnsi="Garamond"/>
              </w:rPr>
            </w:pPr>
            <w:del w:id="3414" w:author="uplgr01" w:date="2017-10-16T14:17:00Z">
              <w:r w:rsidRPr="00E51B60" w:rsidDel="00D06E14">
                <w:rPr>
                  <w:rFonts w:ascii="Garamond" w:hAnsi="Garamond"/>
                </w:rPr>
                <w:delText>*</w:delText>
              </w:r>
            </w:del>
            <w:del w:id="3415" w:author="uplgr01" w:date="2017-02-14T19:47:00Z">
              <w:r w:rsidRPr="00E51B60" w:rsidDel="00635E95">
                <w:rPr>
                  <w:rFonts w:ascii="Garamond" w:hAnsi="Garamond"/>
                </w:rPr>
                <w:delText>*</w:delText>
              </w:r>
            </w:del>
            <w:del w:id="3416" w:author="uplgr01" w:date="2017-10-16T14:17:00Z">
              <w:r w:rsidRPr="00E51B60" w:rsidDel="00D06E14">
                <w:rPr>
                  <w:rFonts w:ascii="Garamond" w:hAnsi="Garamond"/>
                </w:rPr>
                <w:delText xml:space="preserve"> za aktualny kosztorys inwestorski należy rozumieć taki kosztorys, który został sporządzony nie później niż sześć miesięcy przed ogłoszeniem konkursu..</w:delText>
              </w:r>
            </w:del>
          </w:p>
        </w:tc>
      </w:tr>
      <w:tr w:rsidR="00563DDE" w:rsidRPr="00E51B60" w:rsidTr="00B549F2">
        <w:trPr>
          <w:trHeight w:val="253"/>
          <w:jc w:val="center"/>
        </w:trPr>
        <w:tc>
          <w:tcPr>
            <w:tcW w:w="540" w:type="dxa"/>
            <w:tcBorders>
              <w:top w:val="single" w:sz="4" w:space="0" w:color="C0504D"/>
              <w:bottom w:val="single" w:sz="4" w:space="0" w:color="C0504D"/>
              <w:right w:val="single" w:sz="4" w:space="0" w:color="C0504D"/>
            </w:tcBorders>
          </w:tcPr>
          <w:p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6</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6</w:t>
            </w:r>
          </w:p>
        </w:tc>
        <w:tc>
          <w:tcPr>
            <w:tcW w:w="6514" w:type="dxa"/>
            <w:gridSpan w:val="2"/>
            <w:tcBorders>
              <w:top w:val="single" w:sz="4" w:space="0" w:color="C0504D"/>
              <w:left w:val="single" w:sz="4" w:space="0" w:color="C0504D"/>
              <w:bottom w:val="single" w:sz="4" w:space="0" w:color="C0504D"/>
            </w:tcBorders>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78"/>
              </w:numPr>
              <w:snapToGrid w:val="0"/>
              <w:spacing w:after="0" w:line="240" w:lineRule="auto"/>
              <w:ind w:left="318" w:hanging="284"/>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6 pkt.</w:t>
            </w:r>
          </w:p>
          <w:p w:rsidR="00AF4FDE" w:rsidRPr="00E51B60" w:rsidRDefault="00AF4FDE" w:rsidP="00AF4FDE">
            <w:pPr>
              <w:pStyle w:val="Akapitzlist"/>
              <w:numPr>
                <w:ilvl w:val="0"/>
                <w:numId w:val="78"/>
              </w:numPr>
              <w:snapToGrid w:val="0"/>
              <w:spacing w:after="0" w:line="240" w:lineRule="auto"/>
              <w:ind w:left="318" w:hanging="284"/>
              <w:jc w:val="both"/>
              <w:rPr>
                <w:ins w:id="3417" w:author="uplgr01" w:date="2017-10-16T14:38: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snapToGrid w:val="0"/>
              <w:spacing w:after="0" w:line="240" w:lineRule="auto"/>
              <w:ind w:left="34"/>
              <w:jc w:val="both"/>
              <w:rPr>
                <w:ins w:id="3418" w:author="uplgr01" w:date="2017-10-16T14:38:00Z"/>
                <w:rFonts w:ascii="Garamond" w:hAnsi="Garamond"/>
              </w:rPr>
              <w:pPrChange w:id="3419" w:author="uplgr01" w:date="2017-10-16T14:38:00Z">
                <w:pPr>
                  <w:pStyle w:val="Akapitzlist"/>
                  <w:numPr>
                    <w:numId w:val="78"/>
                  </w:numPr>
                  <w:snapToGrid w:val="0"/>
                  <w:spacing w:after="0" w:line="240" w:lineRule="auto"/>
                  <w:ind w:left="318" w:hanging="284"/>
                  <w:jc w:val="both"/>
                </w:pPr>
              </w:pPrChange>
            </w:pPr>
          </w:p>
          <w:p w:rsidR="00D35F7C" w:rsidRPr="00E51B60" w:rsidRDefault="00BB6CE3">
            <w:pPr>
              <w:snapToGrid w:val="0"/>
              <w:spacing w:after="0" w:line="240" w:lineRule="auto"/>
              <w:ind w:left="34"/>
              <w:jc w:val="both"/>
              <w:rPr>
                <w:rFonts w:ascii="Garamond" w:hAnsi="Garamond"/>
              </w:rPr>
              <w:pPrChange w:id="3420" w:author="uplgr01" w:date="2017-10-16T14:38:00Z">
                <w:pPr>
                  <w:pStyle w:val="Akapitzlist"/>
                  <w:numPr>
                    <w:numId w:val="78"/>
                  </w:numPr>
                  <w:snapToGrid w:val="0"/>
                  <w:spacing w:after="0" w:line="240" w:lineRule="auto"/>
                  <w:ind w:left="318" w:hanging="284"/>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B549F2">
        <w:trPr>
          <w:trHeight w:val="253"/>
          <w:jc w:val="center"/>
        </w:trPr>
        <w:tc>
          <w:tcPr>
            <w:tcW w:w="540" w:type="dxa"/>
            <w:tcBorders>
              <w:top w:val="single" w:sz="4" w:space="0" w:color="C0504D"/>
              <w:bottom w:val="single" w:sz="4" w:space="0" w:color="C0504D"/>
              <w:right w:val="single" w:sz="4" w:space="0" w:color="C0504D"/>
            </w:tcBorders>
          </w:tcPr>
          <w:p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tc>
        <w:tc>
          <w:tcPr>
            <w:tcW w:w="1198" w:type="dxa"/>
            <w:tcBorders>
              <w:top w:val="single" w:sz="4" w:space="0" w:color="C0504D"/>
              <w:left w:val="single" w:sz="4" w:space="0" w:color="C0504D"/>
              <w:bottom w:val="single" w:sz="4" w:space="0" w:color="C0504D"/>
              <w:right w:val="single" w:sz="4" w:space="0" w:color="C0504D"/>
            </w:tcBorders>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0; 5; </w:t>
            </w:r>
            <w:del w:id="3421" w:author="uplgr01" w:date="2017-02-15T10:00:00Z">
              <w:r w:rsidRPr="00E51B60" w:rsidDel="00D55782">
                <w:rPr>
                  <w:rFonts w:ascii="Garamond" w:hAnsi="Garamond"/>
                </w:rPr>
                <w:delText>8</w:delText>
              </w:r>
            </w:del>
            <w:ins w:id="3422" w:author="uplgr01" w:date="2017-02-15T10:00:00Z">
              <w:r w:rsidR="00D55782" w:rsidRPr="00E51B60">
                <w:rPr>
                  <w:rFonts w:ascii="Garamond" w:hAnsi="Garamond"/>
                </w:rPr>
                <w:t>9</w:t>
              </w:r>
            </w:ins>
            <w:r w:rsidRPr="00E51B60">
              <w:rPr>
                <w:rFonts w:ascii="Garamond" w:hAnsi="Garamond"/>
              </w:rPr>
              <w:t xml:space="preserve">; </w:t>
            </w:r>
            <w:del w:id="3423" w:author="uplgr01" w:date="2017-02-15T10:00:00Z">
              <w:r w:rsidRPr="00E51B60" w:rsidDel="00D55782">
                <w:rPr>
                  <w:rFonts w:ascii="Garamond" w:hAnsi="Garamond"/>
                </w:rPr>
                <w:delText>9</w:delText>
              </w:r>
            </w:del>
            <w:ins w:id="3424" w:author="uplgr01" w:date="2017-02-15T10:00:00Z">
              <w:r w:rsidR="00D55782" w:rsidRPr="00E51B60">
                <w:rPr>
                  <w:rFonts w:ascii="Garamond" w:hAnsi="Garamond"/>
                </w:rPr>
                <w:t>10</w:t>
              </w:r>
            </w:ins>
            <w:r w:rsidRPr="00E51B60">
              <w:rPr>
                <w:rFonts w:ascii="Garamond" w:hAnsi="Garamond"/>
              </w:rPr>
              <w:t xml:space="preserve">; </w:t>
            </w:r>
            <w:del w:id="3425" w:author="uplgr01" w:date="2017-02-15T10:00:00Z">
              <w:r w:rsidRPr="00E51B60" w:rsidDel="00D55782">
                <w:rPr>
                  <w:rFonts w:ascii="Garamond" w:hAnsi="Garamond"/>
                </w:rPr>
                <w:delText>12</w:delText>
              </w:r>
            </w:del>
            <w:ins w:id="3426" w:author="uplgr01" w:date="2017-02-15T10:00:00Z">
              <w:r w:rsidR="00D55782" w:rsidRPr="00E51B60">
                <w:rPr>
                  <w:rFonts w:ascii="Garamond" w:hAnsi="Garamond"/>
                </w:rPr>
                <w:t>1</w:t>
              </w:r>
            </w:ins>
            <w:ins w:id="3427" w:author="uplgr01" w:date="2017-02-15T10:01:00Z">
              <w:r w:rsidR="00D55782" w:rsidRPr="00E51B60">
                <w:rPr>
                  <w:rFonts w:ascii="Garamond" w:hAnsi="Garamond"/>
                </w:rPr>
                <w:t>5</w:t>
              </w:r>
            </w:ins>
            <w:ins w:id="3428" w:author="uplgr01" w:date="2017-02-15T10:00:00Z">
              <w:r w:rsidR="00D55782" w:rsidRPr="00E51B60">
                <w:rPr>
                  <w:rFonts w:ascii="Garamond" w:hAnsi="Garamond"/>
                </w:rPr>
                <w:t>;</w:t>
              </w:r>
            </w:ins>
            <w:ins w:id="3429" w:author="uplgr01" w:date="2017-02-15T10:01:00Z">
              <w:r w:rsidR="00D55782" w:rsidRPr="00E51B60">
                <w:rPr>
                  <w:rFonts w:ascii="Garamond" w:hAnsi="Garamond"/>
                </w:rPr>
                <w:t>19</w:t>
              </w:r>
            </w:ins>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ins w:id="3430" w:author="uplgr01" w:date="2017-02-15T09:56:00Z"/>
                <w:rFonts w:ascii="Garamond" w:hAnsi="Garamond"/>
              </w:rPr>
            </w:pPr>
            <w:r w:rsidRPr="00E51B60">
              <w:rPr>
                <w:rFonts w:ascii="Garamond" w:hAnsi="Garamond"/>
              </w:rPr>
              <w:t>Max.</w:t>
            </w:r>
            <w:del w:id="3431" w:author="uplgr01" w:date="2017-02-15T10:01:00Z">
              <w:r w:rsidRPr="00E51B60" w:rsidDel="00D55782">
                <w:rPr>
                  <w:rFonts w:ascii="Garamond" w:hAnsi="Garamond"/>
                </w:rPr>
                <w:delText>12</w:delText>
              </w:r>
            </w:del>
            <w:ins w:id="3432" w:author="uplgr01" w:date="2017-02-15T09:56:00Z">
              <w:r w:rsidR="00FB5828" w:rsidRPr="00E51B60">
                <w:rPr>
                  <w:rFonts w:ascii="Garamond" w:hAnsi="Garamond"/>
                </w:rPr>
                <w:t xml:space="preserve"> 19</w:t>
              </w:r>
            </w:ins>
          </w:p>
          <w:p w:rsidR="00FB5828" w:rsidRPr="00E51B60" w:rsidRDefault="00FB5828" w:rsidP="00B549F2">
            <w:pPr>
              <w:snapToGrid w:val="0"/>
              <w:spacing w:after="0" w:line="240" w:lineRule="auto"/>
              <w:jc w:val="center"/>
              <w:rPr>
                <w:ins w:id="3433" w:author="uplgr01" w:date="2017-02-15T09:56:00Z"/>
                <w:rFonts w:ascii="Garamond" w:hAnsi="Garamond"/>
              </w:rPr>
            </w:pPr>
          </w:p>
          <w:p w:rsidR="00FB5828" w:rsidRPr="00E51B60" w:rsidRDefault="00FB5828" w:rsidP="00B549F2">
            <w:pPr>
              <w:snapToGrid w:val="0"/>
              <w:spacing w:after="0" w:line="240" w:lineRule="auto"/>
              <w:jc w:val="center"/>
              <w:rPr>
                <w:rFonts w:ascii="Garamond" w:hAnsi="Garamond"/>
              </w:rPr>
            </w:pPr>
          </w:p>
        </w:tc>
        <w:tc>
          <w:tcPr>
            <w:tcW w:w="6514" w:type="dxa"/>
            <w:gridSpan w:val="2"/>
            <w:tcBorders>
              <w:top w:val="single" w:sz="4" w:space="0" w:color="C0504D"/>
              <w:left w:val="single" w:sz="4" w:space="0" w:color="C0504D"/>
              <w:bottom w:val="single" w:sz="4" w:space="0" w:color="C0504D"/>
            </w:tcBorders>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ze wskaźnikami jest uzasadniony we wniosku.</w:t>
            </w:r>
          </w:p>
          <w:p w:rsidR="00AF4FDE" w:rsidRPr="00E51B60" w:rsidRDefault="00AF4FDE" w:rsidP="008E0924">
            <w:pPr>
              <w:pStyle w:val="Akapitzlist"/>
              <w:numPr>
                <w:ilvl w:val="0"/>
                <w:numId w:val="80"/>
              </w:numPr>
              <w:snapToGrid w:val="0"/>
              <w:spacing w:after="0" w:line="240" w:lineRule="auto"/>
              <w:ind w:left="339" w:hanging="339"/>
              <w:jc w:val="both"/>
              <w:rPr>
                <w:rFonts w:ascii="Garamond" w:hAnsi="Garamond"/>
              </w:rPr>
            </w:pPr>
            <w:r w:rsidRPr="00E51B60">
              <w:rPr>
                <w:rFonts w:ascii="Garamond" w:hAnsi="Garamond"/>
              </w:rPr>
              <w:t>Operacja przyczynia się do stworzenia nowych miejsc pracy, powyżej 1 etatu średniorocznie</w:t>
            </w:r>
            <w:ins w:id="3434" w:author="uplgr01" w:date="2017-02-23T09:56:00Z">
              <w:r w:rsidR="00742095" w:rsidRPr="00E51B60">
                <w:rPr>
                  <w:rFonts w:ascii="Garamond" w:hAnsi="Garamond"/>
                  <w:rPrChange w:id="3435" w:author="uplgr01" w:date="2017-10-16T12:52:00Z">
                    <w:rPr>
                      <w:rFonts w:ascii="Garamond" w:hAnsi="Garamond"/>
                      <w:color w:val="FF0000"/>
                    </w:rPr>
                  </w:rPrChange>
                </w:rPr>
                <w:t xml:space="preserve"> (</w:t>
              </w:r>
            </w:ins>
            <w:del w:id="3436" w:author="uplgr01" w:date="2017-02-23T09:56:00Z">
              <w:r w:rsidRPr="00E51B60" w:rsidDel="00742095">
                <w:rPr>
                  <w:rFonts w:ascii="Garamond" w:hAnsi="Garamond"/>
                </w:rPr>
                <w:delText xml:space="preserve">, </w:delText>
              </w:r>
            </w:del>
            <w:r w:rsidRPr="00E51B60">
              <w:rPr>
                <w:rFonts w:ascii="Garamond" w:hAnsi="Garamond"/>
              </w:rPr>
              <w:t>nie wlicza się samozatrudnienia</w:t>
            </w:r>
            <w:ins w:id="3437" w:author="uplgr01" w:date="2017-02-23T09:56:00Z">
              <w:r w:rsidR="00742095" w:rsidRPr="00E51B60">
                <w:rPr>
                  <w:rFonts w:ascii="Garamond" w:hAnsi="Garamond"/>
                  <w:rPrChange w:id="3438" w:author="uplgr01" w:date="2017-10-16T12:52:00Z">
                    <w:rPr>
                      <w:rFonts w:ascii="Garamond" w:hAnsi="Garamond"/>
                      <w:color w:val="FF0000"/>
                    </w:rPr>
                  </w:rPrChange>
                </w:rPr>
                <w:t>)</w:t>
              </w:r>
            </w:ins>
            <w:r w:rsidRPr="00E51B60">
              <w:rPr>
                <w:rFonts w:ascii="Garamond" w:hAnsi="Garamond"/>
              </w:rPr>
              <w:t>:</w:t>
            </w:r>
          </w:p>
          <w:p w:rsidR="00AF4FDE" w:rsidRPr="00E51B60" w:rsidRDefault="00444B3A" w:rsidP="00BD63F7">
            <w:pPr>
              <w:pStyle w:val="Akapitzlist"/>
              <w:numPr>
                <w:ilvl w:val="0"/>
                <w:numId w:val="186"/>
              </w:numPr>
              <w:snapToGrid w:val="0"/>
              <w:spacing w:after="0" w:line="240" w:lineRule="auto"/>
              <w:ind w:left="339" w:hanging="339"/>
              <w:jc w:val="both"/>
              <w:rPr>
                <w:rFonts w:ascii="Garamond" w:hAnsi="Garamond"/>
              </w:rPr>
            </w:pPr>
            <w:ins w:id="3439" w:author="uplgr05" w:date="2017-02-14T13:58:00Z">
              <w:r w:rsidRPr="00E51B60">
                <w:rPr>
                  <w:rFonts w:ascii="Garamond" w:hAnsi="Garamond"/>
                </w:rPr>
                <w:t xml:space="preserve">powyżej </w:t>
              </w:r>
            </w:ins>
            <w:del w:id="3440" w:author="uplgr05" w:date="2017-02-14T13:58:00Z">
              <w:r w:rsidR="00AF4FDE" w:rsidRPr="00E51B60" w:rsidDel="00444B3A">
                <w:rPr>
                  <w:rFonts w:ascii="Garamond" w:hAnsi="Garamond"/>
                </w:rPr>
                <w:delText xml:space="preserve">od </w:delText>
              </w:r>
            </w:del>
            <w:r w:rsidR="00AF4FDE" w:rsidRPr="00E51B60">
              <w:rPr>
                <w:rFonts w:ascii="Garamond" w:hAnsi="Garamond"/>
              </w:rPr>
              <w:t xml:space="preserve">1 etatu średniorocznie do </w:t>
            </w:r>
            <w:del w:id="3441" w:author="uplgr01" w:date="2017-02-15T09:58:00Z">
              <w:r w:rsidR="00AF4FDE" w:rsidRPr="00E51B60" w:rsidDel="00BD63F7">
                <w:rPr>
                  <w:rFonts w:ascii="Garamond" w:hAnsi="Garamond"/>
                </w:rPr>
                <w:delText xml:space="preserve">2 </w:delText>
              </w:r>
            </w:del>
            <w:ins w:id="3442" w:author="uplgr01" w:date="2017-02-15T09:58:00Z">
              <w:r w:rsidR="00BD63F7" w:rsidRPr="00E51B60">
                <w:rPr>
                  <w:rFonts w:ascii="Garamond" w:hAnsi="Garamond"/>
                </w:rPr>
                <w:t xml:space="preserve">1,5 </w:t>
              </w:r>
            </w:ins>
            <w:del w:id="3443" w:author="uplgr01" w:date="2017-02-15T09:58:00Z">
              <w:r w:rsidR="00AF4FDE" w:rsidRPr="00E51B60" w:rsidDel="00BD63F7">
                <w:rPr>
                  <w:rFonts w:ascii="Garamond" w:hAnsi="Garamond"/>
                </w:rPr>
                <w:delText xml:space="preserve">etatów </w:delText>
              </w:r>
            </w:del>
            <w:ins w:id="3444" w:author="uplgr01" w:date="2017-02-15T09:58:00Z">
              <w:r w:rsidR="00BD63F7" w:rsidRPr="00E51B60">
                <w:rPr>
                  <w:rFonts w:ascii="Garamond" w:hAnsi="Garamond"/>
                </w:rPr>
                <w:t xml:space="preserve">etatu </w:t>
              </w:r>
            </w:ins>
            <w:r w:rsidR="00AF4FDE" w:rsidRPr="00E51B60">
              <w:rPr>
                <w:rFonts w:ascii="Garamond" w:hAnsi="Garamond"/>
              </w:rPr>
              <w:t>średniorocznie – 5 pkt,</w:t>
            </w:r>
          </w:p>
          <w:p w:rsidR="00AF4FDE" w:rsidRPr="00E51B60" w:rsidRDefault="00AF4FDE" w:rsidP="00BD63F7">
            <w:pPr>
              <w:pStyle w:val="Akapitzlist"/>
              <w:numPr>
                <w:ilvl w:val="0"/>
                <w:numId w:val="186"/>
              </w:numPr>
              <w:snapToGrid w:val="0"/>
              <w:spacing w:after="0" w:line="240" w:lineRule="auto"/>
              <w:ind w:left="339" w:hanging="339"/>
              <w:jc w:val="both"/>
              <w:rPr>
                <w:ins w:id="3445" w:author="uplgr01" w:date="2017-02-15T09:57:00Z"/>
                <w:rFonts w:ascii="Garamond" w:hAnsi="Garamond"/>
              </w:rPr>
            </w:pPr>
            <w:r w:rsidRPr="00E51B60">
              <w:rPr>
                <w:rFonts w:ascii="Garamond" w:hAnsi="Garamond"/>
              </w:rPr>
              <w:t xml:space="preserve">powyżej </w:t>
            </w:r>
            <w:del w:id="3446" w:author="uplgr01" w:date="2017-02-15T09:58:00Z">
              <w:r w:rsidRPr="00E51B60" w:rsidDel="00BD63F7">
                <w:rPr>
                  <w:rFonts w:ascii="Garamond" w:hAnsi="Garamond"/>
                </w:rPr>
                <w:delText xml:space="preserve">2 </w:delText>
              </w:r>
            </w:del>
            <w:ins w:id="3447" w:author="uplgr01" w:date="2017-02-15T09:58:00Z">
              <w:r w:rsidR="00BD63F7" w:rsidRPr="00E51B60">
                <w:rPr>
                  <w:rFonts w:ascii="Garamond" w:hAnsi="Garamond"/>
                </w:rPr>
                <w:t xml:space="preserve">1,5 </w:t>
              </w:r>
            </w:ins>
            <w:del w:id="3448" w:author="uplgr01" w:date="2017-02-15T09:58:00Z">
              <w:r w:rsidRPr="00E51B60" w:rsidDel="00BD63F7">
                <w:rPr>
                  <w:rFonts w:ascii="Garamond" w:hAnsi="Garamond"/>
                </w:rPr>
                <w:delText xml:space="preserve">etatów </w:delText>
              </w:r>
            </w:del>
            <w:ins w:id="3449" w:author="uplgr01" w:date="2017-02-15T09:58:00Z">
              <w:r w:rsidR="00BD63F7" w:rsidRPr="00E51B60">
                <w:rPr>
                  <w:rFonts w:ascii="Garamond" w:hAnsi="Garamond"/>
                </w:rPr>
                <w:t xml:space="preserve">etatu </w:t>
              </w:r>
            </w:ins>
            <w:r w:rsidRPr="00E51B60">
              <w:rPr>
                <w:rFonts w:ascii="Garamond" w:hAnsi="Garamond"/>
              </w:rPr>
              <w:t xml:space="preserve">średniorocznie </w:t>
            </w:r>
            <w:ins w:id="3450" w:author="uplgr01" w:date="2017-02-15T09:57:00Z">
              <w:r w:rsidR="00BD63F7" w:rsidRPr="00E51B60">
                <w:rPr>
                  <w:rFonts w:ascii="Garamond" w:hAnsi="Garamond"/>
                </w:rPr>
                <w:t xml:space="preserve">do </w:t>
              </w:r>
            </w:ins>
            <w:ins w:id="3451" w:author="uplgr01" w:date="2017-02-15T09:58:00Z">
              <w:r w:rsidR="00BD63F7" w:rsidRPr="00E51B60">
                <w:rPr>
                  <w:rFonts w:ascii="Garamond" w:hAnsi="Garamond"/>
                </w:rPr>
                <w:t xml:space="preserve">2 </w:t>
              </w:r>
            </w:ins>
            <w:ins w:id="3452" w:author="uplgr01" w:date="2017-02-15T09:57:00Z">
              <w:r w:rsidR="00BD63F7" w:rsidRPr="00E51B60">
                <w:rPr>
                  <w:rFonts w:ascii="Garamond" w:hAnsi="Garamond"/>
                </w:rPr>
                <w:t xml:space="preserve">etatów średniorocznie </w:t>
              </w:r>
            </w:ins>
            <w:r w:rsidRPr="00E51B60">
              <w:rPr>
                <w:rFonts w:ascii="Garamond" w:hAnsi="Garamond"/>
              </w:rPr>
              <w:t xml:space="preserve">– </w:t>
            </w:r>
            <w:del w:id="3453" w:author="uplgr01" w:date="2017-02-15T09:59:00Z">
              <w:r w:rsidRPr="00E51B60" w:rsidDel="00BD63F7">
                <w:rPr>
                  <w:rFonts w:ascii="Garamond" w:hAnsi="Garamond"/>
                </w:rPr>
                <w:delText xml:space="preserve">9 </w:delText>
              </w:r>
            </w:del>
            <w:ins w:id="3454" w:author="uplgr01" w:date="2017-02-15T09:59:00Z">
              <w:r w:rsidR="00BD63F7" w:rsidRPr="00E51B60">
                <w:rPr>
                  <w:rFonts w:ascii="Garamond" w:hAnsi="Garamond"/>
                </w:rPr>
                <w:t>10 pkt</w:t>
              </w:r>
            </w:ins>
            <w:del w:id="3455" w:author="uplgr01" w:date="2017-02-15T09:59:00Z">
              <w:r w:rsidRPr="00E51B60" w:rsidDel="00BD63F7">
                <w:rPr>
                  <w:rFonts w:ascii="Garamond" w:hAnsi="Garamond"/>
                </w:rPr>
                <w:delText>pkt</w:delText>
              </w:r>
            </w:del>
            <w:r w:rsidRPr="00E51B60">
              <w:rPr>
                <w:rFonts w:ascii="Garamond" w:hAnsi="Garamond"/>
              </w:rPr>
              <w:t>,</w:t>
            </w:r>
          </w:p>
          <w:p w:rsidR="00BD63F7" w:rsidRPr="00E51B60" w:rsidRDefault="00BD63F7" w:rsidP="00BD63F7">
            <w:pPr>
              <w:pStyle w:val="Akapitzlist"/>
              <w:numPr>
                <w:ilvl w:val="0"/>
                <w:numId w:val="186"/>
              </w:numPr>
              <w:snapToGrid w:val="0"/>
              <w:spacing w:after="0" w:line="240" w:lineRule="auto"/>
              <w:ind w:left="339" w:hanging="339"/>
              <w:jc w:val="both"/>
              <w:rPr>
                <w:rFonts w:ascii="Garamond" w:hAnsi="Garamond"/>
              </w:rPr>
            </w:pPr>
            <w:ins w:id="3456" w:author="uplgr01" w:date="2017-02-15T09:57:00Z">
              <w:r w:rsidRPr="00E51B60">
                <w:rPr>
                  <w:rFonts w:ascii="Garamond" w:hAnsi="Garamond"/>
                </w:rPr>
                <w:t xml:space="preserve">powyżej </w:t>
              </w:r>
            </w:ins>
            <w:ins w:id="3457" w:author="uplgr01" w:date="2017-02-15T09:58:00Z">
              <w:r w:rsidRPr="00E51B60">
                <w:rPr>
                  <w:rFonts w:ascii="Garamond" w:hAnsi="Garamond"/>
                </w:rPr>
                <w:t>2</w:t>
              </w:r>
            </w:ins>
            <w:ins w:id="3458" w:author="uplgr01" w:date="2017-02-15T09:57:00Z">
              <w:r w:rsidRPr="00E51B60">
                <w:rPr>
                  <w:rFonts w:ascii="Garamond" w:hAnsi="Garamond"/>
                </w:rPr>
                <w:t xml:space="preserve"> etatów średniorocznie </w:t>
              </w:r>
            </w:ins>
            <w:ins w:id="3459" w:author="uplgr01" w:date="2017-02-15T10:00:00Z">
              <w:r w:rsidRPr="00E51B60">
                <w:rPr>
                  <w:rFonts w:ascii="Garamond" w:hAnsi="Garamond"/>
                </w:rPr>
                <w:t>–</w:t>
              </w:r>
            </w:ins>
            <w:ins w:id="3460" w:author="uplgr01" w:date="2017-02-15T09:58:00Z">
              <w:r w:rsidRPr="00E51B60">
                <w:rPr>
                  <w:rFonts w:ascii="Garamond" w:hAnsi="Garamond"/>
                </w:rPr>
                <w:t xml:space="preserve"> 1</w:t>
              </w:r>
            </w:ins>
            <w:ins w:id="3461" w:author="uplgr01" w:date="2017-02-15T10:00:00Z">
              <w:r w:rsidRPr="00E51B60">
                <w:rPr>
                  <w:rFonts w:ascii="Garamond" w:hAnsi="Garamond"/>
                </w:rPr>
                <w:t>5 pkt</w:t>
              </w:r>
            </w:ins>
          </w:p>
          <w:p w:rsidR="00AF4FDE" w:rsidRPr="00E51B60" w:rsidRDefault="00AF4FDE" w:rsidP="00BD63F7">
            <w:pPr>
              <w:pStyle w:val="Akapitzlist"/>
              <w:numPr>
                <w:ilvl w:val="0"/>
                <w:numId w:val="186"/>
              </w:numPr>
              <w:snapToGrid w:val="0"/>
              <w:spacing w:after="0" w:line="240" w:lineRule="auto"/>
              <w:ind w:left="339" w:hanging="339"/>
              <w:jc w:val="both"/>
              <w:rPr>
                <w:rFonts w:ascii="Garamond" w:hAnsi="Garamond"/>
              </w:rPr>
            </w:pPr>
            <w:r w:rsidRPr="00E51B60">
              <w:rPr>
                <w:rFonts w:ascii="Garamond" w:hAnsi="Garamond"/>
              </w:rPr>
              <w:t xml:space="preserve">w ramach stworzonych miejsc pracy dla wartości z pkt od a) do b) stworzono miejsce dla osoby z grupy defaworyzowanej </w:t>
            </w:r>
            <w:r w:rsidRPr="00E51B60">
              <w:rPr>
                <w:rFonts w:ascii="Garamond" w:hAnsi="Garamond"/>
              </w:rPr>
              <w:br/>
              <w:t xml:space="preserve">na rynku pracy + </w:t>
            </w:r>
            <w:del w:id="3462" w:author="uplgr01" w:date="2017-02-15T10:00:00Z">
              <w:r w:rsidRPr="00E51B60" w:rsidDel="00BD63F7">
                <w:rPr>
                  <w:rFonts w:ascii="Garamond" w:hAnsi="Garamond"/>
                </w:rPr>
                <w:delText xml:space="preserve">3  </w:delText>
              </w:r>
            </w:del>
            <w:ins w:id="3463" w:author="uplgr01" w:date="2017-02-15T10:00:00Z">
              <w:r w:rsidR="00BD63F7" w:rsidRPr="00E51B60">
                <w:rPr>
                  <w:rFonts w:ascii="Garamond" w:hAnsi="Garamond"/>
                </w:rPr>
                <w:t xml:space="preserve">4  </w:t>
              </w:r>
            </w:ins>
            <w:r w:rsidRPr="00E51B60">
              <w:rPr>
                <w:rFonts w:ascii="Garamond" w:hAnsi="Garamond"/>
              </w:rPr>
              <w:t>pkt.</w:t>
            </w:r>
          </w:p>
          <w:p w:rsidR="00AF4FDE" w:rsidRPr="00E51B60" w:rsidRDefault="00AF4FDE" w:rsidP="008E0924">
            <w:pPr>
              <w:pStyle w:val="Akapitzlist"/>
              <w:numPr>
                <w:ilvl w:val="0"/>
                <w:numId w:val="80"/>
              </w:numPr>
              <w:snapToGrid w:val="0"/>
              <w:spacing w:after="0" w:line="240" w:lineRule="auto"/>
              <w:ind w:left="339" w:hanging="339"/>
              <w:jc w:val="both"/>
              <w:rPr>
                <w:rFonts w:ascii="Garamond" w:hAnsi="Garamond"/>
              </w:rPr>
            </w:pPr>
            <w:r w:rsidRPr="00E51B60">
              <w:rPr>
                <w:rFonts w:ascii="Garamond" w:hAnsi="Garamond"/>
              </w:rPr>
              <w:t>Brak zgodności z założeniami i wskaźnikami rezultatu lub nie wykazano wskaźników</w:t>
            </w:r>
            <w:r w:rsidR="001556D2" w:rsidRPr="00E51B60">
              <w:rPr>
                <w:rFonts w:ascii="Garamond" w:hAnsi="Garamond"/>
              </w:rPr>
              <w:t xml:space="preserve"> – 0 pkt.</w:t>
            </w:r>
          </w:p>
          <w:p w:rsidR="00BD63F7" w:rsidRPr="00E51B60" w:rsidRDefault="00BD63F7">
            <w:pPr>
              <w:snapToGrid w:val="0"/>
              <w:spacing w:after="0" w:line="240" w:lineRule="auto"/>
              <w:jc w:val="both"/>
              <w:rPr>
                <w:ins w:id="3464" w:author="uplgr01" w:date="2017-02-15T10:00:00Z"/>
                <w:rFonts w:ascii="Garamond" w:hAnsi="Garamond"/>
              </w:rPr>
            </w:pPr>
          </w:p>
          <w:p w:rsidR="00AF4FDE" w:rsidRPr="00E51B60" w:rsidDel="00BD63F7" w:rsidRDefault="00AF4FDE" w:rsidP="00B549F2">
            <w:pPr>
              <w:snapToGrid w:val="0"/>
              <w:spacing w:after="0" w:line="240" w:lineRule="auto"/>
              <w:jc w:val="both"/>
              <w:rPr>
                <w:del w:id="3465" w:author="uplgr01" w:date="2017-02-15T10:00:00Z"/>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p w:rsidR="00AF4FDE" w:rsidRPr="00E51B60" w:rsidDel="008E0924" w:rsidRDefault="00BD63F7" w:rsidP="00B549F2">
            <w:pPr>
              <w:snapToGrid w:val="0"/>
              <w:spacing w:after="0" w:line="240" w:lineRule="auto"/>
              <w:jc w:val="both"/>
              <w:rPr>
                <w:del w:id="3466" w:author="uplgr01" w:date="2017-02-15T09:48:00Z"/>
                <w:rFonts w:ascii="Garamond" w:hAnsi="Garamond"/>
              </w:rPr>
            </w:pPr>
            <w:ins w:id="3467" w:author="uplgr01" w:date="2017-02-15T10:00:00Z">
              <w:r w:rsidRPr="00E51B60">
                <w:rPr>
                  <w:rFonts w:ascii="Garamond" w:hAnsi="Garamond"/>
                </w:rPr>
                <w:t xml:space="preserve"> </w:t>
              </w:r>
            </w:ins>
            <w:r w:rsidR="00AF4FDE" w:rsidRPr="00E51B60">
              <w:rPr>
                <w:rFonts w:ascii="Garamond" w:hAnsi="Garamond"/>
              </w:rPr>
              <w:t xml:space="preserve">Aby otrzymać punkty w tej kategorii we wniosku o przyznanie pomocy należy wyliczyć etaty średnioroczne. </w:t>
            </w:r>
          </w:p>
          <w:p w:rsidR="00AF4FDE" w:rsidRPr="00E51B60" w:rsidDel="008E0924" w:rsidRDefault="00AF4FDE">
            <w:pPr>
              <w:snapToGrid w:val="0"/>
              <w:spacing w:after="0" w:line="240" w:lineRule="auto"/>
              <w:jc w:val="both"/>
              <w:rPr>
                <w:del w:id="3468" w:author="uplgr01" w:date="2017-02-15T09:48:00Z"/>
                <w:rFonts w:ascii="Garamond" w:hAnsi="Garamond"/>
              </w:rPr>
            </w:pPr>
            <w:r w:rsidRPr="00E51B60">
              <w:rPr>
                <w:rFonts w:ascii="Garamond" w:hAnsi="Garamond"/>
              </w:rPr>
              <w:t>Do nowych miejsc pracy wlicza się osoby zatrudnione na podstawie umowy o prace i spółdzielcze umowy o prace.</w:t>
            </w:r>
          </w:p>
          <w:p w:rsidR="00AF4FDE" w:rsidRPr="00E51B60" w:rsidRDefault="008E0924">
            <w:pPr>
              <w:snapToGrid w:val="0"/>
              <w:spacing w:after="0" w:line="240" w:lineRule="auto"/>
              <w:jc w:val="both"/>
              <w:rPr>
                <w:rFonts w:ascii="Garamond" w:hAnsi="Garamond"/>
              </w:rPr>
            </w:pPr>
            <w:ins w:id="3469" w:author="uplgr01" w:date="2017-02-15T09:48:00Z">
              <w:r w:rsidRPr="00E51B60">
                <w:rPr>
                  <w:rFonts w:ascii="Garamond" w:hAnsi="Garamond"/>
                </w:rPr>
                <w:t xml:space="preserve"> </w:t>
              </w:r>
            </w:ins>
            <w:r w:rsidR="00AF4FDE" w:rsidRPr="00E51B60">
              <w:rPr>
                <w:rFonts w:ascii="Garamond" w:hAnsi="Garamond"/>
              </w:rPr>
              <w:t>Gdy w dokumentacji aplikacyjnej będą rozbieżności, co do powyższego kryterium do oceny przyjmuje się niższą wartość.</w:t>
            </w:r>
          </w:p>
        </w:tc>
      </w:tr>
      <w:tr w:rsidR="00563DDE" w:rsidRPr="00E51B60" w:rsidTr="00B549F2">
        <w:trPr>
          <w:trHeight w:val="253"/>
          <w:jc w:val="center"/>
        </w:trPr>
        <w:tc>
          <w:tcPr>
            <w:tcW w:w="540"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784" w:type="dxa"/>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98"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514" w:type="dxa"/>
            <w:gridSpan w:val="2"/>
          </w:tcPr>
          <w:p w:rsidR="00EF0E5F" w:rsidRPr="00E51B60" w:rsidRDefault="00EF0E5F" w:rsidP="00EF0E5F">
            <w:pPr>
              <w:snapToGrid w:val="0"/>
              <w:spacing w:after="0" w:line="240" w:lineRule="auto"/>
              <w:jc w:val="both"/>
              <w:rPr>
                <w:ins w:id="3470" w:author="uplgr01" w:date="2017-02-23T09:29:00Z"/>
                <w:rFonts w:ascii="Garamond" w:hAnsi="Garamond"/>
                <w:rPrChange w:id="3471" w:author="uplgr01" w:date="2017-10-16T12:52:00Z">
                  <w:rPr>
                    <w:ins w:id="3472" w:author="uplgr01" w:date="2017-02-23T09:29:00Z"/>
                    <w:rFonts w:ascii="Garamond" w:hAnsi="Garamond"/>
                    <w:color w:val="FF0000"/>
                  </w:rPr>
                </w:rPrChange>
              </w:rPr>
            </w:pPr>
            <w:ins w:id="3473" w:author="uplgr01" w:date="2017-02-23T09:29:00Z">
              <w:r w:rsidRPr="00E51B60">
                <w:rPr>
                  <w:rFonts w:ascii="Garamond" w:hAnsi="Garamond"/>
                  <w:rPrChange w:id="3474"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187"/>
              </w:numPr>
              <w:spacing w:line="240" w:lineRule="auto"/>
              <w:ind w:left="338" w:hanging="338"/>
              <w:jc w:val="both"/>
              <w:rPr>
                <w:ins w:id="3475" w:author="uplgr01" w:date="2017-02-23T09:29:00Z"/>
                <w:rFonts w:ascii="Garamond" w:hAnsi="Garamond"/>
                <w:rPrChange w:id="3476" w:author="uplgr01" w:date="2017-10-16T12:52:00Z">
                  <w:rPr>
                    <w:ins w:id="3477" w:author="uplgr01" w:date="2017-02-23T09:29:00Z"/>
                    <w:rFonts w:ascii="Garamond" w:hAnsi="Garamond"/>
                    <w:color w:val="FF0000"/>
                  </w:rPr>
                </w:rPrChange>
              </w:rPr>
            </w:pPr>
            <w:ins w:id="3478" w:author="uplgr01" w:date="2017-02-23T09:29:00Z">
              <w:r w:rsidRPr="00E51B60">
                <w:rPr>
                  <w:rFonts w:ascii="Garamond" w:hAnsi="Garamond"/>
                  <w:rPrChange w:id="3479"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E51B60" w:rsidDel="00EF0E5F" w:rsidRDefault="00EF0E5F" w:rsidP="00EF0E5F">
            <w:pPr>
              <w:numPr>
                <w:ilvl w:val="0"/>
                <w:numId w:val="187"/>
              </w:numPr>
              <w:snapToGrid w:val="0"/>
              <w:spacing w:after="0" w:line="240" w:lineRule="auto"/>
              <w:ind w:left="338" w:hanging="338"/>
              <w:jc w:val="both"/>
              <w:rPr>
                <w:del w:id="3480" w:author="uplgr01" w:date="2017-02-23T09:29:00Z"/>
                <w:rFonts w:ascii="Garamond" w:hAnsi="Garamond"/>
              </w:rPr>
            </w:pPr>
            <w:ins w:id="3481" w:author="uplgr01" w:date="2017-02-23T09:29:00Z">
              <w:r w:rsidRPr="00E51B60">
                <w:rPr>
                  <w:rFonts w:ascii="Garamond" w:hAnsi="Garamond"/>
                  <w:rPrChange w:id="3482"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3483" w:author="uplgr01" w:date="2017-02-23T09:29:00Z">
              <w:r w:rsidR="00AF4FDE" w:rsidRPr="00E51B60" w:rsidDel="00EF0E5F">
                <w:rPr>
                  <w:rFonts w:ascii="Garamond" w:hAnsi="Garamond"/>
                </w:rPr>
                <w:delText>Kryterium jest punktowane jeżeli:</w:delText>
              </w:r>
            </w:del>
          </w:p>
          <w:p w:rsidR="00AF4FDE" w:rsidRPr="00E51B60" w:rsidDel="00EF0E5F" w:rsidRDefault="00AF4FDE" w:rsidP="00EF0E5F">
            <w:pPr>
              <w:numPr>
                <w:ilvl w:val="0"/>
                <w:numId w:val="187"/>
              </w:numPr>
              <w:snapToGrid w:val="0"/>
              <w:spacing w:after="0" w:line="240" w:lineRule="auto"/>
              <w:ind w:left="338" w:hanging="338"/>
              <w:jc w:val="both"/>
              <w:rPr>
                <w:del w:id="3484" w:author="uplgr01" w:date="2017-02-23T09:29:00Z"/>
                <w:rFonts w:ascii="Garamond" w:hAnsi="Garamond"/>
              </w:rPr>
            </w:pPr>
            <w:del w:id="3485" w:author="uplgr01" w:date="2017-02-23T09:29:00Z">
              <w:r w:rsidRPr="00E51B60" w:rsidDel="00EF0E5F">
                <w:rPr>
                  <w:rFonts w:ascii="Garamond" w:hAnsi="Garamond"/>
                </w:rPr>
                <w:delText>We wniosku o przyznanie pomocy zadeklarowano sposób  informowania społeczności o realizacji operacji ze środków pozyskanych w ramach Lokalnej Strategii Rozwoju 2014-2020 za pośrednictwem Stowarzyszenia Północnokaszubska Lokalna Grupa Rybacka</w:delText>
              </w:r>
            </w:del>
            <w:del w:id="3486" w:author="uplgr01" w:date="2017-02-14T19:47:00Z">
              <w:r w:rsidRPr="00E51B60" w:rsidDel="00635E95">
                <w:rPr>
                  <w:rFonts w:ascii="Garamond" w:hAnsi="Garamond"/>
                </w:rPr>
                <w:delText>.</w:delText>
              </w:r>
            </w:del>
          </w:p>
          <w:p w:rsidR="00AF4FDE" w:rsidRPr="00E51B60" w:rsidDel="00EF0E5F" w:rsidRDefault="00AF4FDE" w:rsidP="00EF0E5F">
            <w:pPr>
              <w:pStyle w:val="Akapitzlist"/>
              <w:numPr>
                <w:ilvl w:val="0"/>
                <w:numId w:val="187"/>
              </w:numPr>
              <w:snapToGrid w:val="0"/>
              <w:spacing w:after="0" w:line="240" w:lineRule="auto"/>
              <w:ind w:left="338" w:hanging="338"/>
              <w:jc w:val="both"/>
              <w:rPr>
                <w:del w:id="3487" w:author="uplgr01" w:date="2017-02-23T09:29:00Z"/>
                <w:rFonts w:ascii="Garamond" w:hAnsi="Garamond"/>
              </w:rPr>
            </w:pPr>
            <w:del w:id="3488" w:author="uplgr01" w:date="2017-02-23T09:29:00Z">
              <w:r w:rsidRPr="00E51B60" w:rsidDel="00EF0E5F">
                <w:rPr>
                  <w:rFonts w:ascii="Garamond" w:hAnsi="Garamond"/>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E51B60" w:rsidRDefault="00AF4FDE" w:rsidP="00EF0E5F">
            <w:pPr>
              <w:pStyle w:val="Akapitzlist"/>
              <w:numPr>
                <w:ilvl w:val="0"/>
                <w:numId w:val="187"/>
              </w:numPr>
              <w:spacing w:after="0" w:line="240" w:lineRule="auto"/>
              <w:ind w:left="338" w:hanging="338"/>
              <w:jc w:val="both"/>
              <w:rPr>
                <w:rFonts w:ascii="Garamond" w:hAnsi="Garamond"/>
                <w:bCs/>
              </w:rPr>
            </w:pPr>
            <w:del w:id="3489" w:author="uplgr01" w:date="2017-02-23T09:29: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B549F2">
        <w:trPr>
          <w:trHeight w:val="253"/>
          <w:jc w:val="center"/>
        </w:trPr>
        <w:tc>
          <w:tcPr>
            <w:tcW w:w="540"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784" w:type="dxa"/>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Preferowana kategoria wnioskodawców</w:t>
            </w:r>
          </w:p>
        </w:tc>
        <w:tc>
          <w:tcPr>
            <w:tcW w:w="1198"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 20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20</w:t>
            </w:r>
          </w:p>
        </w:tc>
        <w:tc>
          <w:tcPr>
            <w:tcW w:w="6514" w:type="dxa"/>
            <w:gridSpan w:val="2"/>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635E95">
            <w:pPr>
              <w:pStyle w:val="Akapitzlist"/>
              <w:numPr>
                <w:ilvl w:val="0"/>
                <w:numId w:val="76"/>
              </w:numPr>
              <w:spacing w:after="0" w:line="240" w:lineRule="auto"/>
              <w:ind w:left="266" w:hanging="266"/>
              <w:jc w:val="both"/>
              <w:rPr>
                <w:rFonts w:ascii="Garamond" w:hAnsi="Garamond"/>
              </w:rPr>
            </w:pPr>
            <w:r w:rsidRPr="00E51B60">
              <w:rPr>
                <w:rFonts w:ascii="Garamond" w:hAnsi="Garamond"/>
              </w:rPr>
              <w:t>Wnioskodawcą jest podmiot należący do grup defaworyzowanych ze względu na dostęp do rynku pracy określony w LSR -  10 pkt:</w:t>
            </w:r>
          </w:p>
          <w:p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 xml:space="preserve">Wnioskodawca posiada miejsce stałego zameldowania </w:t>
            </w:r>
            <w:r w:rsidRPr="00E51B60">
              <w:rPr>
                <w:rFonts w:ascii="Garamond" w:hAnsi="Garamond"/>
              </w:rPr>
              <w:br/>
              <w:t>na obszarze objętym LSR nie krócej niż 5 lat przed dniem złożenia wniosku – 5 pkt. *</w:t>
            </w:r>
          </w:p>
          <w:p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Wnioskodawca posiada udokumentowane doświadczenie lub kwalifikacje zawodowe lub wykształcenie w zakresie zbieżnym z tematyką uruchamianej działalności  – 5 pkt. *</w:t>
            </w:r>
          </w:p>
          <w:p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Wnioskodawcą nie jest podmiot należący do grup, o których mowa w pkt. 1, 2, 3 – 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 Aby otrzymać dodatkowe punkty do wniosku o przyznanie pomocy należy załączyć dokumenty potwierdzające miejsce zameldowania oraz dokumenty stwierdzające posiadane kwalifikacje zawodowe. </w:t>
            </w:r>
          </w:p>
        </w:tc>
      </w:tr>
      <w:tr w:rsidR="00563DDE" w:rsidRPr="00E51B60" w:rsidDel="00D35F7C" w:rsidTr="00B549F2">
        <w:trPr>
          <w:trHeight w:val="253"/>
          <w:jc w:val="center"/>
          <w:del w:id="3490" w:author="uplgr01" w:date="2017-10-16T14:39:00Z"/>
        </w:trPr>
        <w:tc>
          <w:tcPr>
            <w:tcW w:w="540" w:type="dxa"/>
          </w:tcPr>
          <w:p w:rsidR="00AF4FDE" w:rsidRPr="00E51B60" w:rsidDel="00D35F7C" w:rsidRDefault="00AF4FDE" w:rsidP="00B549F2">
            <w:pPr>
              <w:tabs>
                <w:tab w:val="left" w:pos="1136"/>
              </w:tabs>
              <w:suppressAutoHyphens/>
              <w:snapToGrid w:val="0"/>
              <w:spacing w:after="0" w:line="240" w:lineRule="auto"/>
              <w:rPr>
                <w:del w:id="3491" w:author="uplgr01" w:date="2017-10-16T14:39:00Z"/>
                <w:rFonts w:ascii="Garamond" w:hAnsi="Garamond"/>
              </w:rPr>
            </w:pPr>
            <w:del w:id="3492" w:author="uplgr01" w:date="2017-10-16T14:39:00Z">
              <w:r w:rsidRPr="00E51B60" w:rsidDel="00D35F7C">
                <w:rPr>
                  <w:rFonts w:ascii="Garamond" w:hAnsi="Garamond"/>
                </w:rPr>
                <w:delText>7.</w:delText>
              </w:r>
            </w:del>
          </w:p>
        </w:tc>
        <w:tc>
          <w:tcPr>
            <w:tcW w:w="1784" w:type="dxa"/>
            <w:shd w:val="clear" w:color="auto" w:fill="92D050"/>
            <w:vAlign w:val="center"/>
          </w:tcPr>
          <w:p w:rsidR="00AF4FDE" w:rsidRPr="00E51B60" w:rsidDel="00D35F7C" w:rsidRDefault="00AF4FDE" w:rsidP="00B549F2">
            <w:pPr>
              <w:snapToGrid w:val="0"/>
              <w:spacing w:after="0" w:line="240" w:lineRule="auto"/>
              <w:rPr>
                <w:del w:id="3493" w:author="uplgr01" w:date="2017-10-16T14:39:00Z"/>
                <w:rFonts w:ascii="Garamond" w:hAnsi="Garamond"/>
                <w:bCs/>
                <w:strike/>
                <w:rPrChange w:id="3494" w:author="uplgr01" w:date="2017-10-16T12:52:00Z">
                  <w:rPr>
                    <w:del w:id="3495" w:author="uplgr01" w:date="2017-10-16T14:39:00Z"/>
                    <w:rFonts w:ascii="Garamond" w:hAnsi="Garamond"/>
                    <w:bCs/>
                  </w:rPr>
                </w:rPrChange>
              </w:rPr>
            </w:pPr>
            <w:del w:id="3496" w:author="uplgr01" w:date="2017-10-16T14:39:00Z">
              <w:r w:rsidRPr="00E51B60" w:rsidDel="00D35F7C">
                <w:rPr>
                  <w:rFonts w:ascii="Garamond" w:hAnsi="Garamond"/>
                  <w:bCs/>
                  <w:strike/>
                  <w:rPrChange w:id="3497" w:author="uplgr01" w:date="2017-10-16T12:52:00Z">
                    <w:rPr>
                      <w:rFonts w:ascii="Garamond" w:hAnsi="Garamond"/>
                      <w:bCs/>
                    </w:rPr>
                  </w:rPrChange>
                </w:rPr>
                <w:delText>Poziom wnioskowanego dofinansowania</w:delText>
              </w:r>
            </w:del>
          </w:p>
        </w:tc>
        <w:tc>
          <w:tcPr>
            <w:tcW w:w="1198" w:type="dxa"/>
          </w:tcPr>
          <w:p w:rsidR="00AF4FDE" w:rsidRPr="00E51B60" w:rsidDel="00D35F7C" w:rsidRDefault="00AF4FDE" w:rsidP="00B549F2">
            <w:pPr>
              <w:snapToGrid w:val="0"/>
              <w:spacing w:before="100" w:beforeAutospacing="1" w:after="0" w:line="240" w:lineRule="auto"/>
              <w:jc w:val="center"/>
              <w:rPr>
                <w:del w:id="3498" w:author="uplgr01" w:date="2017-10-16T14:39:00Z"/>
                <w:rFonts w:ascii="Garamond" w:eastAsia="Times New Roman" w:hAnsi="Garamond"/>
                <w:strike/>
                <w:lang w:eastAsia="pl-PL"/>
                <w:rPrChange w:id="3499" w:author="uplgr01" w:date="2017-10-16T12:52:00Z">
                  <w:rPr>
                    <w:del w:id="3500" w:author="uplgr01" w:date="2017-10-16T14:39:00Z"/>
                    <w:rFonts w:ascii="Garamond" w:eastAsia="Times New Roman" w:hAnsi="Garamond"/>
                    <w:lang w:eastAsia="pl-PL"/>
                  </w:rPr>
                </w:rPrChange>
              </w:rPr>
            </w:pPr>
          </w:p>
          <w:p w:rsidR="00AF4FDE" w:rsidRPr="00E51B60" w:rsidDel="00D35F7C" w:rsidRDefault="00AF4FDE" w:rsidP="00B549F2">
            <w:pPr>
              <w:snapToGrid w:val="0"/>
              <w:spacing w:before="100" w:beforeAutospacing="1" w:after="0" w:line="240" w:lineRule="auto"/>
              <w:jc w:val="center"/>
              <w:rPr>
                <w:del w:id="3501" w:author="uplgr01" w:date="2017-10-16T14:39:00Z"/>
                <w:rFonts w:ascii="Garamond" w:eastAsia="Times New Roman" w:hAnsi="Garamond"/>
                <w:strike/>
                <w:lang w:eastAsia="pl-PL"/>
                <w:rPrChange w:id="3502" w:author="uplgr01" w:date="2017-10-16T12:52:00Z">
                  <w:rPr>
                    <w:del w:id="3503" w:author="uplgr01" w:date="2017-10-16T14:39:00Z"/>
                    <w:rFonts w:ascii="Garamond" w:eastAsia="Times New Roman" w:hAnsi="Garamond"/>
                    <w:lang w:eastAsia="pl-PL"/>
                  </w:rPr>
                </w:rPrChange>
              </w:rPr>
            </w:pPr>
            <w:del w:id="3504" w:author="uplgr01" w:date="2017-10-16T14:39:00Z">
              <w:r w:rsidRPr="00E51B60" w:rsidDel="00D35F7C">
                <w:rPr>
                  <w:rFonts w:ascii="Garamond" w:eastAsia="Times New Roman" w:hAnsi="Garamond"/>
                  <w:strike/>
                  <w:lang w:eastAsia="pl-PL"/>
                  <w:rPrChange w:id="3505" w:author="uplgr01" w:date="2017-10-16T12:52:00Z">
                    <w:rPr>
                      <w:rFonts w:ascii="Garamond" w:eastAsia="Times New Roman" w:hAnsi="Garamond"/>
                      <w:lang w:eastAsia="pl-PL"/>
                    </w:rPr>
                  </w:rPrChange>
                </w:rPr>
                <w:delText>Punktacja:  0 lub 7</w:delText>
              </w:r>
            </w:del>
          </w:p>
          <w:p w:rsidR="00AF4FDE" w:rsidRPr="00E51B60" w:rsidDel="00FB5828" w:rsidRDefault="00AF4FDE" w:rsidP="00B549F2">
            <w:pPr>
              <w:snapToGrid w:val="0"/>
              <w:spacing w:before="100" w:beforeAutospacing="1" w:after="0" w:line="240" w:lineRule="auto"/>
              <w:jc w:val="center"/>
              <w:rPr>
                <w:del w:id="3506" w:author="uplgr01" w:date="2017-02-15T09:56:00Z"/>
                <w:rFonts w:ascii="Garamond" w:eastAsia="Times New Roman" w:hAnsi="Garamond"/>
                <w:strike/>
                <w:lang w:eastAsia="pl-PL"/>
                <w:rPrChange w:id="3507" w:author="uplgr01" w:date="2017-10-16T12:52:00Z">
                  <w:rPr>
                    <w:del w:id="3508" w:author="uplgr01" w:date="2017-02-15T09:56:00Z"/>
                    <w:rFonts w:ascii="Garamond" w:eastAsia="Times New Roman" w:hAnsi="Garamond"/>
                    <w:lang w:eastAsia="pl-PL"/>
                  </w:rPr>
                </w:rPrChange>
              </w:rPr>
            </w:pPr>
            <w:del w:id="3509" w:author="uplgr01" w:date="2017-10-16T14:39:00Z">
              <w:r w:rsidRPr="00E51B60" w:rsidDel="00D35F7C">
                <w:rPr>
                  <w:rFonts w:ascii="Garamond" w:eastAsia="Times New Roman" w:hAnsi="Garamond"/>
                  <w:strike/>
                  <w:lang w:eastAsia="pl-PL"/>
                  <w:rPrChange w:id="3510" w:author="uplgr01" w:date="2017-10-16T12:52:00Z">
                    <w:rPr>
                      <w:rFonts w:ascii="Garamond" w:eastAsia="Times New Roman" w:hAnsi="Garamond"/>
                      <w:lang w:eastAsia="pl-PL"/>
                    </w:rPr>
                  </w:rPrChange>
                </w:rPr>
                <w:delText> Max. 7</w:delText>
              </w:r>
            </w:del>
          </w:p>
          <w:p w:rsidR="00AF4FDE" w:rsidRPr="00E51B60" w:rsidDel="00D35F7C" w:rsidRDefault="00AF4FDE">
            <w:pPr>
              <w:snapToGrid w:val="0"/>
              <w:spacing w:before="100" w:beforeAutospacing="1" w:after="0" w:line="240" w:lineRule="auto"/>
              <w:jc w:val="center"/>
              <w:rPr>
                <w:del w:id="3511" w:author="uplgr01" w:date="2017-10-16T14:39:00Z"/>
                <w:rFonts w:ascii="Garamond" w:hAnsi="Garamond"/>
                <w:strike/>
                <w:rPrChange w:id="3512" w:author="uplgr01" w:date="2017-10-16T12:52:00Z">
                  <w:rPr>
                    <w:del w:id="3513" w:author="uplgr01" w:date="2017-10-16T14:39:00Z"/>
                    <w:rFonts w:ascii="Garamond" w:hAnsi="Garamond"/>
                  </w:rPr>
                </w:rPrChange>
              </w:rPr>
              <w:pPrChange w:id="3514" w:author="uplgr01" w:date="2017-02-15T09:56:00Z">
                <w:pPr>
                  <w:snapToGrid w:val="0"/>
                  <w:spacing w:after="0" w:line="240" w:lineRule="auto"/>
                  <w:jc w:val="center"/>
                </w:pPr>
              </w:pPrChange>
            </w:pPr>
          </w:p>
        </w:tc>
        <w:tc>
          <w:tcPr>
            <w:tcW w:w="6514" w:type="dxa"/>
            <w:gridSpan w:val="2"/>
          </w:tcPr>
          <w:p w:rsidR="00AF4FDE" w:rsidRPr="00E51B60" w:rsidDel="00D35F7C" w:rsidRDefault="00AF4FDE" w:rsidP="00B549F2">
            <w:pPr>
              <w:snapToGrid w:val="0"/>
              <w:spacing w:after="0" w:line="240" w:lineRule="auto"/>
              <w:jc w:val="both"/>
              <w:rPr>
                <w:del w:id="3515" w:author="uplgr01" w:date="2017-10-16T14:39:00Z"/>
                <w:rFonts w:ascii="Garamond" w:hAnsi="Garamond"/>
                <w:strike/>
                <w:rPrChange w:id="3516" w:author="uplgr01" w:date="2017-10-16T12:52:00Z">
                  <w:rPr>
                    <w:del w:id="3517" w:author="uplgr01" w:date="2017-10-16T14:39:00Z"/>
                    <w:rFonts w:ascii="Garamond" w:hAnsi="Garamond"/>
                  </w:rPr>
                </w:rPrChange>
              </w:rPr>
            </w:pPr>
            <w:del w:id="3518" w:author="uplgr01" w:date="2017-10-16T14:39:00Z">
              <w:r w:rsidRPr="00E51B60" w:rsidDel="00D35F7C">
                <w:rPr>
                  <w:rFonts w:ascii="Garamond" w:hAnsi="Garamond"/>
                  <w:strike/>
                  <w:rPrChange w:id="3519" w:author="uplgr01" w:date="2017-10-16T12:52:00Z">
                    <w:rPr>
                      <w:rFonts w:ascii="Garamond" w:hAnsi="Garamond"/>
                    </w:rPr>
                  </w:rPrChange>
                </w:rPr>
                <w:delText>Kryterium jest punktowane jeżeli:</w:delText>
              </w:r>
            </w:del>
          </w:p>
          <w:p w:rsidR="00AF4FDE" w:rsidRPr="00E51B60" w:rsidDel="00D35F7C" w:rsidRDefault="00AF4FDE" w:rsidP="00AF4FDE">
            <w:pPr>
              <w:pStyle w:val="Akapitzlist"/>
              <w:numPr>
                <w:ilvl w:val="0"/>
                <w:numId w:val="82"/>
              </w:numPr>
              <w:snapToGrid w:val="0"/>
              <w:spacing w:after="0" w:line="240" w:lineRule="auto"/>
              <w:ind w:left="550"/>
              <w:jc w:val="both"/>
              <w:rPr>
                <w:del w:id="3520" w:author="uplgr01" w:date="2017-10-16T14:39:00Z"/>
                <w:rFonts w:ascii="Garamond" w:hAnsi="Garamond"/>
                <w:strike/>
                <w:rPrChange w:id="3521" w:author="uplgr01" w:date="2017-10-16T12:52:00Z">
                  <w:rPr>
                    <w:del w:id="3522" w:author="uplgr01" w:date="2017-10-16T14:39:00Z"/>
                    <w:rFonts w:ascii="Garamond" w:hAnsi="Garamond"/>
                  </w:rPr>
                </w:rPrChange>
              </w:rPr>
            </w:pPr>
            <w:del w:id="3523" w:author="uplgr01" w:date="2017-10-16T14:39:00Z">
              <w:r w:rsidRPr="00E51B60" w:rsidDel="00D35F7C">
                <w:rPr>
                  <w:rFonts w:ascii="Garamond" w:hAnsi="Garamond"/>
                  <w:strike/>
                  <w:rPrChange w:id="3524" w:author="uplgr01" w:date="2017-10-16T12:52:00Z">
                    <w:rPr>
                      <w:rFonts w:ascii="Garamond" w:hAnsi="Garamond"/>
                    </w:rPr>
                  </w:rPrChange>
                </w:rPr>
                <w:delText>Wkład własny Wnioskodawcy jest większy niż minimalny wkład własny beneficjenta określony  w LSR 2014-2020 dla danego konkursu -</w:delText>
              </w:r>
              <w:r w:rsidRPr="00E51B60" w:rsidDel="00D35F7C">
                <w:rPr>
                  <w:rFonts w:ascii="Garamond" w:eastAsia="Times New Roman" w:hAnsi="Garamond"/>
                  <w:strike/>
                  <w:lang w:eastAsia="pl-PL"/>
                  <w:rPrChange w:id="3525" w:author="uplgr01" w:date="2017-10-16T12:52:00Z">
                    <w:rPr>
                      <w:rFonts w:ascii="Garamond" w:eastAsia="Times New Roman" w:hAnsi="Garamond"/>
                      <w:lang w:eastAsia="pl-PL"/>
                    </w:rPr>
                  </w:rPrChange>
                </w:rPr>
                <w:delText xml:space="preserve"> 7</w:delText>
              </w:r>
              <w:r w:rsidRPr="00E51B60" w:rsidDel="00D35F7C">
                <w:rPr>
                  <w:rFonts w:ascii="Garamond" w:hAnsi="Garamond"/>
                  <w:strike/>
                  <w:rPrChange w:id="3526" w:author="uplgr01" w:date="2017-10-16T12:52:00Z">
                    <w:rPr>
                      <w:rFonts w:ascii="Garamond" w:hAnsi="Garamond"/>
                    </w:rPr>
                  </w:rPrChange>
                </w:rPr>
                <w:delText xml:space="preserve"> pkt.</w:delText>
              </w:r>
            </w:del>
          </w:p>
          <w:p w:rsidR="00AF4FDE" w:rsidRPr="00E51B60" w:rsidDel="00D35F7C" w:rsidRDefault="00AF4FDE" w:rsidP="00AF4FDE">
            <w:pPr>
              <w:pStyle w:val="Akapitzlist"/>
              <w:numPr>
                <w:ilvl w:val="0"/>
                <w:numId w:val="82"/>
              </w:numPr>
              <w:snapToGrid w:val="0"/>
              <w:spacing w:after="0" w:line="240" w:lineRule="auto"/>
              <w:ind w:left="550"/>
              <w:jc w:val="both"/>
              <w:rPr>
                <w:del w:id="3527" w:author="uplgr01" w:date="2017-10-16T14:39:00Z"/>
                <w:rFonts w:ascii="Garamond" w:hAnsi="Garamond"/>
                <w:strike/>
                <w:rPrChange w:id="3528" w:author="uplgr01" w:date="2017-10-16T12:52:00Z">
                  <w:rPr>
                    <w:del w:id="3529" w:author="uplgr01" w:date="2017-10-16T14:39:00Z"/>
                    <w:rFonts w:ascii="Garamond" w:hAnsi="Garamond"/>
                  </w:rPr>
                </w:rPrChange>
              </w:rPr>
            </w:pPr>
            <w:del w:id="3530" w:author="uplgr01" w:date="2017-10-16T14:39:00Z">
              <w:r w:rsidRPr="00E51B60" w:rsidDel="00D35F7C">
                <w:rPr>
                  <w:rFonts w:ascii="Garamond" w:hAnsi="Garamond"/>
                  <w:strike/>
                  <w:rPrChange w:id="3531" w:author="uplgr01" w:date="2017-10-16T12:52:00Z">
                    <w:rPr>
                      <w:rFonts w:ascii="Garamond" w:hAnsi="Garamond"/>
                    </w:rPr>
                  </w:rPrChange>
                </w:rPr>
                <w:delText>We wniosku o przyznanie pomocy nie przewidziano większego udziału wkładu własnego - 0 pkt.</w:delText>
              </w:r>
            </w:del>
          </w:p>
        </w:tc>
      </w:tr>
      <w:tr w:rsidR="00563DDE" w:rsidRPr="00E51B60" w:rsidTr="00B549F2">
        <w:trPr>
          <w:trHeight w:val="253"/>
          <w:jc w:val="center"/>
        </w:trPr>
        <w:tc>
          <w:tcPr>
            <w:tcW w:w="10036" w:type="dxa"/>
            <w:gridSpan w:val="5"/>
          </w:tcPr>
          <w:p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rsidTr="00B549F2">
        <w:trPr>
          <w:trHeight w:val="920"/>
          <w:jc w:val="center"/>
        </w:trPr>
        <w:tc>
          <w:tcPr>
            <w:tcW w:w="540"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784" w:type="dxa"/>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198"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rsidR="00BE4DE6" w:rsidRPr="00E51B60" w:rsidRDefault="00AF4FDE" w:rsidP="00E60689">
            <w:pPr>
              <w:pStyle w:val="Akapitzlist"/>
              <w:numPr>
                <w:ilvl w:val="0"/>
                <w:numId w:val="190"/>
              </w:numPr>
              <w:snapToGrid w:val="0"/>
              <w:spacing w:after="0" w:line="240" w:lineRule="auto"/>
              <w:ind w:left="339" w:hanging="283"/>
              <w:jc w:val="both"/>
              <w:rPr>
                <w:ins w:id="3532" w:author="uplgr01" w:date="2017-02-15T09:53:00Z"/>
                <w:rFonts w:ascii="Garamond" w:hAnsi="Garamond"/>
              </w:rPr>
            </w:pPr>
            <w:r w:rsidRPr="00E51B60">
              <w:rPr>
                <w:rFonts w:ascii="Garamond" w:hAnsi="Garamond"/>
              </w:rPr>
              <w:t>wykorzystaniu nowoczesnych technik informacyjno-komunikacyjnych</w:t>
            </w:r>
          </w:p>
          <w:p w:rsidR="00AF4FDE" w:rsidRPr="00E51B60" w:rsidRDefault="00AF4FDE">
            <w:pPr>
              <w:pStyle w:val="Akapitzlist"/>
              <w:snapToGrid w:val="0"/>
              <w:spacing w:after="0" w:line="240" w:lineRule="auto"/>
              <w:ind w:left="339"/>
              <w:jc w:val="both"/>
              <w:rPr>
                <w:rFonts w:ascii="Garamond" w:hAnsi="Garamond"/>
              </w:rPr>
              <w:pPrChange w:id="3533" w:author="uplgr01" w:date="2017-02-15T09:54:00Z">
                <w:pPr>
                  <w:pStyle w:val="Akapitzlist"/>
                  <w:numPr>
                    <w:numId w:val="190"/>
                  </w:numPr>
                  <w:snapToGrid w:val="0"/>
                  <w:spacing w:after="0" w:line="240" w:lineRule="auto"/>
                  <w:ind w:hanging="360"/>
                  <w:jc w:val="both"/>
                </w:pPr>
              </w:pPrChange>
            </w:pPr>
            <w:del w:id="3534" w:author="uplgr01" w:date="2017-02-15T09:54:00Z">
              <w:r w:rsidRPr="00E51B60" w:rsidDel="00BE4DE6">
                <w:rPr>
                  <w:rFonts w:ascii="Garamond" w:hAnsi="Garamond"/>
                </w:rPr>
                <w:delText>.</w:delText>
              </w:r>
            </w:del>
          </w:p>
          <w:p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bCs/>
              </w:rPr>
              <w:t>Punktacja w tym kryterium liczona jest w skali obszarowej.</w:t>
            </w:r>
          </w:p>
          <w:p w:rsidR="00AF4FDE" w:rsidRPr="00E51B60" w:rsidRDefault="00AF4FDE" w:rsidP="00E60689">
            <w:pPr>
              <w:pStyle w:val="Akapitzlist"/>
              <w:numPr>
                <w:ilvl w:val="0"/>
                <w:numId w:val="191"/>
              </w:numPr>
              <w:snapToGrid w:val="0"/>
              <w:spacing w:after="0" w:line="240" w:lineRule="auto"/>
              <w:ind w:left="339" w:hanging="283"/>
              <w:jc w:val="both"/>
              <w:rPr>
                <w:rFonts w:ascii="Garamond" w:hAnsi="Garamond"/>
              </w:rPr>
            </w:pPr>
            <w:del w:id="3535" w:author="uplgr01" w:date="2017-02-15T09:53:00Z">
              <w:r w:rsidRPr="00E51B60" w:rsidDel="00E60689">
                <w:rPr>
                  <w:rFonts w:ascii="Garamond" w:hAnsi="Garamond"/>
                </w:rPr>
                <w:delText xml:space="preserve">Operacja </w:delText>
              </w:r>
            </w:del>
            <w:ins w:id="3536" w:author="uplgr01" w:date="2017-02-15T09:53:00Z">
              <w:r w:rsidR="00E60689" w:rsidRPr="00E51B60">
                <w:rPr>
                  <w:rFonts w:ascii="Garamond" w:hAnsi="Garamond"/>
                </w:rPr>
                <w:t xml:space="preserve">operacja </w:t>
              </w:r>
            </w:ins>
            <w:r w:rsidRPr="00E51B60">
              <w:rPr>
                <w:rFonts w:ascii="Garamond" w:hAnsi="Garamond"/>
              </w:rPr>
              <w:t xml:space="preserve">innowacyjna w skali całego obszaru PLGR – 10 pkt. </w:t>
            </w:r>
          </w:p>
          <w:p w:rsidR="00AF4FDE" w:rsidRPr="00E51B60" w:rsidRDefault="00AF4FDE" w:rsidP="00E60689">
            <w:pPr>
              <w:pStyle w:val="Akapitzlist"/>
              <w:numPr>
                <w:ilvl w:val="0"/>
                <w:numId w:val="191"/>
              </w:numPr>
              <w:snapToGrid w:val="0"/>
              <w:spacing w:after="0" w:line="240" w:lineRule="auto"/>
              <w:ind w:left="339" w:hanging="283"/>
              <w:jc w:val="both"/>
              <w:rPr>
                <w:rFonts w:ascii="Garamond" w:hAnsi="Garamond"/>
              </w:rPr>
            </w:pPr>
            <w:del w:id="3537" w:author="uplgr01" w:date="2017-02-15T09:53:00Z">
              <w:r w:rsidRPr="00E51B60" w:rsidDel="00E60689">
                <w:rPr>
                  <w:rFonts w:ascii="Garamond" w:hAnsi="Garamond"/>
                </w:rPr>
                <w:delText xml:space="preserve">Operacja </w:delText>
              </w:r>
            </w:del>
            <w:ins w:id="3538" w:author="uplgr01" w:date="2017-02-15T09:53:00Z">
              <w:r w:rsidR="00E60689" w:rsidRPr="00E51B60">
                <w:rPr>
                  <w:rFonts w:ascii="Garamond" w:hAnsi="Garamond"/>
                </w:rPr>
                <w:t xml:space="preserve">operacja </w:t>
              </w:r>
            </w:ins>
            <w:r w:rsidRPr="00E51B60">
              <w:rPr>
                <w:rFonts w:ascii="Garamond" w:hAnsi="Garamond"/>
              </w:rPr>
              <w:t>innowacyjna w skali gminy – 5 pkt.</w:t>
            </w:r>
          </w:p>
          <w:p w:rsidR="00AF4FDE" w:rsidRPr="00E51B60" w:rsidRDefault="00AF4FDE" w:rsidP="00E60689">
            <w:pPr>
              <w:pStyle w:val="Akapitzlist"/>
              <w:numPr>
                <w:ilvl w:val="0"/>
                <w:numId w:val="191"/>
              </w:numPr>
              <w:snapToGrid w:val="0"/>
              <w:spacing w:after="0" w:line="240" w:lineRule="auto"/>
              <w:ind w:left="339" w:hanging="283"/>
              <w:jc w:val="both"/>
              <w:rPr>
                <w:rFonts w:ascii="Garamond" w:hAnsi="Garamond"/>
              </w:rPr>
            </w:pPr>
            <w:del w:id="3539" w:author="uplgr01" w:date="2017-02-15T09:53:00Z">
              <w:r w:rsidRPr="00E51B60" w:rsidDel="00E60689">
                <w:rPr>
                  <w:rFonts w:ascii="Garamond" w:hAnsi="Garamond"/>
                </w:rPr>
                <w:delText xml:space="preserve">Operacja </w:delText>
              </w:r>
            </w:del>
            <w:ins w:id="3540" w:author="uplgr01" w:date="2017-02-15T09:53:00Z">
              <w:r w:rsidR="00E60689"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B549F2">
        <w:trPr>
          <w:trHeight w:val="357"/>
          <w:jc w:val="center"/>
        </w:trPr>
        <w:tc>
          <w:tcPr>
            <w:tcW w:w="540"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784" w:type="dxa"/>
            <w:shd w:val="clear" w:color="auto" w:fill="92D050"/>
            <w:vAlign w:val="center"/>
          </w:tcPr>
          <w:p w:rsidR="00AF4FDE" w:rsidRPr="00E51B60" w:rsidRDefault="00AF4FDE" w:rsidP="00B549F2">
            <w:pPr>
              <w:rPr>
                <w:rFonts w:ascii="Garamond" w:hAnsi="Garamond"/>
              </w:rPr>
            </w:pPr>
            <w:r w:rsidRPr="00E51B60">
              <w:rPr>
                <w:rFonts w:ascii="Garamond" w:hAnsi="Garamond"/>
              </w:rPr>
              <w:t>Wpływ projektu na ochronę środowiska</w:t>
            </w:r>
          </w:p>
        </w:tc>
        <w:tc>
          <w:tcPr>
            <w:tcW w:w="1198" w:type="dxa"/>
          </w:tcPr>
          <w:p w:rsidR="00AF4FDE" w:rsidRPr="00E51B60" w:rsidRDefault="00AF4FDE" w:rsidP="00B549F2">
            <w:pPr>
              <w:jc w:val="center"/>
              <w:rPr>
                <w:rFonts w:ascii="Garamond" w:hAnsi="Garamond"/>
              </w:rPr>
            </w:pPr>
          </w:p>
          <w:p w:rsidR="00AF4FDE" w:rsidRPr="00E51B60" w:rsidRDefault="00AF4FDE" w:rsidP="00B549F2">
            <w:pPr>
              <w:jc w:val="center"/>
              <w:rPr>
                <w:rFonts w:ascii="Garamond" w:hAnsi="Garamond"/>
              </w:rPr>
            </w:pPr>
            <w:r w:rsidRPr="00E51B60">
              <w:rPr>
                <w:rFonts w:ascii="Garamond" w:hAnsi="Garamond"/>
              </w:rPr>
              <w:t>Punktacja:  0; 5; 10</w:t>
            </w:r>
          </w:p>
        </w:tc>
        <w:tc>
          <w:tcPr>
            <w:tcW w:w="6514" w:type="dxa"/>
            <w:gridSpan w:val="2"/>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rsidR="00AF4FDE" w:rsidRPr="00E51B60" w:rsidRDefault="00AF4FDE">
            <w:pPr>
              <w:spacing w:after="0" w:line="240" w:lineRule="auto"/>
              <w:jc w:val="both"/>
              <w:rPr>
                <w:rFonts w:ascii="Garamond" w:hAnsi="Garamond"/>
              </w:rPr>
              <w:pPrChange w:id="3541" w:author="uplgr01" w:date="2017-02-14T19:48:00Z">
                <w:pPr/>
              </w:pPrChange>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rsidTr="00B549F2">
        <w:trPr>
          <w:trHeight w:val="833"/>
          <w:jc w:val="center"/>
        </w:trPr>
        <w:tc>
          <w:tcPr>
            <w:tcW w:w="540" w:type="dxa"/>
            <w:tcBorders>
              <w:top w:val="single" w:sz="4" w:space="0" w:color="C0504D"/>
              <w:bottom w:val="single" w:sz="4" w:space="0" w:color="C0504D"/>
              <w:right w:val="single" w:sz="4" w:space="0" w:color="C0504D"/>
            </w:tcBorders>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Borders>
              <w:top w:val="single" w:sz="4" w:space="0" w:color="C0504D"/>
              <w:left w:val="single" w:sz="4" w:space="0" w:color="C0504D"/>
              <w:bottom w:val="single" w:sz="4" w:space="0" w:color="C0504D"/>
            </w:tcBorders>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 xml:space="preserve">Operacja zgodna jest z preferowanym zakresem LSR </w:t>
            </w:r>
          </w:p>
          <w:p w:rsidR="00AF4FDE" w:rsidRPr="00E51B60" w:rsidRDefault="00AF4FDE" w:rsidP="00FB5828">
            <w:pPr>
              <w:pStyle w:val="Akapitzlist"/>
              <w:ind w:left="0" w:firstLine="13"/>
              <w:jc w:val="both"/>
              <w:rPr>
                <w:rFonts w:ascii="Garamond" w:hAnsi="Garamond"/>
                <w:bCs/>
              </w:rPr>
            </w:pPr>
            <w:r w:rsidRPr="00E51B60">
              <w:rPr>
                <w:rFonts w:ascii="Garamond" w:hAnsi="Garamond"/>
                <w:bCs/>
              </w:rPr>
              <w:t xml:space="preserve">Preferowane będą przedsięwzięcia należące do co najmniej jednej </w:t>
            </w:r>
            <w:del w:id="3542" w:author="uplgr01" w:date="2017-02-15T09:55:00Z">
              <w:r w:rsidRPr="00E51B60" w:rsidDel="00FB5828">
                <w:rPr>
                  <w:rFonts w:ascii="Garamond" w:hAnsi="Garamond"/>
                  <w:bCs/>
                </w:rPr>
                <w:br/>
              </w:r>
            </w:del>
            <w:r w:rsidRPr="00E51B60">
              <w:rPr>
                <w:rFonts w:ascii="Garamond" w:hAnsi="Garamond"/>
                <w:bCs/>
              </w:rPr>
              <w:t>z wymienionych grup – 10 pkt.</w:t>
            </w:r>
          </w:p>
          <w:p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turystyczna z wyłączeniem tworzenia miejsc noclegowych,</w:t>
            </w:r>
          </w:p>
          <w:p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przedszkolna,</w:t>
            </w:r>
          </w:p>
          <w:p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opiekuńcza  adresowana do dzieci lub osób niepełnosprawnych lub seniorów,</w:t>
            </w:r>
          </w:p>
          <w:p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rozwój produktów lokalnych,</w:t>
            </w:r>
          </w:p>
          <w:p w:rsidR="00AF4FDE" w:rsidRPr="00E51B60" w:rsidRDefault="00AF4FDE" w:rsidP="00FB5828">
            <w:pPr>
              <w:pStyle w:val="Akapitzlist"/>
              <w:numPr>
                <w:ilvl w:val="0"/>
                <w:numId w:val="194"/>
              </w:numPr>
              <w:snapToGrid w:val="0"/>
              <w:spacing w:after="0" w:line="240" w:lineRule="auto"/>
              <w:ind w:left="339" w:hanging="283"/>
              <w:jc w:val="both"/>
              <w:rPr>
                <w:ins w:id="3543" w:author="uplgr01" w:date="2017-02-15T09:55:00Z"/>
                <w:rFonts w:ascii="Garamond" w:hAnsi="Garamond"/>
                <w:bCs/>
              </w:rPr>
            </w:pPr>
            <w:r w:rsidRPr="00E51B60">
              <w:rPr>
                <w:rFonts w:ascii="Garamond" w:hAnsi="Garamond"/>
                <w:bCs/>
              </w:rPr>
              <w:t>działalność prozdrowotna.</w:t>
            </w:r>
          </w:p>
          <w:p w:rsidR="00FB5828" w:rsidRPr="00E51B60" w:rsidDel="00742095" w:rsidRDefault="00FB5828">
            <w:pPr>
              <w:pStyle w:val="Akapitzlist"/>
              <w:snapToGrid w:val="0"/>
              <w:spacing w:after="0" w:line="240" w:lineRule="auto"/>
              <w:ind w:left="339"/>
              <w:jc w:val="both"/>
              <w:rPr>
                <w:del w:id="3544" w:author="uplgr01" w:date="2017-02-23T09:56:00Z"/>
                <w:rFonts w:ascii="Garamond" w:hAnsi="Garamond"/>
                <w:bCs/>
              </w:rPr>
              <w:pPrChange w:id="3545" w:author="uplgr01" w:date="2017-02-15T09:55:00Z">
                <w:pPr>
                  <w:pStyle w:val="Akapitzlist"/>
                  <w:numPr>
                    <w:numId w:val="194"/>
                  </w:numPr>
                  <w:snapToGrid w:val="0"/>
                  <w:spacing w:after="0" w:line="240" w:lineRule="auto"/>
                  <w:ind w:left="691" w:hanging="425"/>
                  <w:jc w:val="both"/>
                </w:pPr>
              </w:pPrChange>
            </w:pPr>
          </w:p>
          <w:p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Operacja niezgodna z preferowanym zakresem LSR – 0 pkt.</w:t>
            </w:r>
          </w:p>
          <w:p w:rsidR="00AF4FDE" w:rsidRPr="00E51B60" w:rsidRDefault="00AF4FDE">
            <w:pPr>
              <w:spacing w:after="0" w:line="240" w:lineRule="auto"/>
              <w:jc w:val="both"/>
              <w:rPr>
                <w:rFonts w:ascii="Garamond" w:hAnsi="Garamond"/>
                <w:bCs/>
              </w:rPr>
              <w:pPrChange w:id="3546" w:author="uplgr01" w:date="2017-02-14T19:48:00Z">
                <w:pPr>
                  <w:jc w:val="both"/>
                </w:pPr>
              </w:pPrChange>
            </w:pPr>
            <w:r w:rsidRPr="00E51B60">
              <w:rPr>
                <w:rFonts w:ascii="Garamond" w:hAnsi="Garamond"/>
              </w:rPr>
              <w:t xml:space="preserve">Aby otrzymać punkty w tej kategorii w opisie operacji we wniosku </w:t>
            </w:r>
            <w:r w:rsidRPr="00E51B60">
              <w:rPr>
                <w:rFonts w:ascii="Garamond" w:hAnsi="Garamond"/>
              </w:rPr>
              <w:br/>
              <w:t>w sposób mierzalny i realny należy wykazać osiągnięcie kryterium w oparciu o specyfikę operacji.</w:t>
            </w:r>
          </w:p>
        </w:tc>
      </w:tr>
      <w:tr w:rsidR="00563DDE" w:rsidRPr="00E51B60" w:rsidTr="00B549F2">
        <w:trPr>
          <w:trHeight w:val="990"/>
          <w:jc w:val="center"/>
        </w:trPr>
        <w:tc>
          <w:tcPr>
            <w:tcW w:w="540" w:type="dxa"/>
            <w:tcBorders>
              <w:top w:val="single" w:sz="4" w:space="0" w:color="C0504D"/>
              <w:bottom w:val="single" w:sz="4" w:space="0" w:color="C0504D"/>
              <w:right w:val="single" w:sz="4" w:space="0" w:color="C0504D"/>
            </w:tcBorders>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000E769A" w:rsidRPr="00E51B60">
              <w:rPr>
                <w:rFonts w:ascii="Garamond" w:hAnsi="Garamond"/>
              </w:rPr>
              <w:t>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000E769A" w:rsidRPr="00E51B60">
              <w:rPr>
                <w:rFonts w:ascii="Garamond" w:hAnsi="Garamond"/>
              </w:rPr>
              <w:t>10</w:t>
            </w:r>
          </w:p>
        </w:tc>
        <w:tc>
          <w:tcPr>
            <w:tcW w:w="6514" w:type="dxa"/>
            <w:gridSpan w:val="2"/>
            <w:tcBorders>
              <w:top w:val="single" w:sz="4" w:space="0" w:color="C0504D"/>
              <w:left w:val="single" w:sz="4" w:space="0" w:color="C0504D"/>
              <w:bottom w:val="single" w:sz="4" w:space="0" w:color="C0504D"/>
            </w:tcBorders>
          </w:tcPr>
          <w:p w:rsidR="00AF4FDE" w:rsidRPr="00E51B60" w:rsidRDefault="00AF4FDE">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pPr>
              <w:pStyle w:val="Akapitzlist"/>
              <w:numPr>
                <w:ilvl w:val="0"/>
                <w:numId w:val="81"/>
              </w:numPr>
              <w:spacing w:line="240" w:lineRule="auto"/>
              <w:ind w:left="459"/>
              <w:jc w:val="both"/>
              <w:rPr>
                <w:rFonts w:ascii="Garamond" w:hAnsi="Garamond"/>
              </w:rPr>
              <w:pPrChange w:id="3547" w:author="uplgr01" w:date="2017-02-14T19:49:00Z">
                <w:pPr>
                  <w:pStyle w:val="Akapitzlist"/>
                  <w:numPr>
                    <w:numId w:val="81"/>
                  </w:numPr>
                  <w:ind w:left="459" w:hanging="360"/>
                </w:pPr>
              </w:pPrChange>
            </w:pPr>
            <w:r w:rsidRPr="00E51B60">
              <w:rPr>
                <w:rFonts w:ascii="Garamond" w:hAnsi="Garamond"/>
                <w:bCs/>
              </w:rPr>
              <w:t xml:space="preserve">Wnioskodawca wyjaśnił zasadność wydatków ponoszonych </w:t>
            </w:r>
            <w:del w:id="3548" w:author="uplgr05" w:date="2017-02-14T14:43:00Z">
              <w:r w:rsidRPr="00E51B60" w:rsidDel="0013470C">
                <w:rPr>
                  <w:rFonts w:ascii="Garamond" w:hAnsi="Garamond"/>
                  <w:bCs/>
                </w:rPr>
                <w:br/>
              </w:r>
            </w:del>
            <w:r w:rsidRPr="00E51B60">
              <w:rPr>
                <w:rFonts w:ascii="Garamond" w:hAnsi="Garamond"/>
                <w:bCs/>
              </w:rPr>
              <w:t xml:space="preserve">w ramach operacji oraz wiarygodnie udokumentował ich wysokość – </w:t>
            </w:r>
            <w:r w:rsidR="000E769A" w:rsidRPr="00E51B60">
              <w:rPr>
                <w:rFonts w:ascii="Garamond" w:hAnsi="Garamond"/>
              </w:rPr>
              <w:t>10</w:t>
            </w:r>
            <w:r w:rsidRPr="00E51B60">
              <w:rPr>
                <w:rFonts w:ascii="Garamond" w:hAnsi="Garamond"/>
                <w:bCs/>
              </w:rPr>
              <w:t xml:space="preserve"> pkt.</w:t>
            </w:r>
          </w:p>
          <w:p w:rsidR="00AF4FDE" w:rsidRPr="00E51B60" w:rsidRDefault="00AF4FDE">
            <w:pPr>
              <w:pStyle w:val="Akapitzlist"/>
              <w:numPr>
                <w:ilvl w:val="0"/>
                <w:numId w:val="81"/>
              </w:numPr>
              <w:spacing w:line="240" w:lineRule="auto"/>
              <w:ind w:left="459"/>
              <w:jc w:val="both"/>
              <w:rPr>
                <w:rFonts w:ascii="Garamond" w:hAnsi="Garamond"/>
              </w:rPr>
              <w:pPrChange w:id="3549" w:author="uplgr01" w:date="2017-02-14T19:49:00Z">
                <w:pPr>
                  <w:pStyle w:val="Akapitzlist"/>
                  <w:numPr>
                    <w:numId w:val="81"/>
                  </w:numPr>
                  <w:ind w:left="459" w:hanging="360"/>
                </w:pPr>
              </w:pPrChange>
            </w:pPr>
            <w:r w:rsidRPr="00E51B60">
              <w:rPr>
                <w:rFonts w:ascii="Garamond" w:hAnsi="Garamond"/>
                <w:bCs/>
              </w:rPr>
              <w:t>Wnioskodawca nie wyjaśnił lub niewystarczająco wyjaśnił zasadność wydatków  ponoszonych w ramach operacji lub  niewłaściwie udokumentował ich wysokość lub nie udokumentował poniesienia tych że wydatków – 0 pkt.</w:t>
            </w:r>
          </w:p>
          <w:p w:rsidR="00AF4FDE" w:rsidRPr="00E51B60" w:rsidRDefault="00AF4FDE">
            <w:pPr>
              <w:spacing w:line="240" w:lineRule="auto"/>
              <w:jc w:val="both"/>
              <w:rPr>
                <w:rFonts w:ascii="Garamond" w:hAnsi="Garamond"/>
              </w:rPr>
              <w:pPrChange w:id="3550" w:author="uplgr01" w:date="2017-02-14T19:49:00Z">
                <w:pPr>
                  <w:ind w:left="99"/>
                </w:pPr>
              </w:pPrChange>
            </w:pPr>
            <w:r w:rsidRPr="00E51B60">
              <w:rPr>
                <w:rFonts w:ascii="Garamond" w:hAnsi="Garamond"/>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rsidR="00AF4FDE" w:rsidRPr="00E51B60" w:rsidRDefault="00AF4FDE" w:rsidP="00FB5828">
            <w:pPr>
              <w:spacing w:after="0" w:line="240" w:lineRule="auto"/>
              <w:jc w:val="both"/>
              <w:rPr>
                <w:rFonts w:ascii="Garamond" w:hAnsi="Garamond"/>
              </w:rPr>
            </w:pPr>
            <w:r w:rsidRPr="00E51B60">
              <w:rPr>
                <w:rFonts w:ascii="Garamond" w:hAnsi="Garamond"/>
              </w:rPr>
              <w:t>* za aktualne oferty należy rozumieć takie, które zostały wystawione lub wydrukowane nie wcześniej niż 30 dni od ogłoszenia konkursu,</w:t>
            </w:r>
          </w:p>
          <w:p w:rsidR="00AF4FDE" w:rsidRPr="00E51B60" w:rsidRDefault="00AF4FDE">
            <w:pPr>
              <w:spacing w:line="240" w:lineRule="auto"/>
              <w:jc w:val="both"/>
              <w:rPr>
                <w:rFonts w:ascii="Garamond" w:hAnsi="Garamond"/>
              </w:rPr>
              <w:pPrChange w:id="3551" w:author="uplgr01" w:date="2017-02-14T19:49:00Z">
                <w:pPr>
                  <w:ind w:left="99"/>
                </w:pPr>
              </w:pPrChange>
            </w:pPr>
            <w:r w:rsidRPr="00E51B60">
              <w:rPr>
                <w:rFonts w:ascii="Garamond" w:hAnsi="Garamond"/>
              </w:rPr>
              <w:t>** za aktualny kosztorys inwestorski należy rozumieć taki kosztorys, który został sporządzony nie później niż sześć miesięcy przed ogłoszeniem konkursu.</w:t>
            </w:r>
          </w:p>
        </w:tc>
      </w:tr>
      <w:tr w:rsidR="00AF4FDE" w:rsidRPr="00E51B60" w:rsidTr="00B549F2">
        <w:trPr>
          <w:trHeight w:val="552"/>
          <w:jc w:val="center"/>
        </w:trPr>
        <w:tc>
          <w:tcPr>
            <w:tcW w:w="10036" w:type="dxa"/>
            <w:gridSpan w:val="5"/>
          </w:tcPr>
          <w:p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r w:rsidR="001556D2" w:rsidRPr="00E51B60">
              <w:rPr>
                <w:rFonts w:ascii="Garamond" w:hAnsi="Garamond"/>
                <w:b/>
                <w:bCs/>
              </w:rPr>
              <w:t xml:space="preserve"> </w:t>
            </w:r>
          </w:p>
          <w:p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ins w:id="3552" w:author="uplgr01" w:date="2017-10-16T14:18:00Z"/>
          <w:rFonts w:ascii="Garamond" w:hAnsi="Garamond"/>
        </w:rPr>
      </w:pPr>
    </w:p>
    <w:p w:rsidR="00D06E14" w:rsidRPr="00E51B60" w:rsidDel="00D35F7C" w:rsidRDefault="00D06E14" w:rsidP="000F5C3D">
      <w:pPr>
        <w:rPr>
          <w:del w:id="3553" w:author="uplgr01" w:date="2017-10-16T14:38:00Z"/>
          <w:rFonts w:ascii="Garamond" w:hAnsi="Garamond"/>
        </w:rPr>
      </w:pPr>
    </w:p>
    <w:p w:rsidR="000F5C3D" w:rsidRPr="00E51B60" w:rsidDel="00742095" w:rsidRDefault="000F5C3D" w:rsidP="000F5C3D">
      <w:pPr>
        <w:rPr>
          <w:del w:id="3554" w:author="uplgr01" w:date="2017-02-23T09:56:00Z"/>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E51B60" w:rsidTr="00B549F2">
        <w:trPr>
          <w:trHeight w:val="253"/>
          <w:jc w:val="center"/>
        </w:trPr>
        <w:tc>
          <w:tcPr>
            <w:tcW w:w="10036" w:type="dxa"/>
            <w:gridSpan w:val="5"/>
            <w:vAlign w:val="center"/>
          </w:tcPr>
          <w:p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rsidR="00AF4FDE" w:rsidRPr="00E51B60" w:rsidRDefault="00AF4FDE" w:rsidP="00B549F2">
            <w:pPr>
              <w:pStyle w:val="Nagwek"/>
              <w:rPr>
                <w:rFonts w:ascii="Garamond" w:hAnsi="Garamond"/>
              </w:rPr>
            </w:pPr>
            <w:r w:rsidRPr="00E51B60">
              <w:rPr>
                <w:rFonts w:ascii="Garamond" w:hAnsi="Garamond"/>
                <w:b/>
              </w:rPr>
              <w:t>Przedsięwzięcie: 2.2.2 Zwiększanie konkurencyjności sektora mikro i małych firm na obszarze</w:t>
            </w:r>
          </w:p>
        </w:tc>
      </w:tr>
      <w:tr w:rsidR="00563DDE" w:rsidRPr="00E51B60" w:rsidTr="00B549F2">
        <w:trPr>
          <w:trHeight w:val="253"/>
          <w:jc w:val="center"/>
        </w:trPr>
        <w:tc>
          <w:tcPr>
            <w:tcW w:w="494"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531"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46" w:type="dxa"/>
            <w:gridSpan w:val="2"/>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665" w:type="dxa"/>
            <w:vAlign w:val="center"/>
          </w:tcPr>
          <w:p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rsidTr="00B549F2">
        <w:trPr>
          <w:trHeight w:val="253"/>
          <w:jc w:val="center"/>
        </w:trPr>
        <w:tc>
          <w:tcPr>
            <w:tcW w:w="10036" w:type="dxa"/>
            <w:gridSpan w:val="5"/>
          </w:tcPr>
          <w:p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B549F2">
        <w:trPr>
          <w:trHeight w:val="253"/>
          <w:jc w:val="center"/>
        </w:trPr>
        <w:tc>
          <w:tcPr>
            <w:tcW w:w="494"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rsidR="00B734BE" w:rsidRPr="00E51B60" w:rsidRDefault="00B734BE" w:rsidP="00B734BE">
            <w:pPr>
              <w:snapToGrid w:val="0"/>
              <w:spacing w:after="0" w:line="240" w:lineRule="auto"/>
              <w:jc w:val="both"/>
              <w:rPr>
                <w:ins w:id="3555" w:author="uplgr05" w:date="2017-12-12T09:28:00Z"/>
                <w:rFonts w:ascii="Garamond" w:hAnsi="Garamond"/>
                <w:rPrChange w:id="3556" w:author="uplgr05" w:date="2017-12-12T09:28:00Z">
                  <w:rPr>
                    <w:ins w:id="3557" w:author="uplgr05" w:date="2017-12-12T09:28:00Z"/>
                    <w:rFonts w:ascii="Garamond" w:hAnsi="Garamond"/>
                    <w:color w:val="000000" w:themeColor="text1"/>
                  </w:rPr>
                </w:rPrChange>
              </w:rPr>
            </w:pPr>
            <w:del w:id="3558" w:author="uplgr05" w:date="2017-12-12T09:28:00Z">
              <w:r w:rsidRPr="00E51B60" w:rsidDel="007143A1">
                <w:rPr>
                  <w:rFonts w:ascii="Garamond" w:hAnsi="Garamond"/>
                </w:rPr>
                <w:delText>Kryterium jest punktowane jeżeli:</w:delText>
              </w:r>
            </w:del>
            <w:ins w:id="3559" w:author="uplgr05" w:date="2017-12-12T09:28:00Z">
              <w:r w:rsidRPr="00E51B60">
                <w:rPr>
                  <w:rFonts w:ascii="Garamond" w:hAnsi="Garamond"/>
                  <w:rPrChange w:id="3560"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3561" w:author="uplgr05" w:date="2017-12-12T09:28:00Z"/>
                <w:rFonts w:ascii="Garamond" w:hAnsi="Garamond"/>
                <w:rPrChange w:id="3562" w:author="uplgr05" w:date="2017-12-12T09:28:00Z">
                  <w:rPr>
                    <w:ins w:id="3563" w:author="uplgr05" w:date="2017-12-12T09:28:00Z"/>
                    <w:rFonts w:ascii="Garamond" w:hAnsi="Garamond"/>
                    <w:color w:val="000000" w:themeColor="text1"/>
                  </w:rPr>
                </w:rPrChange>
              </w:rPr>
            </w:pPr>
            <w:ins w:id="3564" w:author="uplgr05" w:date="2017-12-12T09:28:00Z">
              <w:r w:rsidRPr="00E51B60">
                <w:rPr>
                  <w:rFonts w:ascii="Garamond" w:hAnsi="Garamond"/>
                  <w:rPrChange w:id="3565" w:author="uplgr05" w:date="2017-12-12T09:28:00Z">
                    <w:rPr>
                      <w:rFonts w:ascii="Garamond" w:hAnsi="Garamond"/>
                      <w:color w:val="000000" w:themeColor="text1"/>
                    </w:rPr>
                  </w:rPrChange>
                </w:rPr>
                <w:t>1.</w:t>
              </w:r>
              <w:r w:rsidRPr="00E51B60">
                <w:rPr>
                  <w:rFonts w:ascii="Garamond" w:hAnsi="Garamond"/>
                  <w:rPrChange w:id="3566" w:author="uplgr05" w:date="2017-12-12T09:28:00Z">
                    <w:rPr>
                      <w:rFonts w:ascii="Garamond" w:hAnsi="Garamond"/>
                      <w:color w:val="000000" w:themeColor="text1"/>
                    </w:rPr>
                  </w:rPrChange>
                </w:rPr>
                <w:tab/>
                <w:t>Operacja jest przygotowana do realizacji – 1</w:t>
              </w:r>
            </w:ins>
            <w:r>
              <w:rPr>
                <w:rFonts w:ascii="Garamond" w:hAnsi="Garamond"/>
              </w:rPr>
              <w:t>0</w:t>
            </w:r>
            <w:ins w:id="3567" w:author="uplgr05" w:date="2017-12-12T09:28:00Z">
              <w:r w:rsidRPr="00E51B60">
                <w:rPr>
                  <w:rFonts w:ascii="Garamond" w:hAnsi="Garamond"/>
                  <w:rPrChange w:id="3568"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3569" w:author="uplgr05" w:date="2017-12-12T09:28:00Z"/>
                <w:rFonts w:ascii="Garamond" w:hAnsi="Garamond"/>
                <w:rPrChange w:id="3570" w:author="uplgr05" w:date="2017-12-12T09:28:00Z">
                  <w:rPr>
                    <w:ins w:id="3571" w:author="uplgr05" w:date="2017-12-12T09:28:00Z"/>
                    <w:rFonts w:ascii="Garamond" w:hAnsi="Garamond"/>
                    <w:color w:val="000000" w:themeColor="text1"/>
                  </w:rPr>
                </w:rPrChange>
              </w:rPr>
            </w:pPr>
            <w:ins w:id="3572" w:author="uplgr05" w:date="2017-12-12T09:28:00Z">
              <w:r w:rsidRPr="00E51B60">
                <w:rPr>
                  <w:rFonts w:ascii="Garamond" w:hAnsi="Garamond"/>
                  <w:rPrChange w:id="3573"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3574" w:author="uplgr05" w:date="2017-12-12T09:28:00Z"/>
                <w:rFonts w:ascii="Garamond" w:hAnsi="Garamond"/>
                <w:rPrChange w:id="3575" w:author="uplgr05" w:date="2017-12-12T09:28:00Z">
                  <w:rPr>
                    <w:ins w:id="3576" w:author="uplgr05" w:date="2017-12-12T09:28:00Z"/>
                    <w:rFonts w:ascii="Garamond" w:hAnsi="Garamond"/>
                    <w:color w:val="000000" w:themeColor="text1"/>
                  </w:rPr>
                </w:rPrChange>
              </w:rPr>
            </w:pPr>
            <w:ins w:id="3577" w:author="uplgr05" w:date="2017-12-12T09:28:00Z">
              <w:r w:rsidRPr="00E51B60">
                <w:rPr>
                  <w:rFonts w:ascii="Garamond" w:hAnsi="Garamond"/>
                  <w:rPrChange w:id="3578" w:author="uplgr05" w:date="2017-12-12T09:28:00Z">
                    <w:rPr>
                      <w:rFonts w:ascii="Garamond" w:hAnsi="Garamond"/>
                      <w:color w:val="000000" w:themeColor="text1"/>
                    </w:rPr>
                  </w:rPrChange>
                </w:rPr>
                <w:t>a)</w:t>
              </w:r>
            </w:ins>
            <w:ins w:id="3579" w:author="uplgr01" w:date="2017-12-15T12:24:00Z">
              <w:r w:rsidRPr="00E51B60">
                <w:rPr>
                  <w:rFonts w:ascii="Garamond" w:hAnsi="Garamond"/>
                </w:rPr>
                <w:t xml:space="preserve"> </w:t>
              </w:r>
            </w:ins>
            <w:ins w:id="3580" w:author="uplgr05" w:date="2017-12-12T09:28:00Z">
              <w:del w:id="3581" w:author="uplgr01" w:date="2017-12-15T12:23:00Z">
                <w:r w:rsidRPr="00E51B60" w:rsidDel="004468C0">
                  <w:rPr>
                    <w:rFonts w:ascii="Garamond" w:hAnsi="Garamond"/>
                    <w:rPrChange w:id="3582" w:author="uplgr05" w:date="2017-12-12T09:28:00Z">
                      <w:rPr>
                        <w:rFonts w:ascii="Garamond" w:hAnsi="Garamond"/>
                        <w:color w:val="000000" w:themeColor="text1"/>
                      </w:rPr>
                    </w:rPrChange>
                  </w:rPr>
                  <w:tab/>
                </w:r>
              </w:del>
              <w:r w:rsidRPr="00E51B60">
                <w:rPr>
                  <w:rFonts w:ascii="Garamond" w:hAnsi="Garamond"/>
                  <w:rPrChange w:id="3583"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3584" w:author="uplgr05" w:date="2017-12-12T09:28:00Z">
              <w:r w:rsidRPr="00E51B60">
                <w:rPr>
                  <w:rFonts w:ascii="Garamond" w:hAnsi="Garamond"/>
                  <w:rPrChange w:id="3585"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3586" w:author="uplgr05" w:date="2017-12-12T09:28:00Z"/>
                <w:rFonts w:ascii="Garamond" w:hAnsi="Garamond"/>
                <w:rPrChange w:id="3587" w:author="uplgr05" w:date="2017-12-12T09:28:00Z">
                  <w:rPr>
                    <w:ins w:id="3588" w:author="uplgr05" w:date="2017-12-12T09:28:00Z"/>
                    <w:rFonts w:ascii="Garamond" w:hAnsi="Garamond"/>
                    <w:color w:val="000000" w:themeColor="text1"/>
                  </w:rPr>
                </w:rPrChange>
              </w:rPr>
            </w:pPr>
            <w:ins w:id="3589" w:author="uplgr05" w:date="2017-12-12T09:28:00Z">
              <w:r w:rsidRPr="00E51B60">
                <w:rPr>
                  <w:rFonts w:ascii="Garamond" w:hAnsi="Garamond"/>
                  <w:rPrChange w:id="3590" w:author="uplgr05" w:date="2017-12-12T09:28:00Z">
                    <w:rPr>
                      <w:rFonts w:ascii="Garamond" w:hAnsi="Garamond"/>
                      <w:color w:val="000000" w:themeColor="text1"/>
                    </w:rPr>
                  </w:rPrChange>
                </w:rPr>
                <w:t>b)</w:t>
              </w:r>
            </w:ins>
            <w:ins w:id="3591" w:author="uplgr01" w:date="2017-12-15T12:24:00Z">
              <w:r w:rsidRPr="00E51B60">
                <w:rPr>
                  <w:rFonts w:ascii="Garamond" w:hAnsi="Garamond"/>
                </w:rPr>
                <w:t xml:space="preserve"> </w:t>
              </w:r>
            </w:ins>
            <w:ins w:id="3592" w:author="uplgr05" w:date="2017-12-12T09:28:00Z">
              <w:del w:id="3593" w:author="uplgr01" w:date="2017-12-15T12:24:00Z">
                <w:r w:rsidRPr="00E51B60" w:rsidDel="004468C0">
                  <w:rPr>
                    <w:rFonts w:ascii="Garamond" w:hAnsi="Garamond"/>
                    <w:rPrChange w:id="3594" w:author="uplgr05" w:date="2017-12-12T09:28:00Z">
                      <w:rPr>
                        <w:rFonts w:ascii="Garamond" w:hAnsi="Garamond"/>
                        <w:color w:val="000000" w:themeColor="text1"/>
                      </w:rPr>
                    </w:rPrChange>
                  </w:rPr>
                  <w:tab/>
                </w:r>
              </w:del>
              <w:r w:rsidRPr="00E51B60">
                <w:rPr>
                  <w:rFonts w:ascii="Garamond" w:hAnsi="Garamond"/>
                  <w:rPrChange w:id="3595" w:author="uplgr05" w:date="2017-12-12T09:28:00Z">
                    <w:rPr>
                      <w:rFonts w:ascii="Garamond" w:hAnsi="Garamond"/>
                      <w:color w:val="000000" w:themeColor="text1"/>
                    </w:rPr>
                  </w:rPrChange>
                </w:rPr>
                <w:t>ostateczne pozwolenie na budowę*** albo zgłoszenie robót budowlanych w</w:t>
              </w:r>
              <w:del w:id="3596" w:author="uplgr01" w:date="2017-12-15T12:25:00Z">
                <w:r w:rsidRPr="00E51B60" w:rsidDel="004468C0">
                  <w:rPr>
                    <w:rFonts w:ascii="Garamond" w:hAnsi="Garamond"/>
                    <w:rPrChange w:id="3597" w:author="uplgr05" w:date="2017-12-12T09:28:00Z">
                      <w:rPr>
                        <w:rFonts w:ascii="Garamond" w:hAnsi="Garamond"/>
                        <w:color w:val="000000" w:themeColor="text1"/>
                      </w:rPr>
                    </w:rPrChange>
                  </w:rPr>
                  <w:delText xml:space="preserve"> </w:delText>
                </w:r>
              </w:del>
              <w:r w:rsidRPr="00E51B60">
                <w:rPr>
                  <w:rFonts w:ascii="Garamond" w:hAnsi="Garamond"/>
                  <w:rPrChange w:id="3598"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3599" w:author="uplgr05" w:date="2017-12-12T09:28:00Z">
              <w:r w:rsidRPr="00E51B60">
                <w:rPr>
                  <w:rFonts w:ascii="Garamond" w:hAnsi="Garamond"/>
                  <w:rPrChange w:id="3600"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3601" w:author="uplgr05" w:date="2017-12-12T09:28:00Z"/>
                <w:rFonts w:ascii="Garamond" w:hAnsi="Garamond"/>
                <w:rPrChange w:id="3602" w:author="uplgr05" w:date="2017-12-12T09:28:00Z">
                  <w:rPr>
                    <w:ins w:id="3603" w:author="uplgr05" w:date="2017-12-12T09:28:00Z"/>
                    <w:rFonts w:ascii="Garamond" w:hAnsi="Garamond"/>
                    <w:color w:val="000000" w:themeColor="text1"/>
                  </w:rPr>
                </w:rPrChange>
              </w:rPr>
            </w:pPr>
            <w:ins w:id="3604" w:author="uplgr05" w:date="2017-12-12T09:28:00Z">
              <w:r w:rsidRPr="00E51B60">
                <w:rPr>
                  <w:rFonts w:ascii="Garamond" w:hAnsi="Garamond"/>
                  <w:rPrChange w:id="3605" w:author="uplgr05" w:date="2017-12-12T09:28:00Z">
                    <w:rPr>
                      <w:rFonts w:ascii="Garamond" w:hAnsi="Garamond"/>
                      <w:color w:val="000000" w:themeColor="text1"/>
                    </w:rPr>
                  </w:rPrChange>
                </w:rPr>
                <w:t>2.</w:t>
              </w:r>
              <w:r w:rsidRPr="00E51B60">
                <w:rPr>
                  <w:rFonts w:ascii="Garamond" w:hAnsi="Garamond"/>
                  <w:rPrChange w:id="3606"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3607" w:author="uplgr05" w:date="2017-12-12T09:28:00Z"/>
                <w:rFonts w:ascii="Garamond" w:hAnsi="Garamond"/>
                <w:rPrChange w:id="3608" w:author="uplgr05" w:date="2017-12-12T09:28:00Z">
                  <w:rPr>
                    <w:ins w:id="3609" w:author="uplgr05" w:date="2017-12-12T09:28:00Z"/>
                    <w:rFonts w:ascii="Garamond" w:hAnsi="Garamond"/>
                    <w:color w:val="000000" w:themeColor="text1"/>
                  </w:rPr>
                </w:rPrChange>
              </w:rPr>
            </w:pPr>
            <w:ins w:id="3610" w:author="uplgr05" w:date="2017-12-12T09:28:00Z">
              <w:r w:rsidRPr="00E51B60">
                <w:rPr>
                  <w:rFonts w:ascii="Garamond" w:hAnsi="Garamond"/>
                  <w:rPrChange w:id="3611"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3612" w:author="uplgr01" w:date="2017-12-15T12:26:00Z">
                    <w:rPr>
                      <w:rFonts w:ascii="Garamond" w:hAnsi="Garamond"/>
                      <w:color w:val="000000" w:themeColor="text1"/>
                    </w:rPr>
                  </w:rPrChange>
                </w:rPr>
                <w:t>w</w:t>
              </w:r>
            </w:ins>
            <w:ins w:id="3613" w:author="uplgr01" w:date="2017-12-15T12:26:00Z">
              <w:r w:rsidRPr="00E51B60">
                <w:rPr>
                  <w:rFonts w:ascii="Garamond" w:hAnsi="Garamond"/>
                  <w:rPrChange w:id="3614" w:author="uplgr01" w:date="2017-12-15T12:26:00Z">
                    <w:rPr>
                      <w:rFonts w:ascii="Garamond" w:hAnsi="Garamond"/>
                      <w:color w:val="FF0000"/>
                    </w:rPr>
                  </w:rPrChange>
                </w:rPr>
                <w:t xml:space="preserve"> </w:t>
              </w:r>
            </w:ins>
            <w:ins w:id="3615" w:author="uplgr05" w:date="2017-12-12T09:28:00Z">
              <w:del w:id="3616" w:author="uplgr01" w:date="2017-12-15T12:26:00Z">
                <w:r w:rsidRPr="00E51B60" w:rsidDel="004468C0">
                  <w:rPr>
                    <w:rFonts w:ascii="Garamond" w:hAnsi="Garamond"/>
                    <w:rPrChange w:id="3617" w:author="uplgr01" w:date="2017-12-15T12:26:00Z">
                      <w:rPr>
                        <w:rFonts w:ascii="Garamond" w:hAnsi="Garamond"/>
                        <w:color w:val="000000" w:themeColor="text1"/>
                      </w:rPr>
                    </w:rPrChange>
                  </w:rPr>
                  <w:delText>/</w:delText>
                </w:r>
              </w:del>
              <w:r w:rsidRPr="00E51B60">
                <w:rPr>
                  <w:rFonts w:ascii="Garamond" w:hAnsi="Garamond"/>
                  <w:rPrChange w:id="3618" w:author="uplgr01" w:date="2017-12-15T12:26:00Z">
                    <w:rPr>
                      <w:rFonts w:ascii="Garamond" w:hAnsi="Garamond"/>
                      <w:color w:val="000000" w:themeColor="text1"/>
                    </w:rPr>
                  </w:rPrChange>
                </w:rPr>
                <w:t>w</w:t>
              </w:r>
            </w:ins>
            <w:ins w:id="3619" w:author="uplgr01" w:date="2017-12-15T12:26:00Z">
              <w:r w:rsidRPr="00E51B60">
                <w:rPr>
                  <w:rFonts w:ascii="Garamond" w:hAnsi="Garamond"/>
                  <w:rPrChange w:id="3620" w:author="uplgr01" w:date="2017-12-15T12:26:00Z">
                    <w:rPr>
                      <w:rFonts w:ascii="Garamond" w:hAnsi="Garamond"/>
                      <w:color w:val="FF0000"/>
                    </w:rPr>
                  </w:rPrChange>
                </w:rPr>
                <w:t>yżej</w:t>
              </w:r>
            </w:ins>
            <w:ins w:id="3621" w:author="uplgr05" w:date="2017-12-12T09:28:00Z">
              <w:r w:rsidRPr="00E51B60">
                <w:rPr>
                  <w:rFonts w:ascii="Garamond" w:hAnsi="Garamond"/>
                  <w:rPrChange w:id="3622" w:author="uplgr05" w:date="2017-12-12T09:28:00Z">
                    <w:rPr>
                      <w:rFonts w:ascii="Garamond" w:hAnsi="Garamond"/>
                      <w:color w:val="000000" w:themeColor="text1"/>
                    </w:rPr>
                  </w:rPrChange>
                </w:rPr>
                <w:t xml:space="preserve"> wymienionym zakresie lub zostało skierowane wezwanie do uzupełni</w:t>
              </w:r>
              <w:del w:id="3623" w:author="uplgr01" w:date="2017-12-15T12:27:00Z">
                <w:r w:rsidRPr="00E51B60" w:rsidDel="00565BA4">
                  <w:rPr>
                    <w:rFonts w:ascii="Garamond" w:hAnsi="Garamond"/>
                    <w:rPrChange w:id="3624" w:author="uplgr01" w:date="2017-12-15T12:27:00Z">
                      <w:rPr>
                        <w:rFonts w:ascii="Garamond" w:hAnsi="Garamond"/>
                        <w:color w:val="000000" w:themeColor="text1"/>
                      </w:rPr>
                    </w:rPrChange>
                  </w:rPr>
                  <w:delText>a</w:delText>
                </w:r>
              </w:del>
            </w:ins>
            <w:ins w:id="3625" w:author="uplgr01" w:date="2017-12-15T12:27:00Z">
              <w:r w:rsidRPr="00E51B60">
                <w:rPr>
                  <w:rFonts w:ascii="Garamond" w:hAnsi="Garamond"/>
                  <w:rPrChange w:id="3626" w:author="uplgr01" w:date="2017-12-15T12:27:00Z">
                    <w:rPr>
                      <w:rFonts w:ascii="Garamond" w:hAnsi="Garamond"/>
                      <w:color w:val="FF0000"/>
                    </w:rPr>
                  </w:rPrChange>
                </w:rPr>
                <w:t>e</w:t>
              </w:r>
            </w:ins>
            <w:ins w:id="3627" w:author="uplgr05" w:date="2017-12-12T09:28:00Z">
              <w:r w:rsidRPr="00E51B60">
                <w:rPr>
                  <w:rFonts w:ascii="Garamond" w:hAnsi="Garamond"/>
                  <w:rPrChange w:id="3628" w:author="uplgr05" w:date="2017-12-12T09:28:00Z">
                    <w:rPr>
                      <w:rFonts w:ascii="Garamond" w:hAnsi="Garamond"/>
                      <w:color w:val="000000" w:themeColor="text1"/>
                    </w:rPr>
                  </w:rPrChange>
                </w:rPr>
                <w:t>nia ofert/</w:t>
              </w:r>
            </w:ins>
            <w:ins w:id="3629" w:author="uplgr05" w:date="2017-12-15T12:41:00Z">
              <w:r w:rsidRPr="00E51B60">
                <w:rPr>
                  <w:rFonts w:ascii="Garamond" w:hAnsi="Garamond"/>
                </w:rPr>
                <w:t xml:space="preserve"> </w:t>
              </w:r>
            </w:ins>
            <w:ins w:id="3630" w:author="uplgr05" w:date="2017-12-12T09:28:00Z">
              <w:r w:rsidRPr="00E51B60">
                <w:rPr>
                  <w:rFonts w:ascii="Garamond" w:hAnsi="Garamond"/>
                  <w:rPrChange w:id="3631" w:author="uplgr05" w:date="2017-12-12T09:28:00Z">
                    <w:rPr>
                      <w:rFonts w:ascii="Garamond" w:hAnsi="Garamond"/>
                      <w:color w:val="000000" w:themeColor="text1"/>
                    </w:rPr>
                  </w:rPrChange>
                </w:rPr>
                <w:t>kosztorysu</w:t>
              </w:r>
            </w:ins>
            <w:ins w:id="3632" w:author="uplgr01" w:date="2017-12-15T12:26:00Z">
              <w:r w:rsidRPr="00E51B60">
                <w:rPr>
                  <w:rFonts w:ascii="Garamond" w:hAnsi="Garamond"/>
                </w:rPr>
                <w:t xml:space="preserve"> </w:t>
              </w:r>
            </w:ins>
            <w:ins w:id="3633" w:author="uplgr05" w:date="2017-12-12T09:28:00Z">
              <w:del w:id="3634" w:author="uplgr01" w:date="2017-12-15T12:26:00Z">
                <w:r w:rsidRPr="00E51B60" w:rsidDel="004468C0">
                  <w:rPr>
                    <w:rFonts w:ascii="Garamond" w:hAnsi="Garamond"/>
                    <w:rPrChange w:id="3635" w:author="uplgr05" w:date="2017-12-12T09:28:00Z">
                      <w:rPr>
                        <w:rFonts w:ascii="Garamond" w:hAnsi="Garamond"/>
                        <w:color w:val="000000" w:themeColor="text1"/>
                      </w:rPr>
                    </w:rPrChange>
                  </w:rPr>
                  <w:delText xml:space="preserve"> </w:delText>
                </w:r>
              </w:del>
              <w:r w:rsidRPr="00E51B60">
                <w:rPr>
                  <w:rFonts w:ascii="Garamond" w:hAnsi="Garamond"/>
                  <w:rPrChange w:id="3636" w:author="uplgr05" w:date="2017-12-12T09:28:00Z">
                    <w:rPr>
                      <w:rFonts w:ascii="Garamond" w:hAnsi="Garamond"/>
                      <w:color w:val="000000" w:themeColor="text1"/>
                    </w:rPr>
                  </w:rPrChange>
                </w:rPr>
                <w:t>inwestorskiego/</w:t>
              </w:r>
            </w:ins>
            <w:ins w:id="3637" w:author="uplgr05" w:date="2017-12-15T12:42:00Z">
              <w:r w:rsidRPr="00E51B60">
                <w:rPr>
                  <w:rFonts w:ascii="Garamond" w:hAnsi="Garamond"/>
                </w:rPr>
                <w:t xml:space="preserve"> </w:t>
              </w:r>
            </w:ins>
            <w:ins w:id="3638" w:author="uplgr05" w:date="2017-12-12T09:28:00Z">
              <w:r w:rsidRPr="00E51B60">
                <w:rPr>
                  <w:rFonts w:ascii="Garamond" w:hAnsi="Garamond"/>
                  <w:rPrChange w:id="3639" w:author="uplgr05" w:date="2017-12-12T09:28:00Z">
                    <w:rPr>
                      <w:rFonts w:ascii="Garamond" w:hAnsi="Garamond"/>
                      <w:color w:val="000000" w:themeColor="text1"/>
                    </w:rPr>
                  </w:rPrChange>
                </w:rPr>
                <w:t>pozwolenia/</w:t>
              </w:r>
            </w:ins>
            <w:ins w:id="3640" w:author="uplgr05" w:date="2017-12-15T12:42:00Z">
              <w:r w:rsidRPr="00E51B60">
                <w:rPr>
                  <w:rFonts w:ascii="Garamond" w:hAnsi="Garamond"/>
                </w:rPr>
                <w:t xml:space="preserve"> </w:t>
              </w:r>
            </w:ins>
            <w:ins w:id="3641" w:author="uplgr01" w:date="2017-12-15T12:27:00Z">
              <w:r w:rsidRPr="00E51B60">
                <w:rPr>
                  <w:rFonts w:ascii="Garamond" w:hAnsi="Garamond"/>
                </w:rPr>
                <w:t xml:space="preserve"> </w:t>
              </w:r>
            </w:ins>
            <w:ins w:id="3642" w:author="uplgr05" w:date="2017-12-12T09:28:00Z">
              <w:r w:rsidRPr="00E51B60">
                <w:rPr>
                  <w:rFonts w:ascii="Garamond" w:hAnsi="Garamond"/>
                  <w:rPrChange w:id="3643" w:author="uplgr05" w:date="2017-12-12T09:28:00Z">
                    <w:rPr>
                      <w:rFonts w:ascii="Garamond" w:hAnsi="Garamond"/>
                      <w:color w:val="000000" w:themeColor="text1"/>
                    </w:rPr>
                  </w:rPrChange>
                </w:rPr>
                <w:t>zgłoszenia/</w:t>
              </w:r>
            </w:ins>
            <w:ins w:id="3644" w:author="uplgr05" w:date="2017-12-15T12:42:00Z">
              <w:r w:rsidRPr="00E51B60">
                <w:rPr>
                  <w:rFonts w:ascii="Garamond" w:hAnsi="Garamond"/>
                </w:rPr>
                <w:t xml:space="preserve"> </w:t>
              </w:r>
            </w:ins>
            <w:ins w:id="3645" w:author="uplgr05" w:date="2017-12-12T09:28:00Z">
              <w:r w:rsidRPr="00E51B60">
                <w:rPr>
                  <w:rFonts w:ascii="Garamond" w:hAnsi="Garamond"/>
                  <w:rPrChange w:id="3646"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3647" w:author="uplgr05" w:date="2017-12-12T09:28:00Z"/>
                <w:rFonts w:ascii="Garamond" w:hAnsi="Garamond"/>
                <w:rPrChange w:id="3648" w:author="uplgr05" w:date="2017-12-12T09:28:00Z">
                  <w:rPr>
                    <w:ins w:id="3649"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3650" w:author="uplgr05" w:date="2017-12-12T09:28:00Z"/>
                <w:rFonts w:ascii="Garamond" w:hAnsi="Garamond"/>
                <w:rPrChange w:id="3651" w:author="uplgr05" w:date="2017-12-12T09:28:00Z">
                  <w:rPr>
                    <w:ins w:id="3652" w:author="uplgr05" w:date="2017-12-12T09:28:00Z"/>
                    <w:rFonts w:ascii="Garamond" w:hAnsi="Garamond"/>
                    <w:color w:val="000000" w:themeColor="text1"/>
                  </w:rPr>
                </w:rPrChange>
              </w:rPr>
            </w:pPr>
            <w:ins w:id="3653" w:author="uplgr05" w:date="2017-12-12T09:28:00Z">
              <w:r w:rsidRPr="00E51B60">
                <w:rPr>
                  <w:rFonts w:ascii="Garamond" w:hAnsi="Garamond"/>
                  <w:rPrChange w:id="3654"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3655" w:author="uplgr05" w:date="2017-12-12T09:28:00Z"/>
                <w:rFonts w:ascii="Garamond" w:hAnsi="Garamond"/>
                <w:rPrChange w:id="3656" w:author="uplgr05" w:date="2017-12-12T09:28:00Z">
                  <w:rPr>
                    <w:ins w:id="3657" w:author="uplgr05" w:date="2017-12-12T09:28:00Z"/>
                    <w:rFonts w:ascii="Garamond" w:hAnsi="Garamond"/>
                    <w:color w:val="000000" w:themeColor="text1"/>
                  </w:rPr>
                </w:rPrChange>
              </w:rPr>
            </w:pPr>
            <w:ins w:id="3658" w:author="uplgr05" w:date="2017-12-12T09:28:00Z">
              <w:r w:rsidRPr="00E51B60">
                <w:rPr>
                  <w:rFonts w:ascii="Garamond" w:hAnsi="Garamond"/>
                  <w:rPrChange w:id="3659"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0E769A" w:rsidRPr="00E51B60" w:rsidDel="00C77ED6" w:rsidRDefault="00B734BE" w:rsidP="00B734BE">
            <w:pPr>
              <w:snapToGrid w:val="0"/>
              <w:spacing w:after="0" w:line="240" w:lineRule="auto"/>
              <w:jc w:val="both"/>
              <w:rPr>
                <w:del w:id="3660" w:author="uplgr05" w:date="2017-12-12T10:14:00Z"/>
                <w:rFonts w:ascii="Garamond" w:hAnsi="Garamond"/>
              </w:rPr>
            </w:pPr>
            <w:ins w:id="3661" w:author="uplgr05" w:date="2017-12-12T09:28:00Z">
              <w:r w:rsidRPr="00E51B60">
                <w:rPr>
                  <w:rFonts w:ascii="Garamond" w:hAnsi="Garamond"/>
                  <w:rPrChange w:id="3662"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3663" w:author="uplgr05" w:date="2017-12-12T10:14:00Z">
              <w:r w:rsidR="000E769A" w:rsidRPr="00E51B60" w:rsidDel="00C77ED6">
                <w:rPr>
                  <w:rFonts w:ascii="Garamond" w:hAnsi="Garamond"/>
                </w:rPr>
                <w:delText>Kryterium jest punktowane jeżeli:</w:delText>
              </w:r>
            </w:del>
          </w:p>
          <w:p w:rsidR="000E769A" w:rsidRPr="00E51B60" w:rsidDel="00C77ED6" w:rsidRDefault="000E769A">
            <w:pPr>
              <w:pStyle w:val="Akapitzlist"/>
              <w:numPr>
                <w:ilvl w:val="0"/>
                <w:numId w:val="302"/>
              </w:numPr>
              <w:snapToGrid w:val="0"/>
              <w:spacing w:after="0" w:line="240" w:lineRule="auto"/>
              <w:ind w:left="348" w:hanging="348"/>
              <w:jc w:val="both"/>
              <w:rPr>
                <w:del w:id="3664" w:author="uplgr05" w:date="2017-12-12T10:14:00Z"/>
                <w:rFonts w:ascii="Garamond" w:hAnsi="Garamond"/>
              </w:rPr>
              <w:pPrChange w:id="3665" w:author="uplgr01" w:date="2017-02-15T10:01:00Z">
                <w:pPr>
                  <w:pStyle w:val="Akapitzlist"/>
                  <w:numPr>
                    <w:numId w:val="281"/>
                  </w:numPr>
                  <w:snapToGrid w:val="0"/>
                  <w:spacing w:after="0" w:line="240" w:lineRule="auto"/>
                  <w:ind w:left="414" w:hanging="360"/>
                  <w:jc w:val="both"/>
                </w:pPr>
              </w:pPrChange>
            </w:pPr>
            <w:del w:id="3666" w:author="uplgr05" w:date="2017-12-12T10:14:00Z">
              <w:r w:rsidRPr="00E51B60" w:rsidDel="00C77ED6">
                <w:rPr>
                  <w:rFonts w:ascii="Garamond" w:hAnsi="Garamond"/>
                </w:rPr>
                <w:delText>Operacja jest przygotowana do realizacji</w:delText>
              </w:r>
              <w:r w:rsidRPr="00E51B60" w:rsidDel="00C77ED6">
                <w:rPr>
                  <w:rFonts w:ascii="Garamond" w:hAnsi="Garamond"/>
                  <w:bCs/>
                </w:rPr>
                <w:delText xml:space="preserve"> – 10 pkt.</w:delText>
              </w:r>
            </w:del>
          </w:p>
          <w:p w:rsidR="000E769A" w:rsidRPr="00E51B60" w:rsidDel="00C77ED6" w:rsidRDefault="000E769A" w:rsidP="000E769A">
            <w:pPr>
              <w:snapToGrid w:val="0"/>
              <w:spacing w:after="0" w:line="240" w:lineRule="auto"/>
              <w:jc w:val="both"/>
              <w:rPr>
                <w:del w:id="3667" w:author="uplgr05" w:date="2017-12-12T10:14:00Z"/>
                <w:rFonts w:ascii="Garamond" w:hAnsi="Garamond"/>
              </w:rPr>
            </w:pPr>
            <w:del w:id="3668" w:author="uplgr05" w:date="2017-12-12T10:14:00Z">
              <w:r w:rsidRPr="00E51B60" w:rsidDel="00C77ED6">
                <w:rPr>
                  <w:rFonts w:ascii="Garamond" w:hAnsi="Garamond"/>
                </w:rPr>
                <w:delText>Za operację przygotowaną do realizacji uznaje się:</w:delText>
              </w:r>
            </w:del>
          </w:p>
          <w:p w:rsidR="000E769A" w:rsidRPr="00E51B60" w:rsidDel="00C77ED6" w:rsidRDefault="000A0013">
            <w:pPr>
              <w:snapToGrid w:val="0"/>
              <w:spacing w:after="0" w:line="240" w:lineRule="auto"/>
              <w:jc w:val="both"/>
              <w:rPr>
                <w:del w:id="3669" w:author="uplgr05" w:date="2017-12-12T10:14:00Z"/>
                <w:rFonts w:ascii="Garamond" w:hAnsi="Garamond"/>
                <w:rPrChange w:id="3670" w:author="uplgr01" w:date="2017-10-16T12:52:00Z">
                  <w:rPr>
                    <w:del w:id="3671" w:author="uplgr05" w:date="2017-12-12T10:14:00Z"/>
                  </w:rPr>
                </w:rPrChange>
              </w:rPr>
              <w:pPrChange w:id="3672" w:author="uplgr01" w:date="2017-02-14T19:49:00Z">
                <w:pPr>
                  <w:pStyle w:val="Akapitzlist"/>
                  <w:numPr>
                    <w:numId w:val="3"/>
                  </w:numPr>
                  <w:snapToGrid w:val="0"/>
                  <w:spacing w:after="0" w:line="240" w:lineRule="auto"/>
                  <w:ind w:hanging="360"/>
                  <w:jc w:val="both"/>
                </w:pPr>
              </w:pPrChange>
            </w:pPr>
            <w:ins w:id="3673" w:author="uplgr01" w:date="2017-02-14T19:49:00Z">
              <w:del w:id="3674" w:author="uplgr05" w:date="2017-12-12T10:14:00Z">
                <w:r w:rsidRPr="00E51B60" w:rsidDel="00C77ED6">
                  <w:rPr>
                    <w:rFonts w:ascii="Garamond" w:hAnsi="Garamond"/>
                  </w:rPr>
                  <w:delText xml:space="preserve"> </w:delText>
                </w:r>
              </w:del>
            </w:ins>
            <w:del w:id="3675" w:author="uplgr05" w:date="2017-12-12T10:14:00Z">
              <w:r w:rsidR="000E769A" w:rsidRPr="00E51B60" w:rsidDel="00C77ED6">
                <w:rPr>
                  <w:rFonts w:ascii="Garamond" w:hAnsi="Garamond"/>
                  <w:rPrChange w:id="3676" w:author="uplgr01" w:date="2017-10-16T12:52:00Z">
                    <w:rPr/>
                  </w:rPrChange>
                </w:rPr>
                <w:delText xml:space="preserve">operację, </w:delText>
              </w:r>
            </w:del>
            <w:ins w:id="3677" w:author="uplgr01" w:date="2017-10-26T14:06:00Z">
              <w:del w:id="3678" w:author="uplgr05" w:date="2017-12-12T10:14:00Z">
                <w:r w:rsidR="00106CDA" w:rsidRPr="00E51B60" w:rsidDel="00C77ED6">
                  <w:rPr>
                    <w:rFonts w:ascii="Garamond" w:hAnsi="Garamond"/>
                    <w:rPrChange w:id="3679" w:author="uplgr01" w:date="2017-10-27T13:59:00Z">
                      <w:rPr>
                        <w:rFonts w:ascii="Garamond" w:hAnsi="Garamond"/>
                        <w:color w:val="000000" w:themeColor="text1"/>
                        <w:highlight w:val="yellow"/>
                      </w:rPr>
                    </w:rPrChange>
                  </w:rPr>
                  <w:delText>która na dzień przyjęcia w biurze PLGR wniosku o przyznanie pomocy</w:delText>
                </w:r>
              </w:del>
            </w:ins>
            <w:del w:id="3680" w:author="uplgr05" w:date="2017-12-12T10:14:00Z">
              <w:r w:rsidR="000E769A" w:rsidRPr="00E51B60" w:rsidDel="00C77ED6">
                <w:rPr>
                  <w:rFonts w:ascii="Garamond" w:hAnsi="Garamond"/>
                  <w:rPrChange w:id="3681" w:author="uplgr01" w:date="2017-10-27T13:59:00Z">
                    <w:rPr/>
                  </w:rPrChange>
                </w:rPr>
                <w:delText xml:space="preserve">która </w:delText>
              </w:r>
              <w:r w:rsidR="000E769A" w:rsidRPr="00E51B60" w:rsidDel="00C77ED6">
                <w:rPr>
                  <w:rFonts w:ascii="Garamond" w:hAnsi="Garamond"/>
                  <w:rPrChange w:id="3682" w:author="uplgr01" w:date="2017-10-16T12:52:00Z">
                    <w:rPr/>
                  </w:rPrChange>
                </w:rPr>
                <w:delText xml:space="preserve">posiada co najmniej trzy </w:delText>
              </w:r>
            </w:del>
            <w:ins w:id="3683" w:author="uplgr01" w:date="2017-02-14T12:39:00Z">
              <w:del w:id="3684" w:author="uplgr05" w:date="2017-12-12T10:14:00Z">
                <w:r w:rsidR="00586906" w:rsidRPr="00E51B60" w:rsidDel="00C77ED6">
                  <w:rPr>
                    <w:rFonts w:ascii="Garamond" w:hAnsi="Garamond"/>
                  </w:rPr>
                  <w:delText xml:space="preserve">dwie </w:delText>
                </w:r>
              </w:del>
            </w:ins>
            <w:del w:id="3685" w:author="uplgr05" w:date="2017-12-12T10:14:00Z">
              <w:r w:rsidR="000E769A" w:rsidRPr="00E51B60" w:rsidDel="00C77ED6">
                <w:rPr>
                  <w:rFonts w:ascii="Garamond" w:hAnsi="Garamond"/>
                  <w:strike/>
                  <w:rPrChange w:id="3686" w:author="uplgr01" w:date="2017-10-16T12:52:00Z">
                    <w:rPr/>
                  </w:rPrChange>
                </w:rPr>
                <w:delText>aktualne</w:delText>
              </w:r>
              <w:r w:rsidR="000E769A" w:rsidRPr="00E51B60" w:rsidDel="00C77ED6">
                <w:rPr>
                  <w:rFonts w:ascii="Garamond" w:hAnsi="Garamond"/>
                  <w:rPrChange w:id="3687" w:author="uplgr01" w:date="2017-10-16T12:52:00Z">
                    <w:rPr/>
                  </w:rPrChange>
                </w:rPr>
                <w:delText>* oferty</w:delText>
              </w:r>
            </w:del>
            <w:ins w:id="3688" w:author="uplgr01" w:date="2017-10-16T14:18:00Z">
              <w:del w:id="3689" w:author="uplgr05" w:date="2017-12-12T10:14:00Z">
                <w:r w:rsidR="00D06E14" w:rsidRPr="00E51B60" w:rsidDel="00C77ED6">
                  <w:rPr>
                    <w:rFonts w:ascii="Garamond" w:hAnsi="Garamond"/>
                  </w:rPr>
                  <w:delText>*</w:delText>
                </w:r>
              </w:del>
            </w:ins>
            <w:del w:id="3690" w:author="uplgr05" w:date="2017-12-12T10:14:00Z">
              <w:r w:rsidR="000E769A" w:rsidRPr="00E51B60" w:rsidDel="00C77ED6">
                <w:rPr>
                  <w:rFonts w:ascii="Garamond" w:hAnsi="Garamond"/>
                  <w:rPrChange w:id="3691" w:author="uplgr01" w:date="2017-10-16T12:52:00Z">
                    <w:rPr/>
                  </w:rPrChange>
                </w:rPr>
                <w:delText xml:space="preserve"> dla przewidzianych w projekcie zakupów towarów lub usług, a w przypadku robót budowlanych załączono aktualny kosztorys inwestorski*</w:delText>
              </w:r>
            </w:del>
            <w:ins w:id="3692" w:author="uplgr01" w:date="2017-10-16T14:18:00Z">
              <w:del w:id="3693" w:author="uplgr05" w:date="2017-12-12T10:14:00Z">
                <w:r w:rsidR="00D06E14" w:rsidRPr="00E51B60" w:rsidDel="00C77ED6">
                  <w:rPr>
                    <w:rFonts w:ascii="Garamond" w:hAnsi="Garamond"/>
                  </w:rPr>
                  <w:delText>*</w:delText>
                </w:r>
              </w:del>
            </w:ins>
            <w:del w:id="3694" w:author="uplgr05" w:date="2017-12-12T10:14:00Z">
              <w:r w:rsidR="000E769A" w:rsidRPr="00E51B60" w:rsidDel="00C77ED6">
                <w:rPr>
                  <w:rFonts w:ascii="Garamond" w:hAnsi="Garamond"/>
                  <w:rPrChange w:id="3695" w:author="uplgr01" w:date="2017-10-16T12:52:00Z">
                    <w:rPr/>
                  </w:rPrChange>
                </w:rPr>
                <w:delText>* oraz oferty / kosztorys inwestorski zostały załączone do wniosku o przyznanie pomocy.</w:delText>
              </w:r>
            </w:del>
          </w:p>
          <w:p w:rsidR="000E769A" w:rsidRPr="00E51B60" w:rsidDel="00C77ED6" w:rsidRDefault="000E769A">
            <w:pPr>
              <w:pStyle w:val="Akapitzlist"/>
              <w:numPr>
                <w:ilvl w:val="0"/>
                <w:numId w:val="302"/>
              </w:numPr>
              <w:snapToGrid w:val="0"/>
              <w:spacing w:after="0" w:line="240" w:lineRule="auto"/>
              <w:ind w:left="284" w:hanging="284"/>
              <w:jc w:val="both"/>
              <w:rPr>
                <w:del w:id="3696" w:author="uplgr05" w:date="2017-12-12T10:14:00Z"/>
                <w:rFonts w:ascii="Garamond" w:hAnsi="Garamond"/>
              </w:rPr>
              <w:pPrChange w:id="3697" w:author="uplgr01" w:date="2017-02-15T10:01:00Z">
                <w:pPr>
                  <w:pStyle w:val="Akapitzlist"/>
                  <w:numPr>
                    <w:numId w:val="281"/>
                  </w:numPr>
                  <w:snapToGrid w:val="0"/>
                  <w:spacing w:after="0" w:line="240" w:lineRule="auto"/>
                  <w:ind w:left="284" w:hanging="284"/>
                  <w:jc w:val="both"/>
                </w:pPr>
              </w:pPrChange>
            </w:pPr>
            <w:del w:id="3698" w:author="uplgr05" w:date="2017-12-12T10:14:00Z">
              <w:r w:rsidRPr="00E51B60" w:rsidDel="00C77ED6">
                <w:rPr>
                  <w:rFonts w:ascii="Garamond" w:hAnsi="Garamond"/>
                </w:rPr>
                <w:delText>Operacja nie jest przygotowana do realizacji – 0 pkt.</w:delText>
              </w:r>
              <w:r w:rsidRPr="00E51B60" w:rsidDel="00C77ED6">
                <w:rPr>
                  <w:rFonts w:ascii="Garamond" w:hAnsi="Garamond"/>
                  <w:bCs/>
                </w:rPr>
                <w:delText xml:space="preserve"> </w:delText>
              </w:r>
            </w:del>
          </w:p>
          <w:p w:rsidR="000E769A" w:rsidRPr="00E51B60" w:rsidDel="00C77ED6" w:rsidRDefault="000E769A">
            <w:pPr>
              <w:snapToGrid w:val="0"/>
              <w:spacing w:after="0" w:line="240" w:lineRule="auto"/>
              <w:jc w:val="both"/>
              <w:rPr>
                <w:del w:id="3699" w:author="uplgr05" w:date="2017-12-12T10:14:00Z"/>
                <w:rFonts w:ascii="Garamond" w:hAnsi="Garamond"/>
                <w:rPrChange w:id="3700" w:author="uplgr01" w:date="2017-10-16T12:52:00Z">
                  <w:rPr>
                    <w:del w:id="3701" w:author="uplgr05" w:date="2017-12-12T10:14:00Z"/>
                  </w:rPr>
                </w:rPrChange>
              </w:rPr>
              <w:pPrChange w:id="3702" w:author="uplgr01" w:date="2017-02-15T10:01:00Z">
                <w:pPr>
                  <w:pStyle w:val="Akapitzlist"/>
                  <w:snapToGrid w:val="0"/>
                  <w:spacing w:after="0" w:line="240" w:lineRule="auto"/>
                  <w:ind w:left="284"/>
                  <w:jc w:val="both"/>
                </w:pPr>
              </w:pPrChange>
            </w:pPr>
            <w:del w:id="3703" w:author="uplgr05" w:date="2017-12-12T10:14:00Z">
              <w:r w:rsidRPr="00E51B60" w:rsidDel="00C77ED6">
                <w:rPr>
                  <w:rFonts w:ascii="Garamond" w:hAnsi="Garamond"/>
                  <w:rPrChange w:id="3704" w:author="uplgr01" w:date="2017-10-16T12:52:00Z">
                    <w:rPr/>
                  </w:rPrChange>
                </w:rPr>
                <w:delText>Do wniosku o przyznanie pomocy nie załączono trzech</w:delText>
              </w:r>
            </w:del>
            <w:ins w:id="3705" w:author="uplgr01" w:date="2017-02-14T12:39:00Z">
              <w:del w:id="3706" w:author="uplgr05" w:date="2017-12-12T10:14:00Z">
                <w:r w:rsidR="00586906" w:rsidRPr="00E51B60" w:rsidDel="00C77ED6">
                  <w:rPr>
                    <w:rFonts w:ascii="Garamond" w:hAnsi="Garamond"/>
                    <w:rPrChange w:id="3707" w:author="uplgr01" w:date="2017-10-16T12:52:00Z">
                      <w:rPr/>
                    </w:rPrChange>
                  </w:rPr>
                  <w:delText xml:space="preserve"> dwóch</w:delText>
                </w:r>
              </w:del>
            </w:ins>
            <w:del w:id="3708" w:author="uplgr05" w:date="2017-12-12T10:14:00Z">
              <w:r w:rsidRPr="00E51B60" w:rsidDel="00C77ED6">
                <w:rPr>
                  <w:rFonts w:ascii="Garamond" w:hAnsi="Garamond"/>
                  <w:rPrChange w:id="3709" w:author="uplgr01" w:date="2017-10-16T12:52:00Z">
                    <w:rPr/>
                  </w:rPrChange>
                </w:rPr>
                <w:delText xml:space="preserve"> aktualnych ofert / kosztorysu inwestorskiego.</w:delText>
              </w:r>
            </w:del>
          </w:p>
          <w:p w:rsidR="000E769A" w:rsidRPr="00E51B60" w:rsidDel="00C77ED6" w:rsidRDefault="000E769A" w:rsidP="000E769A">
            <w:pPr>
              <w:snapToGrid w:val="0"/>
              <w:spacing w:after="0" w:line="240" w:lineRule="auto"/>
              <w:jc w:val="both"/>
              <w:rPr>
                <w:del w:id="3710" w:author="uplgr05" w:date="2017-12-12T10:14:00Z"/>
                <w:rFonts w:ascii="Garamond" w:hAnsi="Garamond"/>
              </w:rPr>
            </w:pPr>
          </w:p>
          <w:p w:rsidR="0049094D" w:rsidRPr="00E51B60" w:rsidDel="00C77ED6" w:rsidRDefault="0049094D" w:rsidP="0049094D">
            <w:pPr>
              <w:spacing w:after="0" w:line="240" w:lineRule="auto"/>
              <w:jc w:val="both"/>
              <w:rPr>
                <w:ins w:id="3711" w:author="uplgr01" w:date="2017-10-26T14:11:00Z"/>
                <w:del w:id="3712" w:author="uplgr05" w:date="2017-12-12T10:14:00Z"/>
                <w:rFonts w:ascii="Garamond" w:hAnsi="Garamond"/>
              </w:rPr>
            </w:pPr>
            <w:ins w:id="3713" w:author="uplgr01" w:date="2017-10-26T14:11:00Z">
              <w:del w:id="3714" w:author="uplgr05" w:date="2017-12-12T10:14:00Z">
                <w:r w:rsidRPr="00E51B60" w:rsidDel="00C77ED6">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E769A" w:rsidRPr="00E51B60" w:rsidDel="00C77ED6" w:rsidRDefault="0049094D" w:rsidP="0049094D">
            <w:pPr>
              <w:spacing w:after="0" w:line="240" w:lineRule="auto"/>
              <w:jc w:val="both"/>
              <w:rPr>
                <w:del w:id="3715" w:author="uplgr05" w:date="2017-12-12T10:14:00Z"/>
                <w:rFonts w:ascii="Garamond" w:hAnsi="Garamond"/>
                <w:strike/>
                <w:rPrChange w:id="3716" w:author="uplgr01" w:date="2017-10-16T12:52:00Z">
                  <w:rPr>
                    <w:del w:id="3717" w:author="uplgr05" w:date="2017-12-12T10:14:00Z"/>
                    <w:rFonts w:ascii="Garamond" w:hAnsi="Garamond"/>
                  </w:rPr>
                </w:rPrChange>
              </w:rPr>
            </w:pPr>
            <w:ins w:id="3718" w:author="uplgr01" w:date="2017-10-26T14:11:00Z">
              <w:del w:id="3719" w:author="uplgr05" w:date="2017-12-12T10:14:00Z">
                <w:r w:rsidRPr="00E51B60" w:rsidDel="00C77ED6">
                  <w:rPr>
                    <w:rFonts w:ascii="Garamond" w:hAnsi="Garamond"/>
                  </w:rPr>
                  <w:delText>** za aktualny kosztorys inwestorski należy rozumieć taki kosztorys, który został sporządzony nie później niż sześć miesięcy przed ogłoszeniem konkursu.</w:delText>
                </w:r>
              </w:del>
            </w:ins>
            <w:del w:id="3720" w:author="uplgr05" w:date="2017-12-12T10:14:00Z">
              <w:r w:rsidR="000E769A" w:rsidRPr="00E51B60" w:rsidDel="00C77ED6">
                <w:rPr>
                  <w:rFonts w:ascii="Garamond" w:hAnsi="Garamond"/>
                  <w:strike/>
                  <w:rPrChange w:id="3721" w:author="uplgr01" w:date="2017-10-16T12:52:00Z">
                    <w:rPr>
                      <w:rFonts w:ascii="Garamond" w:hAnsi="Garamond"/>
                    </w:rPr>
                  </w:rPrChange>
                </w:rPr>
                <w:delText>* za aktualne oferty należy rozumieć takie, które zostały wystawione lub wydrukowane nie wcześniej niż 30 dni od ogłoszenia konkursu,</w:delText>
              </w:r>
            </w:del>
          </w:p>
          <w:p w:rsidR="00AF4FDE" w:rsidRPr="00E51B60" w:rsidRDefault="000E769A" w:rsidP="00B549F2">
            <w:pPr>
              <w:spacing w:after="0" w:line="240" w:lineRule="auto"/>
              <w:jc w:val="both"/>
              <w:rPr>
                <w:rFonts w:ascii="Garamond" w:hAnsi="Garamond"/>
              </w:rPr>
            </w:pPr>
            <w:del w:id="3722" w:author="uplgr01" w:date="2017-02-14T19:49:00Z">
              <w:r w:rsidRPr="00E51B60" w:rsidDel="000A0013">
                <w:rPr>
                  <w:rFonts w:ascii="Garamond" w:hAnsi="Garamond"/>
                </w:rPr>
                <w:delText>*</w:delText>
              </w:r>
            </w:del>
            <w:del w:id="3723" w:author="uplgr01" w:date="2017-10-16T14:18:00Z">
              <w:r w:rsidRPr="00E51B60" w:rsidDel="00D06E14">
                <w:rPr>
                  <w:rFonts w:ascii="Garamond" w:hAnsi="Garamond"/>
                </w:rPr>
                <w:delText>* za aktualny kosztorys inwestorski należy rozumieć taki kosztorys, który został sporządzony nie później niż sześć miesięcy przed ogłoszeniem konkursu.</w:delText>
              </w:r>
            </w:del>
          </w:p>
        </w:tc>
      </w:tr>
      <w:tr w:rsidR="00563DDE" w:rsidRPr="00E51B60" w:rsidTr="00B549F2">
        <w:trPr>
          <w:trHeight w:val="253"/>
          <w:jc w:val="center"/>
        </w:trPr>
        <w:tc>
          <w:tcPr>
            <w:tcW w:w="494"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2.</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rPr>
            </w:pPr>
            <w:r w:rsidRPr="00E51B60">
              <w:rPr>
                <w:rFonts w:ascii="Garamond" w:hAnsi="Garamond"/>
              </w:rPr>
              <w:t>0 lub 6</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Max.6</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87"/>
              </w:numPr>
              <w:snapToGrid w:val="0"/>
              <w:spacing w:after="0" w:line="240" w:lineRule="auto"/>
              <w:ind w:left="425"/>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 ogłoszeniu </w:t>
            </w:r>
            <w:r w:rsidRPr="00E51B60">
              <w:rPr>
                <w:rFonts w:ascii="Garamond" w:hAnsi="Garamond"/>
              </w:rPr>
              <w:br/>
              <w:t>o konkursie – 6 pkt.</w:t>
            </w:r>
          </w:p>
          <w:p w:rsidR="00AF4FDE" w:rsidRPr="00E51B60" w:rsidRDefault="00AF4FDE" w:rsidP="00AF4FDE">
            <w:pPr>
              <w:pStyle w:val="Akapitzlist"/>
              <w:numPr>
                <w:ilvl w:val="0"/>
                <w:numId w:val="87"/>
              </w:numPr>
              <w:snapToGrid w:val="0"/>
              <w:spacing w:after="0" w:line="240" w:lineRule="auto"/>
              <w:ind w:left="425"/>
              <w:jc w:val="both"/>
              <w:rPr>
                <w:ins w:id="3724" w:author="uplgr01" w:date="2017-10-16T14:39:00Z"/>
                <w:rFonts w:ascii="Garamond" w:hAnsi="Garamond"/>
              </w:rPr>
            </w:pPr>
            <w:r w:rsidRPr="00E51B60">
              <w:rPr>
                <w:rFonts w:ascii="Garamond" w:hAnsi="Garamond"/>
              </w:rPr>
              <w:t xml:space="preserve">Do złożonego wniosku nie załączono wszystkich wymaganych dla danej operacji załączników zgodnie z listą załączników podaną </w:t>
            </w:r>
            <w:r w:rsidRPr="00E51B60">
              <w:rPr>
                <w:rFonts w:ascii="Garamond" w:hAnsi="Garamond"/>
              </w:rPr>
              <w:br/>
              <w:t>w ogłoszeniu o konkursie - 0 pkt.</w:t>
            </w:r>
          </w:p>
          <w:p w:rsidR="00D35F7C" w:rsidRPr="00E51B60" w:rsidRDefault="00D35F7C">
            <w:pPr>
              <w:pStyle w:val="Akapitzlist"/>
              <w:snapToGrid w:val="0"/>
              <w:spacing w:after="0" w:line="240" w:lineRule="auto"/>
              <w:ind w:left="425"/>
              <w:jc w:val="both"/>
              <w:rPr>
                <w:ins w:id="3725" w:author="uplgr01" w:date="2017-10-16T14:39:00Z"/>
                <w:rFonts w:ascii="Garamond" w:hAnsi="Garamond"/>
              </w:rPr>
              <w:pPrChange w:id="3726" w:author="uplgr01" w:date="2017-10-16T14:39:00Z">
                <w:pPr>
                  <w:pStyle w:val="Akapitzlist"/>
                  <w:numPr>
                    <w:numId w:val="87"/>
                  </w:numPr>
                  <w:snapToGrid w:val="0"/>
                  <w:spacing w:after="0" w:line="240" w:lineRule="auto"/>
                  <w:ind w:left="425" w:hanging="360"/>
                  <w:jc w:val="both"/>
                </w:pPr>
              </w:pPrChange>
            </w:pPr>
          </w:p>
          <w:p w:rsidR="00D35F7C" w:rsidRPr="00E51B60" w:rsidRDefault="00BB6CE3">
            <w:pPr>
              <w:snapToGrid w:val="0"/>
              <w:spacing w:after="0" w:line="240" w:lineRule="auto"/>
              <w:jc w:val="both"/>
              <w:rPr>
                <w:rFonts w:ascii="Garamond" w:hAnsi="Garamond"/>
              </w:rPr>
              <w:pPrChange w:id="3727" w:author="uplgr01" w:date="2017-10-16T14:39:00Z">
                <w:pPr>
                  <w:pStyle w:val="Akapitzlist"/>
                  <w:numPr>
                    <w:numId w:val="87"/>
                  </w:numPr>
                  <w:snapToGrid w:val="0"/>
                  <w:spacing w:after="0" w:line="240" w:lineRule="auto"/>
                  <w:ind w:left="425" w:hanging="360"/>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B549F2">
        <w:trPr>
          <w:trHeight w:val="253"/>
          <w:jc w:val="center"/>
        </w:trPr>
        <w:tc>
          <w:tcPr>
            <w:tcW w:w="494"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 20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Max.20</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432C4E">
            <w:pPr>
              <w:pStyle w:val="Akapitzlist"/>
              <w:numPr>
                <w:ilvl w:val="0"/>
                <w:numId w:val="90"/>
              </w:numPr>
              <w:snapToGrid w:val="0"/>
              <w:spacing w:after="0" w:line="240" w:lineRule="auto"/>
              <w:ind w:left="459" w:hanging="395"/>
              <w:jc w:val="both"/>
              <w:rPr>
                <w:rFonts w:ascii="Garamond" w:hAnsi="Garamond"/>
              </w:rPr>
            </w:pPr>
            <w:r w:rsidRPr="00E51B60">
              <w:rPr>
                <w:rFonts w:ascii="Garamond" w:hAnsi="Garamond"/>
              </w:rPr>
              <w:t>Operacja przyczynia się do stworzenia nowych miejsc pracy, powyżej 1 etatu średniorocznie</w:t>
            </w:r>
            <w:del w:id="3728" w:author="uplgr01" w:date="2017-02-23T09:57:00Z">
              <w:r w:rsidRPr="00E51B60" w:rsidDel="00742095">
                <w:rPr>
                  <w:rFonts w:ascii="Garamond" w:hAnsi="Garamond"/>
                </w:rPr>
                <w:delText>,</w:delText>
              </w:r>
            </w:del>
            <w:ins w:id="3729" w:author="uplgr01" w:date="2017-02-23T09:57:00Z">
              <w:r w:rsidR="00742095" w:rsidRPr="00E51B60">
                <w:rPr>
                  <w:rFonts w:ascii="Garamond" w:hAnsi="Garamond"/>
                </w:rPr>
                <w:t xml:space="preserve"> (</w:t>
              </w:r>
            </w:ins>
            <w:del w:id="3730" w:author="uplgr01" w:date="2017-02-23T09:57:00Z">
              <w:r w:rsidRPr="00E51B60" w:rsidDel="00742095">
                <w:rPr>
                  <w:rFonts w:ascii="Garamond" w:hAnsi="Garamond"/>
                  <w:strike/>
                  <w:rPrChange w:id="3731" w:author="uplgr01" w:date="2017-10-27T13:59:00Z">
                    <w:rPr>
                      <w:rFonts w:ascii="Garamond" w:hAnsi="Garamond"/>
                    </w:rPr>
                  </w:rPrChange>
                </w:rPr>
                <w:delText xml:space="preserve"> </w:delText>
              </w:r>
            </w:del>
            <w:r w:rsidRPr="00E51B60">
              <w:rPr>
                <w:rFonts w:ascii="Garamond" w:hAnsi="Garamond"/>
                <w:strike/>
                <w:rPrChange w:id="3732" w:author="uplgr01" w:date="2017-10-27T13:59:00Z">
                  <w:rPr>
                    <w:rFonts w:ascii="Garamond" w:hAnsi="Garamond"/>
                  </w:rPr>
                </w:rPrChange>
              </w:rPr>
              <w:t>nie wlicza się samozatrudnienia</w:t>
            </w:r>
            <w:ins w:id="3733" w:author="uplgr01" w:date="2017-02-23T09:57:00Z">
              <w:r w:rsidR="00742095" w:rsidRPr="00E51B60">
                <w:rPr>
                  <w:rFonts w:ascii="Garamond" w:hAnsi="Garamond"/>
                </w:rPr>
                <w:t>)</w:t>
              </w:r>
            </w:ins>
            <w:r w:rsidRPr="00E51B60">
              <w:rPr>
                <w:rFonts w:ascii="Garamond" w:hAnsi="Garamond"/>
              </w:rPr>
              <w:t>:</w:t>
            </w:r>
          </w:p>
          <w:p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del w:id="3734" w:author="uplgr05" w:date="2017-02-14T13:59:00Z">
              <w:r w:rsidRPr="00E51B60" w:rsidDel="00BC01F2">
                <w:rPr>
                  <w:rFonts w:ascii="Garamond" w:hAnsi="Garamond"/>
                </w:rPr>
                <w:delText xml:space="preserve">od </w:delText>
              </w:r>
            </w:del>
            <w:ins w:id="3735" w:author="uplgr05" w:date="2017-02-14T13:59:00Z">
              <w:r w:rsidR="00BC01F2" w:rsidRPr="00E51B60">
                <w:rPr>
                  <w:rFonts w:ascii="Garamond" w:hAnsi="Garamond"/>
                </w:rPr>
                <w:t xml:space="preserve">powyżej </w:t>
              </w:r>
            </w:ins>
            <w:r w:rsidRPr="00E51B60">
              <w:rPr>
                <w:rFonts w:ascii="Garamond" w:hAnsi="Garamond"/>
              </w:rPr>
              <w:t>1 etatu średniorocznie do 2 etatów średniorocznie – 5 pkt,</w:t>
            </w:r>
          </w:p>
          <w:p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powyżej 2 etatu  do 3 etatów średniorocznie  – 10 pkt,</w:t>
            </w:r>
          </w:p>
          <w:p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powyżej 3 etatów średniorocznie - 15 pkt,</w:t>
            </w:r>
          </w:p>
          <w:p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dodatkowo jeżeli w ramach stworzonych miejsc pracy dla wartości z pkt od a do c stworzono co najmniej 1 miejsca dla osoby z grupy defaworyzowanej na rynku pracy. + 5 pkt.</w:t>
            </w:r>
          </w:p>
          <w:p w:rsidR="00AF4FDE" w:rsidRPr="00E51B60" w:rsidRDefault="00AF4FDE" w:rsidP="00432C4E">
            <w:pPr>
              <w:pStyle w:val="Akapitzlist"/>
              <w:numPr>
                <w:ilvl w:val="0"/>
                <w:numId w:val="90"/>
              </w:numPr>
              <w:snapToGrid w:val="0"/>
              <w:spacing w:after="0" w:line="240" w:lineRule="auto"/>
              <w:ind w:left="459" w:hanging="395"/>
              <w:jc w:val="both"/>
              <w:rPr>
                <w:rFonts w:ascii="Garamond" w:hAnsi="Garamond"/>
              </w:rPr>
            </w:pPr>
            <w:r w:rsidRPr="00E51B60">
              <w:rPr>
                <w:rFonts w:ascii="Garamond" w:hAnsi="Garamond"/>
              </w:rPr>
              <w:t>Brak zgodności z założeniami i wskaźnikami rezultatu lub nie wykazano wskaźników – 0 pkt</w:t>
            </w:r>
          </w:p>
          <w:p w:rsidR="00432C4E" w:rsidRPr="00E51B60" w:rsidRDefault="00432C4E">
            <w:pPr>
              <w:snapToGrid w:val="0"/>
              <w:spacing w:after="0" w:line="240" w:lineRule="auto"/>
              <w:jc w:val="both"/>
              <w:rPr>
                <w:ins w:id="3736" w:author="uplgr01" w:date="2017-02-15T10:02:00Z"/>
                <w:rFonts w:ascii="Garamond" w:hAnsi="Garamond"/>
              </w:rPr>
            </w:pPr>
          </w:p>
          <w:p w:rsidR="00AF4FDE" w:rsidRPr="00E51B60" w:rsidDel="00432C4E" w:rsidRDefault="00AF4FDE">
            <w:pPr>
              <w:snapToGrid w:val="0"/>
              <w:spacing w:after="0" w:line="240" w:lineRule="auto"/>
              <w:jc w:val="both"/>
              <w:rPr>
                <w:del w:id="3737" w:author="uplgr01" w:date="2017-02-15T10:02:00Z"/>
                <w:rFonts w:ascii="Garamond" w:hAnsi="Garamond"/>
              </w:rPr>
            </w:pPr>
            <w:r w:rsidRPr="00E51B60">
              <w:rPr>
                <w:rFonts w:ascii="Garamond" w:hAnsi="Garamond"/>
              </w:rPr>
              <w:t>Aby otrzymać punkty w tej kategorii we wniosku o przyznanie pomocy należy wyliczyć etaty średnioroczne. Do nowych miejsc pracy wlicza się osoby zatrudnione na podstawie umowy o prace i spółdzielcze umowy o prace.</w:t>
            </w:r>
          </w:p>
          <w:p w:rsidR="00AF4FDE" w:rsidRPr="00E51B60" w:rsidRDefault="00432C4E">
            <w:pPr>
              <w:snapToGrid w:val="0"/>
              <w:spacing w:after="0" w:line="240" w:lineRule="auto"/>
              <w:jc w:val="both"/>
              <w:rPr>
                <w:rFonts w:ascii="Garamond" w:hAnsi="Garamond"/>
              </w:rPr>
            </w:pPr>
            <w:ins w:id="3738" w:author="uplgr01" w:date="2017-02-15T10:02:00Z">
              <w:r w:rsidRPr="00E51B60">
                <w:rPr>
                  <w:rFonts w:ascii="Garamond" w:hAnsi="Garamond"/>
                </w:rPr>
                <w:t xml:space="preserve"> </w:t>
              </w:r>
            </w:ins>
            <w:r w:rsidR="00AF4FDE" w:rsidRPr="00E51B60">
              <w:rPr>
                <w:rFonts w:ascii="Garamond" w:hAnsi="Garamond"/>
              </w:rPr>
              <w:t>Gdy w dokumentacji aplikacyjnej będą rozbieżności, co do powyższego kryterium do oceny przyjmuje się niższą wartość</w:t>
            </w:r>
          </w:p>
        </w:tc>
      </w:tr>
      <w:tr w:rsidR="00563DDE" w:rsidRPr="00E51B60" w:rsidTr="00B549F2">
        <w:trPr>
          <w:trHeight w:val="253"/>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665" w:type="dxa"/>
          </w:tcPr>
          <w:p w:rsidR="00EF0E5F" w:rsidRPr="00E51B60" w:rsidRDefault="00EF0E5F" w:rsidP="00EF0E5F">
            <w:pPr>
              <w:snapToGrid w:val="0"/>
              <w:spacing w:after="0" w:line="240" w:lineRule="auto"/>
              <w:jc w:val="both"/>
              <w:rPr>
                <w:ins w:id="3739" w:author="uplgr01" w:date="2017-02-23T09:29:00Z"/>
                <w:rFonts w:ascii="Garamond" w:hAnsi="Garamond"/>
                <w:rPrChange w:id="3740" w:author="uplgr01" w:date="2017-10-16T12:52:00Z">
                  <w:rPr>
                    <w:ins w:id="3741" w:author="uplgr01" w:date="2017-02-23T09:29:00Z"/>
                    <w:rFonts w:ascii="Garamond" w:hAnsi="Garamond"/>
                    <w:color w:val="FF0000"/>
                  </w:rPr>
                </w:rPrChange>
              </w:rPr>
            </w:pPr>
            <w:ins w:id="3742" w:author="uplgr01" w:date="2017-02-23T09:29:00Z">
              <w:r w:rsidRPr="00E51B60">
                <w:rPr>
                  <w:rFonts w:ascii="Garamond" w:hAnsi="Garamond"/>
                  <w:rPrChange w:id="3743"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196"/>
              </w:numPr>
              <w:spacing w:line="240" w:lineRule="auto"/>
              <w:ind w:left="347" w:hanging="347"/>
              <w:jc w:val="both"/>
              <w:rPr>
                <w:ins w:id="3744" w:author="uplgr01" w:date="2017-02-23T09:29:00Z"/>
                <w:rFonts w:ascii="Garamond" w:hAnsi="Garamond"/>
                <w:rPrChange w:id="3745" w:author="uplgr01" w:date="2017-10-16T12:52:00Z">
                  <w:rPr>
                    <w:ins w:id="3746" w:author="uplgr01" w:date="2017-02-23T09:29:00Z"/>
                    <w:rFonts w:ascii="Garamond" w:hAnsi="Garamond"/>
                    <w:color w:val="FF0000"/>
                  </w:rPr>
                </w:rPrChange>
              </w:rPr>
            </w:pPr>
            <w:ins w:id="3747" w:author="uplgr01" w:date="2017-02-23T09:29:00Z">
              <w:r w:rsidRPr="00E51B60">
                <w:rPr>
                  <w:rFonts w:ascii="Garamond" w:hAnsi="Garamond"/>
                  <w:rPrChange w:id="3748"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E51B60" w:rsidDel="00EF0E5F" w:rsidRDefault="00EF0E5F" w:rsidP="00EF0E5F">
            <w:pPr>
              <w:numPr>
                <w:ilvl w:val="0"/>
                <w:numId w:val="196"/>
              </w:numPr>
              <w:snapToGrid w:val="0"/>
              <w:spacing w:after="0" w:line="240" w:lineRule="auto"/>
              <w:ind w:left="347" w:hanging="347"/>
              <w:jc w:val="both"/>
              <w:rPr>
                <w:del w:id="3749" w:author="uplgr01" w:date="2017-02-23T09:29:00Z"/>
                <w:rFonts w:ascii="Garamond" w:hAnsi="Garamond"/>
              </w:rPr>
            </w:pPr>
            <w:ins w:id="3750" w:author="uplgr01" w:date="2017-02-23T09:29:00Z">
              <w:r w:rsidRPr="00E51B60">
                <w:rPr>
                  <w:rFonts w:ascii="Garamond" w:hAnsi="Garamond"/>
                  <w:rPrChange w:id="3751"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3752" w:author="uplgr01" w:date="2017-02-23T09:29:00Z">
              <w:r w:rsidR="00AF4FDE" w:rsidRPr="00E51B60" w:rsidDel="00EF0E5F">
                <w:rPr>
                  <w:rFonts w:ascii="Garamond" w:hAnsi="Garamond"/>
                </w:rPr>
                <w:delText>Kryterium jest punktowane jeżeli:</w:delText>
              </w:r>
            </w:del>
          </w:p>
          <w:p w:rsidR="00AF4FDE" w:rsidRPr="00E51B60" w:rsidDel="00EF0E5F" w:rsidRDefault="00AF4FDE" w:rsidP="00EF0E5F">
            <w:pPr>
              <w:numPr>
                <w:ilvl w:val="0"/>
                <w:numId w:val="196"/>
              </w:numPr>
              <w:snapToGrid w:val="0"/>
              <w:spacing w:after="0" w:line="240" w:lineRule="auto"/>
              <w:ind w:left="347" w:hanging="347"/>
              <w:jc w:val="both"/>
              <w:rPr>
                <w:del w:id="3753" w:author="uplgr01" w:date="2017-02-23T09:29:00Z"/>
                <w:rFonts w:ascii="Garamond" w:hAnsi="Garamond"/>
              </w:rPr>
            </w:pPr>
            <w:del w:id="3754" w:author="uplgr01" w:date="2017-02-23T09:29:00Z">
              <w:r w:rsidRPr="00E51B60" w:rsidDel="00EF0E5F">
                <w:rPr>
                  <w:rFonts w:ascii="Garamond" w:hAnsi="Garamond"/>
                </w:rPr>
                <w:delText>We wniosku o przyznanie pomocy zadeklarowano sposób informowania społeczności o realizacji operacji ze środków pozyskanych w ramach Lokalnej Strategii Rozwoju 2014-2020 za pośrednictwem Stowarzyszenia Północnokaszubska Lokalna Grupa Rybacka.</w:delText>
              </w:r>
            </w:del>
          </w:p>
          <w:p w:rsidR="00AF4FDE" w:rsidRPr="00E51B60" w:rsidDel="00EF0E5F" w:rsidRDefault="00AF4FDE" w:rsidP="00EF0E5F">
            <w:pPr>
              <w:pStyle w:val="Akapitzlist"/>
              <w:numPr>
                <w:ilvl w:val="0"/>
                <w:numId w:val="196"/>
              </w:numPr>
              <w:snapToGrid w:val="0"/>
              <w:spacing w:after="0" w:line="240" w:lineRule="auto"/>
              <w:ind w:left="347" w:hanging="347"/>
              <w:jc w:val="both"/>
              <w:rPr>
                <w:del w:id="3755" w:author="uplgr01" w:date="2017-02-23T09:29:00Z"/>
                <w:rFonts w:ascii="Garamond" w:hAnsi="Garamond"/>
              </w:rPr>
            </w:pPr>
            <w:del w:id="3756" w:author="uplgr01" w:date="2017-02-23T09:29:00Z">
              <w:r w:rsidRPr="00E51B60" w:rsidDel="00EF0E5F">
                <w:rPr>
                  <w:rFonts w:ascii="Garamond" w:hAnsi="Garamond"/>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E51B60" w:rsidRDefault="00AF4FDE" w:rsidP="00EF0E5F">
            <w:pPr>
              <w:pStyle w:val="Akapitzlist"/>
              <w:numPr>
                <w:ilvl w:val="0"/>
                <w:numId w:val="196"/>
              </w:numPr>
              <w:spacing w:after="0" w:line="240" w:lineRule="auto"/>
              <w:ind w:left="347" w:hanging="347"/>
              <w:jc w:val="both"/>
              <w:rPr>
                <w:rFonts w:ascii="Garamond" w:hAnsi="Garamond"/>
                <w:bCs/>
              </w:rPr>
            </w:pPr>
            <w:del w:id="3757" w:author="uplgr01" w:date="2017-02-23T09:29: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B549F2">
        <w:trPr>
          <w:trHeight w:val="253"/>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5.</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Wartość wnioskowanego dofinansowania</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pacing w:after="0" w:line="240" w:lineRule="auto"/>
              <w:jc w:val="center"/>
              <w:rPr>
                <w:rFonts w:ascii="Garamond" w:hAnsi="Garamond"/>
                <w:strike/>
              </w:rPr>
            </w:pPr>
            <w:r w:rsidRPr="00E51B60">
              <w:rPr>
                <w:rFonts w:ascii="Garamond" w:hAnsi="Garamond"/>
              </w:rPr>
              <w:t>Max.10</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Wnioskowana kwota przyznanie pomocy wynosi:</w:t>
            </w:r>
          </w:p>
          <w:p w:rsidR="00AF4FDE" w:rsidRPr="00E51B60" w:rsidRDefault="00AF4FDE">
            <w:pPr>
              <w:pStyle w:val="Akapitzlist"/>
              <w:numPr>
                <w:ilvl w:val="0"/>
                <w:numId w:val="303"/>
              </w:numPr>
              <w:tabs>
                <w:tab w:val="left" w:pos="459"/>
              </w:tabs>
              <w:snapToGrid w:val="0"/>
              <w:spacing w:after="0" w:line="240" w:lineRule="auto"/>
              <w:ind w:left="489" w:hanging="489"/>
              <w:jc w:val="both"/>
              <w:rPr>
                <w:rFonts w:ascii="Garamond" w:hAnsi="Garamond"/>
                <w:strike/>
              </w:rPr>
              <w:pPrChange w:id="3758" w:author="uplgr01" w:date="2017-02-15T10:02:00Z">
                <w:pPr>
                  <w:pStyle w:val="Akapitzlist"/>
                  <w:numPr>
                    <w:numId w:val="197"/>
                  </w:numPr>
                  <w:tabs>
                    <w:tab w:val="left" w:pos="459"/>
                  </w:tabs>
                  <w:snapToGrid w:val="0"/>
                  <w:spacing w:after="0" w:line="240" w:lineRule="auto"/>
                  <w:ind w:left="417" w:hanging="283"/>
                  <w:jc w:val="both"/>
                </w:pPr>
              </w:pPrChange>
            </w:pPr>
            <w:r w:rsidRPr="00E51B60">
              <w:rPr>
                <w:rFonts w:ascii="Garamond" w:hAnsi="Garamond"/>
              </w:rPr>
              <w:t>do 100 000,00  PLN – 10  pkt,</w:t>
            </w:r>
          </w:p>
          <w:p w:rsidR="00AF4FDE" w:rsidRPr="00E51B60" w:rsidRDefault="00AF4FDE">
            <w:pPr>
              <w:pStyle w:val="Akapitzlist"/>
              <w:numPr>
                <w:ilvl w:val="0"/>
                <w:numId w:val="303"/>
              </w:numPr>
              <w:tabs>
                <w:tab w:val="left" w:pos="459"/>
              </w:tabs>
              <w:snapToGrid w:val="0"/>
              <w:spacing w:after="0" w:line="240" w:lineRule="auto"/>
              <w:ind w:left="489" w:hanging="489"/>
              <w:jc w:val="both"/>
              <w:rPr>
                <w:rFonts w:ascii="Garamond" w:hAnsi="Garamond"/>
              </w:rPr>
              <w:pPrChange w:id="3759" w:author="uplgr01" w:date="2017-02-15T10:02:00Z">
                <w:pPr>
                  <w:pStyle w:val="Akapitzlist"/>
                  <w:numPr>
                    <w:numId w:val="197"/>
                  </w:numPr>
                  <w:tabs>
                    <w:tab w:val="left" w:pos="459"/>
                  </w:tabs>
                  <w:snapToGrid w:val="0"/>
                  <w:spacing w:after="0" w:line="240" w:lineRule="auto"/>
                  <w:ind w:left="417" w:hanging="283"/>
                  <w:jc w:val="both"/>
                </w:pPr>
              </w:pPrChange>
            </w:pPr>
            <w:r w:rsidRPr="00E51B60">
              <w:rPr>
                <w:rFonts w:ascii="Garamond" w:hAnsi="Garamond"/>
              </w:rPr>
              <w:t>od 100 000,01 do 200 000,00 PLN – 5 pkt,</w:t>
            </w:r>
          </w:p>
          <w:p w:rsidR="00AF4FDE" w:rsidRPr="00E51B60" w:rsidRDefault="00AF4FDE">
            <w:pPr>
              <w:pStyle w:val="Akapitzlist"/>
              <w:numPr>
                <w:ilvl w:val="0"/>
                <w:numId w:val="303"/>
              </w:numPr>
              <w:tabs>
                <w:tab w:val="left" w:pos="459"/>
              </w:tabs>
              <w:snapToGrid w:val="0"/>
              <w:spacing w:after="0" w:line="240" w:lineRule="auto"/>
              <w:ind w:left="489" w:hanging="489"/>
              <w:jc w:val="both"/>
              <w:rPr>
                <w:rFonts w:ascii="Garamond" w:hAnsi="Garamond"/>
              </w:rPr>
              <w:pPrChange w:id="3760" w:author="uplgr01" w:date="2017-02-15T10:02:00Z">
                <w:pPr>
                  <w:pStyle w:val="Akapitzlist"/>
                  <w:numPr>
                    <w:numId w:val="197"/>
                  </w:numPr>
                  <w:tabs>
                    <w:tab w:val="left" w:pos="459"/>
                  </w:tabs>
                  <w:snapToGrid w:val="0"/>
                  <w:spacing w:after="0" w:line="240" w:lineRule="auto"/>
                  <w:ind w:left="417" w:hanging="283"/>
                  <w:jc w:val="both"/>
                </w:pPr>
              </w:pPrChange>
            </w:pPr>
            <w:r w:rsidRPr="00E51B60">
              <w:rPr>
                <w:rFonts w:ascii="Garamond" w:hAnsi="Garamond"/>
              </w:rPr>
              <w:t>od 200 000,01 do 250 000,00 PLN - 3 pkt.</w:t>
            </w:r>
          </w:p>
          <w:p w:rsidR="00AF4FDE" w:rsidRPr="00E51B60" w:rsidRDefault="00AF4FDE">
            <w:pPr>
              <w:pStyle w:val="Akapitzlist"/>
              <w:numPr>
                <w:ilvl w:val="0"/>
                <w:numId w:val="303"/>
              </w:numPr>
              <w:tabs>
                <w:tab w:val="left" w:pos="459"/>
              </w:tabs>
              <w:snapToGrid w:val="0"/>
              <w:spacing w:after="0" w:line="240" w:lineRule="auto"/>
              <w:ind w:left="489" w:hanging="489"/>
              <w:jc w:val="both"/>
              <w:rPr>
                <w:rFonts w:ascii="Garamond" w:hAnsi="Garamond"/>
              </w:rPr>
              <w:pPrChange w:id="3761" w:author="uplgr01" w:date="2017-02-15T10:02:00Z">
                <w:pPr>
                  <w:pStyle w:val="Akapitzlist"/>
                  <w:numPr>
                    <w:numId w:val="197"/>
                  </w:numPr>
                  <w:tabs>
                    <w:tab w:val="left" w:pos="459"/>
                  </w:tabs>
                  <w:snapToGrid w:val="0"/>
                  <w:spacing w:after="0" w:line="240" w:lineRule="auto"/>
                  <w:ind w:left="417" w:hanging="283"/>
                  <w:jc w:val="both"/>
                </w:pPr>
              </w:pPrChange>
            </w:pPr>
            <w:r w:rsidRPr="00E51B60">
              <w:rPr>
                <w:rFonts w:ascii="Garamond" w:hAnsi="Garamond"/>
              </w:rPr>
              <w:t>powyżej 250 000,00 PLN – 0 pkt.</w:t>
            </w:r>
          </w:p>
        </w:tc>
      </w:tr>
      <w:tr w:rsidR="00563DDE" w:rsidRPr="00E51B60" w:rsidTr="00B549F2">
        <w:trPr>
          <w:trHeight w:val="253"/>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Poziom wnioskowanego dofinansowania</w:t>
            </w:r>
          </w:p>
        </w:tc>
        <w:tc>
          <w:tcPr>
            <w:tcW w:w="1176" w:type="dxa"/>
          </w:tcPr>
          <w:p w:rsidR="00AF4FDE" w:rsidRPr="00E51B60" w:rsidRDefault="00AF4FDE" w:rsidP="00B549F2">
            <w:pPr>
              <w:snapToGrid w:val="0"/>
              <w:spacing w:before="100" w:beforeAutospacing="1" w:after="0" w:line="240" w:lineRule="auto"/>
              <w:jc w:val="center"/>
              <w:rPr>
                <w:rFonts w:ascii="Garamond" w:eastAsia="Times New Roman" w:hAnsi="Garamond"/>
                <w:lang w:eastAsia="pl-PL"/>
              </w:rPr>
            </w:pPr>
          </w:p>
          <w:p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Punktacja:  0 lub 5</w:t>
            </w:r>
          </w:p>
          <w:p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 Max.5</w:t>
            </w:r>
          </w:p>
          <w:p w:rsidR="00AF4FDE" w:rsidRPr="00E51B60" w:rsidRDefault="00AF4FDE" w:rsidP="00B549F2">
            <w:pPr>
              <w:snapToGrid w:val="0"/>
              <w:spacing w:after="0" w:line="240" w:lineRule="auto"/>
              <w:jc w:val="center"/>
              <w:rPr>
                <w:rFonts w:ascii="Garamond" w:hAnsi="Garamond"/>
              </w:rPr>
            </w:pPr>
          </w:p>
        </w:tc>
        <w:tc>
          <w:tcPr>
            <w:tcW w:w="6665" w:type="dxa"/>
          </w:tcPr>
          <w:p w:rsidR="00AF4FDE" w:rsidRPr="00E51B60" w:rsidDel="00E51649" w:rsidRDefault="00AF4FDE" w:rsidP="00B549F2">
            <w:pPr>
              <w:snapToGrid w:val="0"/>
              <w:spacing w:after="0" w:line="240" w:lineRule="auto"/>
              <w:jc w:val="both"/>
              <w:rPr>
                <w:del w:id="3762" w:author="uplgr01" w:date="2017-02-14T19:52:00Z"/>
                <w:rFonts w:ascii="Garamond" w:hAnsi="Garamond"/>
              </w:rPr>
            </w:pPr>
            <w:r w:rsidRPr="00E51B60">
              <w:rPr>
                <w:rFonts w:ascii="Garamond" w:hAnsi="Garamond"/>
              </w:rPr>
              <w:t>Kryterium jest punktowane jeżeli:</w:t>
            </w:r>
          </w:p>
          <w:p w:rsidR="00E51649" w:rsidRPr="00E51B60" w:rsidRDefault="00E51649">
            <w:pPr>
              <w:snapToGrid w:val="0"/>
              <w:spacing w:after="0" w:line="240" w:lineRule="auto"/>
              <w:jc w:val="both"/>
              <w:rPr>
                <w:ins w:id="3763" w:author="uplgr01" w:date="2017-02-14T19:52:00Z"/>
                <w:rFonts w:ascii="Garamond" w:hAnsi="Garamond"/>
              </w:rPr>
              <w:pPrChange w:id="3764" w:author="uplgr01" w:date="2017-02-14T19:52:00Z">
                <w:pPr>
                  <w:pStyle w:val="Akapitzlist"/>
                  <w:numPr>
                    <w:numId w:val="283"/>
                  </w:numPr>
                  <w:snapToGrid w:val="0"/>
                  <w:spacing w:after="0" w:line="240" w:lineRule="auto"/>
                  <w:ind w:left="1024" w:hanging="889"/>
                  <w:jc w:val="both"/>
                </w:pPr>
              </w:pPrChange>
            </w:pPr>
          </w:p>
          <w:p w:rsidR="00E51649" w:rsidRPr="00E51B60" w:rsidRDefault="00AF4FDE">
            <w:pPr>
              <w:pStyle w:val="Akapitzlist"/>
              <w:numPr>
                <w:ilvl w:val="0"/>
                <w:numId w:val="304"/>
              </w:numPr>
              <w:snapToGrid w:val="0"/>
              <w:spacing w:after="0" w:line="240" w:lineRule="auto"/>
              <w:ind w:left="348" w:hanging="348"/>
              <w:jc w:val="both"/>
              <w:rPr>
                <w:ins w:id="3765" w:author="uplgr01" w:date="2017-02-14T19:52:00Z"/>
                <w:rFonts w:ascii="Garamond" w:hAnsi="Garamond"/>
                <w:rPrChange w:id="3766" w:author="uplgr01" w:date="2017-10-16T12:52:00Z">
                  <w:rPr>
                    <w:ins w:id="3767" w:author="uplgr01" w:date="2017-02-14T19:52:00Z"/>
                  </w:rPr>
                </w:rPrChange>
              </w:rPr>
              <w:pPrChange w:id="3768" w:author="uplgr01" w:date="2017-02-15T10:03:00Z">
                <w:pPr>
                  <w:pStyle w:val="Akapitzlist"/>
                  <w:numPr>
                    <w:numId w:val="283"/>
                  </w:numPr>
                  <w:snapToGrid w:val="0"/>
                  <w:spacing w:after="0" w:line="240" w:lineRule="auto"/>
                  <w:ind w:left="1024" w:hanging="889"/>
                  <w:jc w:val="both"/>
                </w:pPr>
              </w:pPrChange>
            </w:pPr>
            <w:r w:rsidRPr="00E51B60">
              <w:rPr>
                <w:rFonts w:ascii="Garamond" w:hAnsi="Garamond"/>
                <w:rPrChange w:id="3769" w:author="uplgr01" w:date="2017-10-16T12:52:00Z">
                  <w:rPr/>
                </w:rPrChange>
              </w:rPr>
              <w:t>Wkład własny Wnioskodawcy jest większy niż minimalny wkład własny beneficjenta określony w LSR 2014-2020 dla danego konkursu</w:t>
            </w:r>
            <w:ins w:id="3770" w:author="uplgr05" w:date="2017-02-14T14:44:00Z">
              <w:r w:rsidR="0013470C" w:rsidRPr="00E51B60">
                <w:rPr>
                  <w:rFonts w:ascii="Garamond" w:hAnsi="Garamond"/>
                  <w:rPrChange w:id="3771" w:author="uplgr01" w:date="2017-10-16T12:52:00Z">
                    <w:rPr/>
                  </w:rPrChange>
                </w:rPr>
                <w:t xml:space="preserve">, </w:t>
              </w:r>
              <w:del w:id="3772" w:author="uplgr01" w:date="2017-02-14T16:02:00Z">
                <w:r w:rsidR="0013470C" w:rsidRPr="00E51B60" w:rsidDel="004B22AA">
                  <w:rPr>
                    <w:rFonts w:ascii="Garamond" w:hAnsi="Garamond"/>
                    <w:rPrChange w:id="3773" w:author="uplgr01" w:date="2017-10-16T12:52:00Z">
                      <w:rPr/>
                    </w:rPrChange>
                  </w:rPr>
                  <w:delText>a procent wnioskowanej pomocy wynosi</w:delText>
                </w:r>
              </w:del>
            </w:ins>
            <w:ins w:id="3774" w:author="uplgr01" w:date="2017-02-14T16:02:00Z">
              <w:r w:rsidR="004B22AA" w:rsidRPr="00E51B60">
                <w:rPr>
                  <w:rFonts w:ascii="Garamond" w:hAnsi="Garamond"/>
                  <w:rPrChange w:id="3775" w:author="uplgr01" w:date="2017-10-16T12:52:00Z">
                    <w:rPr/>
                  </w:rPrChange>
                </w:rPr>
                <w:t xml:space="preserve"> </w:t>
              </w:r>
            </w:ins>
            <w:ins w:id="3776" w:author="uplgr01" w:date="2017-02-14T16:03:00Z">
              <w:r w:rsidR="00532C1B" w:rsidRPr="00E51B60">
                <w:rPr>
                  <w:rFonts w:ascii="Garamond" w:hAnsi="Garamond"/>
                  <w:rPrChange w:id="3777" w:author="uplgr01" w:date="2017-10-16T12:52:00Z">
                    <w:rPr/>
                  </w:rPrChange>
                </w:rPr>
                <w:t>o</w:t>
              </w:r>
            </w:ins>
            <w:ins w:id="3778" w:author="uplgr05" w:date="2017-02-14T14:44:00Z">
              <w:r w:rsidR="0013470C" w:rsidRPr="00E51B60">
                <w:rPr>
                  <w:rFonts w:ascii="Garamond" w:hAnsi="Garamond"/>
                  <w:rPrChange w:id="3779" w:author="uplgr01" w:date="2017-10-16T12:52:00Z">
                    <w:rPr/>
                  </w:rPrChange>
                </w:rPr>
                <w:t>:</w:t>
              </w:r>
            </w:ins>
            <w:r w:rsidRPr="00E51B60">
              <w:rPr>
                <w:rFonts w:ascii="Garamond" w:hAnsi="Garamond"/>
                <w:rPrChange w:id="3780" w:author="uplgr01" w:date="2017-10-16T12:52:00Z">
                  <w:rPr/>
                </w:rPrChange>
              </w:rPr>
              <w:t xml:space="preserve"> </w:t>
            </w:r>
          </w:p>
          <w:p w:rsidR="00AF4FDE" w:rsidRPr="00E51B60" w:rsidDel="0013470C" w:rsidRDefault="00AF4FDE">
            <w:pPr>
              <w:pStyle w:val="Akapitzlist"/>
              <w:numPr>
                <w:ilvl w:val="0"/>
                <w:numId w:val="198"/>
              </w:numPr>
              <w:snapToGrid w:val="0"/>
              <w:spacing w:after="0" w:line="240" w:lineRule="auto"/>
              <w:ind w:left="490" w:hanging="426"/>
              <w:jc w:val="both"/>
              <w:rPr>
                <w:del w:id="3781" w:author="uplgr05" w:date="2017-02-14T14:44:00Z"/>
                <w:rFonts w:ascii="Garamond" w:hAnsi="Garamond"/>
              </w:rPr>
              <w:pPrChange w:id="3782" w:author="uplgr05" w:date="2017-02-14T14:45:00Z">
                <w:pPr>
                  <w:pStyle w:val="Akapitzlist"/>
                  <w:numPr>
                    <w:numId w:val="198"/>
                  </w:numPr>
                  <w:snapToGrid w:val="0"/>
                  <w:spacing w:after="0" w:line="240" w:lineRule="auto"/>
                  <w:ind w:hanging="360"/>
                  <w:jc w:val="both"/>
                </w:pPr>
              </w:pPrChange>
            </w:pPr>
            <w:del w:id="3783" w:author="uplgr05" w:date="2017-02-14T14:44:00Z">
              <w:r w:rsidRPr="00E51B60" w:rsidDel="0013470C">
                <w:rPr>
                  <w:rFonts w:ascii="Garamond" w:hAnsi="Garamond"/>
                </w:rPr>
                <w:delText xml:space="preserve">- </w:delText>
              </w:r>
              <w:r w:rsidRPr="00E51B60" w:rsidDel="0013470C">
                <w:rPr>
                  <w:rFonts w:ascii="Garamond" w:eastAsia="Times New Roman" w:hAnsi="Garamond"/>
                  <w:lang w:eastAsia="pl-PL"/>
                </w:rPr>
                <w:delText>5</w:delText>
              </w:r>
              <w:r w:rsidRPr="00E51B60" w:rsidDel="0013470C">
                <w:rPr>
                  <w:rFonts w:ascii="Garamond" w:hAnsi="Garamond"/>
                </w:rPr>
                <w:delText xml:space="preserve"> pkt.</w:delText>
              </w:r>
            </w:del>
          </w:p>
          <w:p w:rsidR="0013470C" w:rsidRPr="00E51B60" w:rsidRDefault="0013470C" w:rsidP="00432C4E">
            <w:pPr>
              <w:pStyle w:val="Akapitzlist"/>
              <w:numPr>
                <w:ilvl w:val="0"/>
                <w:numId w:val="283"/>
              </w:numPr>
              <w:snapToGrid w:val="0"/>
              <w:spacing w:after="0" w:line="240" w:lineRule="auto"/>
              <w:ind w:left="490" w:hanging="426"/>
              <w:jc w:val="both"/>
              <w:rPr>
                <w:ins w:id="3784" w:author="uplgr05" w:date="2017-02-14T14:45:00Z"/>
                <w:rFonts w:ascii="Garamond" w:hAnsi="Garamond"/>
              </w:rPr>
            </w:pPr>
            <w:ins w:id="3785" w:author="uplgr05" w:date="2017-02-14T14:45:00Z">
              <w:del w:id="3786" w:author="uplgr01" w:date="2017-02-14T20:11:00Z">
                <w:r w:rsidRPr="00E51B60" w:rsidDel="00172DDE">
                  <w:rPr>
                    <w:rFonts w:ascii="Garamond" w:hAnsi="Garamond"/>
                  </w:rPr>
                  <w:delText>O</w:delText>
                </w:r>
              </w:del>
            </w:ins>
            <w:ins w:id="3787" w:author="uplgr01" w:date="2017-02-14T20:11:00Z">
              <w:r w:rsidR="00172DDE" w:rsidRPr="00E51B60">
                <w:rPr>
                  <w:rFonts w:ascii="Garamond" w:hAnsi="Garamond"/>
                </w:rPr>
                <w:t>o</w:t>
              </w:r>
            </w:ins>
            <w:ins w:id="3788" w:author="uplgr05" w:date="2017-02-14T14:45:00Z">
              <w:r w:rsidRPr="00E51B60">
                <w:rPr>
                  <w:rFonts w:ascii="Garamond" w:hAnsi="Garamond"/>
                </w:rPr>
                <w:t>d 5 do 10 % - 2 pkt</w:t>
              </w:r>
            </w:ins>
          </w:p>
          <w:p w:rsidR="0013470C" w:rsidRPr="00E51B60" w:rsidRDefault="0013470C" w:rsidP="00432C4E">
            <w:pPr>
              <w:pStyle w:val="Akapitzlist"/>
              <w:numPr>
                <w:ilvl w:val="0"/>
                <w:numId w:val="283"/>
              </w:numPr>
              <w:snapToGrid w:val="0"/>
              <w:spacing w:after="0" w:line="240" w:lineRule="auto"/>
              <w:ind w:left="490" w:hanging="426"/>
              <w:jc w:val="both"/>
              <w:rPr>
                <w:ins w:id="3789" w:author="uplgr05" w:date="2017-02-14T14:45:00Z"/>
                <w:rFonts w:ascii="Garamond" w:hAnsi="Garamond"/>
              </w:rPr>
            </w:pPr>
            <w:ins w:id="3790" w:author="uplgr05" w:date="2017-02-14T14:45:00Z">
              <w:del w:id="3791" w:author="uplgr01" w:date="2017-02-14T20:11:00Z">
                <w:r w:rsidRPr="00E51B60" w:rsidDel="00172DDE">
                  <w:rPr>
                    <w:rFonts w:ascii="Garamond" w:hAnsi="Garamond"/>
                  </w:rPr>
                  <w:delText>O</w:delText>
                </w:r>
              </w:del>
            </w:ins>
            <w:ins w:id="3792" w:author="uplgr01" w:date="2017-02-14T20:11:00Z">
              <w:r w:rsidR="00172DDE" w:rsidRPr="00E51B60">
                <w:rPr>
                  <w:rFonts w:ascii="Garamond" w:hAnsi="Garamond"/>
                </w:rPr>
                <w:t>o</w:t>
              </w:r>
            </w:ins>
            <w:ins w:id="3793" w:author="uplgr05" w:date="2017-02-14T14:45:00Z">
              <w:r w:rsidRPr="00E51B60">
                <w:rPr>
                  <w:rFonts w:ascii="Garamond" w:hAnsi="Garamond"/>
                </w:rPr>
                <w:t>d 10</w:t>
              </w:r>
            </w:ins>
            <w:ins w:id="3794" w:author="uplgr01" w:date="2017-02-23T09:57:00Z">
              <w:r w:rsidR="00742095" w:rsidRPr="00E51B60">
                <w:rPr>
                  <w:rFonts w:ascii="Garamond" w:hAnsi="Garamond"/>
                  <w:rPrChange w:id="3795" w:author="uplgr01" w:date="2017-10-16T12:52:00Z">
                    <w:rPr>
                      <w:rFonts w:ascii="Garamond" w:hAnsi="Garamond"/>
                      <w:color w:val="8064A2" w:themeColor="accent4"/>
                    </w:rPr>
                  </w:rPrChange>
                </w:rPr>
                <w:t>,01</w:t>
              </w:r>
            </w:ins>
            <w:ins w:id="3796" w:author="uplgr05" w:date="2017-02-14T14:45:00Z">
              <w:r w:rsidRPr="00E51B60">
                <w:rPr>
                  <w:rFonts w:ascii="Garamond" w:hAnsi="Garamond"/>
                </w:rPr>
                <w:t xml:space="preserve"> do 15 % - 3 pkt</w:t>
              </w:r>
            </w:ins>
          </w:p>
          <w:p w:rsidR="0013470C" w:rsidRPr="00E51B60" w:rsidRDefault="00172DDE" w:rsidP="00432C4E">
            <w:pPr>
              <w:pStyle w:val="Akapitzlist"/>
              <w:numPr>
                <w:ilvl w:val="0"/>
                <w:numId w:val="283"/>
              </w:numPr>
              <w:snapToGrid w:val="0"/>
              <w:spacing w:after="0" w:line="240" w:lineRule="auto"/>
              <w:ind w:left="490" w:hanging="426"/>
              <w:jc w:val="both"/>
              <w:rPr>
                <w:ins w:id="3797" w:author="uplgr05" w:date="2017-02-14T14:45:00Z"/>
                <w:rFonts w:ascii="Garamond" w:hAnsi="Garamond"/>
              </w:rPr>
            </w:pPr>
            <w:ins w:id="3798" w:author="uplgr05" w:date="2017-02-14T14:45:00Z">
              <w:r w:rsidRPr="00E51B60">
                <w:rPr>
                  <w:rFonts w:ascii="Garamond" w:hAnsi="Garamond"/>
                </w:rPr>
                <w:t>p</w:t>
              </w:r>
              <w:r w:rsidR="0013470C" w:rsidRPr="00E51B60">
                <w:rPr>
                  <w:rFonts w:ascii="Garamond" w:hAnsi="Garamond"/>
                </w:rPr>
                <w:t xml:space="preserve">owyżej 15 % - 5 pkt  </w:t>
              </w:r>
            </w:ins>
          </w:p>
          <w:p w:rsidR="00AF4FDE" w:rsidRPr="00E51B60" w:rsidRDefault="00AF4FDE">
            <w:pPr>
              <w:pStyle w:val="Akapitzlist"/>
              <w:numPr>
                <w:ilvl w:val="0"/>
                <w:numId w:val="304"/>
              </w:numPr>
              <w:snapToGrid w:val="0"/>
              <w:spacing w:after="0" w:line="240" w:lineRule="auto"/>
              <w:ind w:left="348" w:hanging="348"/>
              <w:jc w:val="both"/>
              <w:rPr>
                <w:rFonts w:ascii="Garamond" w:hAnsi="Garamond"/>
                <w:rPrChange w:id="3799" w:author="uplgr01" w:date="2017-10-16T12:52:00Z">
                  <w:rPr/>
                </w:rPrChange>
              </w:rPr>
              <w:pPrChange w:id="3800" w:author="uplgr01" w:date="2017-02-15T10:03:00Z">
                <w:pPr>
                  <w:pStyle w:val="Akapitzlist"/>
                  <w:numPr>
                    <w:numId w:val="198"/>
                  </w:numPr>
                  <w:snapToGrid w:val="0"/>
                  <w:spacing w:after="0" w:line="240" w:lineRule="auto"/>
                  <w:ind w:hanging="360"/>
                  <w:jc w:val="both"/>
                </w:pPr>
              </w:pPrChange>
            </w:pPr>
            <w:r w:rsidRPr="00E51B60">
              <w:rPr>
                <w:rFonts w:ascii="Garamond" w:hAnsi="Garamond"/>
                <w:rPrChange w:id="3801" w:author="uplgr01" w:date="2017-10-16T12:52:00Z">
                  <w:rPr/>
                </w:rPrChange>
              </w:rPr>
              <w:t>We wniosku o przyznanie pomocy nie przewidziano</w:t>
            </w:r>
            <w:ins w:id="3802" w:author="uplgr01" w:date="2017-02-14T20:12:00Z">
              <w:r w:rsidR="00172DDE" w:rsidRPr="00E51B60">
                <w:rPr>
                  <w:rFonts w:ascii="Garamond" w:hAnsi="Garamond"/>
                  <w:rPrChange w:id="3803" w:author="uplgr01" w:date="2017-10-16T12:52:00Z">
                    <w:rPr/>
                  </w:rPrChange>
                </w:rPr>
                <w:t xml:space="preserve"> udziału wkładu własnego </w:t>
              </w:r>
            </w:ins>
            <w:ins w:id="3804" w:author="uplgr01" w:date="2017-02-14T20:13:00Z">
              <w:r w:rsidR="00172DDE" w:rsidRPr="00E51B60">
                <w:rPr>
                  <w:rFonts w:ascii="Garamond" w:hAnsi="Garamond"/>
                  <w:rPrChange w:id="3805" w:author="uplgr01" w:date="2017-10-16T12:52:00Z">
                    <w:rPr/>
                  </w:rPrChange>
                </w:rPr>
                <w:t>przekraczającego</w:t>
              </w:r>
            </w:ins>
            <w:ins w:id="3806" w:author="uplgr01" w:date="2017-02-14T20:12:00Z">
              <w:r w:rsidR="00172DDE" w:rsidRPr="00E51B60">
                <w:rPr>
                  <w:rFonts w:ascii="Garamond" w:hAnsi="Garamond"/>
                  <w:rPrChange w:id="3807" w:author="uplgr01" w:date="2017-10-16T12:52:00Z">
                    <w:rPr/>
                  </w:rPrChange>
                </w:rPr>
                <w:t xml:space="preserve"> o min</w:t>
              </w:r>
            </w:ins>
            <w:r w:rsidRPr="00E51B60">
              <w:rPr>
                <w:rFonts w:ascii="Garamond" w:hAnsi="Garamond"/>
                <w:rPrChange w:id="3808" w:author="uplgr01" w:date="2017-10-16T12:52:00Z">
                  <w:rPr/>
                </w:rPrChange>
              </w:rPr>
              <w:t xml:space="preserve"> </w:t>
            </w:r>
            <w:del w:id="3809" w:author="uplgr01" w:date="2017-02-14T20:12:00Z">
              <w:r w:rsidRPr="00E51B60" w:rsidDel="00172DDE">
                <w:rPr>
                  <w:rFonts w:ascii="Garamond" w:hAnsi="Garamond"/>
                  <w:rPrChange w:id="3810" w:author="uplgr01" w:date="2017-10-16T12:52:00Z">
                    <w:rPr/>
                  </w:rPrChange>
                </w:rPr>
                <w:delText>większego</w:delText>
              </w:r>
            </w:del>
            <w:ins w:id="3811" w:author="uplgr05" w:date="2017-02-14T14:46:00Z">
              <w:del w:id="3812" w:author="uplgr01" w:date="2017-02-14T20:12:00Z">
                <w:r w:rsidR="0013470C" w:rsidRPr="00E51B60" w:rsidDel="00172DDE">
                  <w:rPr>
                    <w:rFonts w:ascii="Garamond" w:hAnsi="Garamond"/>
                    <w:rPrChange w:id="3813" w:author="uplgr01" w:date="2017-10-16T12:52:00Z">
                      <w:rPr/>
                    </w:rPrChange>
                  </w:rPr>
                  <w:delText xml:space="preserve"> niż </w:delText>
                </w:r>
              </w:del>
              <w:del w:id="3814" w:author="uplgr01" w:date="2017-02-14T16:03:00Z">
                <w:r w:rsidR="0013470C" w:rsidRPr="00E51B60" w:rsidDel="00532C1B">
                  <w:rPr>
                    <w:rFonts w:ascii="Garamond" w:hAnsi="Garamond"/>
                    <w:rPrChange w:id="3815" w:author="uplgr01" w:date="2017-10-16T12:52:00Z">
                      <w:rPr/>
                    </w:rPrChange>
                  </w:rPr>
                  <w:delText>5%</w:delText>
                </w:r>
              </w:del>
            </w:ins>
            <w:ins w:id="3816" w:author="uplgr01" w:date="2017-02-14T19:08:00Z">
              <w:r w:rsidR="0057775B" w:rsidRPr="00E51B60">
                <w:rPr>
                  <w:rFonts w:ascii="Garamond" w:hAnsi="Garamond"/>
                  <w:rPrChange w:id="3817" w:author="uplgr01" w:date="2017-10-16T12:52:00Z">
                    <w:rPr/>
                  </w:rPrChange>
                </w:rPr>
                <w:t>5%</w:t>
              </w:r>
            </w:ins>
            <w:ins w:id="3818" w:author="uplgr01" w:date="2017-02-14T20:12:00Z">
              <w:r w:rsidR="00172DDE" w:rsidRPr="00E51B60">
                <w:rPr>
                  <w:rFonts w:ascii="Garamond" w:hAnsi="Garamond"/>
                  <w:rPrChange w:id="3819" w:author="uplgr01" w:date="2017-10-16T12:52:00Z">
                    <w:rPr/>
                  </w:rPrChange>
                </w:rPr>
                <w:t xml:space="preserve"> </w:t>
              </w:r>
            </w:ins>
            <w:ins w:id="3820" w:author="uplgr01" w:date="2017-02-14T20:13:00Z">
              <w:r w:rsidR="00172DDE" w:rsidRPr="00E51B60">
                <w:rPr>
                  <w:rFonts w:ascii="Garamond" w:hAnsi="Garamond"/>
                  <w:rPrChange w:id="3821" w:author="uplgr01" w:date="2017-10-16T12:52:00Z">
                    <w:rPr/>
                  </w:rPrChange>
                </w:rPr>
                <w:t>wkład</w:t>
              </w:r>
            </w:ins>
            <w:ins w:id="3822" w:author="uplgr01" w:date="2017-02-14T20:12:00Z">
              <w:r w:rsidR="00172DDE" w:rsidRPr="00E51B60">
                <w:rPr>
                  <w:rFonts w:ascii="Garamond" w:hAnsi="Garamond"/>
                  <w:rPrChange w:id="3823" w:author="uplgr01" w:date="2017-10-16T12:52:00Z">
                    <w:rPr/>
                  </w:rPrChange>
                </w:rPr>
                <w:t xml:space="preserve"> </w:t>
              </w:r>
            </w:ins>
            <w:ins w:id="3824" w:author="uplgr01" w:date="2017-02-14T20:13:00Z">
              <w:r w:rsidR="00172DDE" w:rsidRPr="00E51B60">
                <w:rPr>
                  <w:rFonts w:ascii="Garamond" w:hAnsi="Garamond"/>
                  <w:rPrChange w:id="3825" w:author="uplgr01" w:date="2017-10-16T12:52:00Z">
                    <w:rPr/>
                  </w:rPrChange>
                </w:rPr>
                <w:t>minimalny</w:t>
              </w:r>
            </w:ins>
            <w:ins w:id="3826" w:author="uplgr01" w:date="2017-02-14T20:11:00Z">
              <w:r w:rsidR="00172DDE" w:rsidRPr="00E51B60">
                <w:rPr>
                  <w:rFonts w:ascii="Garamond" w:hAnsi="Garamond"/>
                  <w:rPrChange w:id="3827" w:author="uplgr01" w:date="2017-10-16T12:52:00Z">
                    <w:rPr/>
                  </w:rPrChange>
                </w:rPr>
                <w:t xml:space="preserve"> </w:t>
              </w:r>
            </w:ins>
            <w:del w:id="3828" w:author="uplgr01" w:date="2017-02-14T16:03:00Z">
              <w:r w:rsidRPr="00E51B60" w:rsidDel="00532C1B">
                <w:rPr>
                  <w:rFonts w:ascii="Garamond" w:hAnsi="Garamond"/>
                  <w:rPrChange w:id="3829" w:author="uplgr01" w:date="2017-10-16T12:52:00Z">
                    <w:rPr/>
                  </w:rPrChange>
                </w:rPr>
                <w:delText xml:space="preserve"> </w:delText>
              </w:r>
            </w:del>
            <w:del w:id="3830" w:author="uplgr01" w:date="2017-02-14T20:12:00Z">
              <w:r w:rsidRPr="00E51B60" w:rsidDel="00172DDE">
                <w:rPr>
                  <w:rFonts w:ascii="Garamond" w:hAnsi="Garamond"/>
                  <w:rPrChange w:id="3831" w:author="uplgr01" w:date="2017-10-16T12:52:00Z">
                    <w:rPr/>
                  </w:rPrChange>
                </w:rPr>
                <w:delText xml:space="preserve">udziału wkładu własnego </w:delText>
              </w:r>
            </w:del>
            <w:r w:rsidRPr="00E51B60">
              <w:rPr>
                <w:rFonts w:ascii="Garamond" w:hAnsi="Garamond"/>
                <w:rPrChange w:id="3832" w:author="uplgr01" w:date="2017-10-16T12:52:00Z">
                  <w:rPr/>
                </w:rPrChange>
              </w:rPr>
              <w:t>- 0 pkt.</w:t>
            </w:r>
          </w:p>
        </w:tc>
      </w:tr>
      <w:tr w:rsidR="00563DDE" w:rsidRPr="00E51B60" w:rsidTr="00B549F2">
        <w:trPr>
          <w:trHeight w:val="253"/>
          <w:jc w:val="center"/>
        </w:trPr>
        <w:tc>
          <w:tcPr>
            <w:tcW w:w="494"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7.</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176" w:type="dxa"/>
          </w:tcPr>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pacing w:after="0" w:line="240" w:lineRule="auto"/>
              <w:jc w:val="center"/>
              <w:rPr>
                <w:rFonts w:ascii="Garamond" w:hAnsi="Garamond"/>
              </w:rPr>
            </w:pPr>
            <w:r w:rsidRPr="00E51B60">
              <w:rPr>
                <w:rFonts w:ascii="Garamond" w:hAnsi="Garamond"/>
              </w:rPr>
              <w:t>Max.5</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85"/>
              </w:numPr>
              <w:snapToGrid w:val="0"/>
              <w:spacing w:after="0" w:line="240" w:lineRule="auto"/>
              <w:ind w:left="283" w:hanging="283"/>
              <w:jc w:val="both"/>
              <w:rPr>
                <w:rFonts w:ascii="Garamond" w:hAnsi="Garamond"/>
              </w:rPr>
            </w:pPr>
            <w:r w:rsidRPr="00E51B60">
              <w:rPr>
                <w:rFonts w:ascii="Garamond" w:hAnsi="Garamond"/>
              </w:rPr>
              <w:t xml:space="preserve">Wnioskodawca składa 1 wniosek o </w:t>
            </w:r>
            <w:del w:id="3833" w:author="uplgr01" w:date="2017-02-14T12:50:00Z">
              <w:r w:rsidRPr="00E51B60" w:rsidDel="00855C39">
                <w:rPr>
                  <w:rFonts w:ascii="Garamond" w:hAnsi="Garamond"/>
                  <w:strike/>
                </w:rPr>
                <w:delText>dofinansowanie</w:delText>
              </w:r>
              <w:r w:rsidRPr="00E51B60" w:rsidDel="00855C39">
                <w:rPr>
                  <w:rFonts w:ascii="Garamond" w:hAnsi="Garamond"/>
                </w:rPr>
                <w:delText xml:space="preserve"> </w:delText>
              </w:r>
            </w:del>
            <w:r w:rsidRPr="00E51B60">
              <w:rPr>
                <w:rFonts w:ascii="Garamond" w:hAnsi="Garamond"/>
              </w:rPr>
              <w:t>przyznanie pomocy w ramach danego konkursu - 5 pkt.</w:t>
            </w:r>
          </w:p>
          <w:p w:rsidR="00AF4FDE" w:rsidRPr="00E51B60" w:rsidRDefault="00AF4FDE" w:rsidP="00855C39">
            <w:pPr>
              <w:pStyle w:val="Akapitzlist"/>
              <w:numPr>
                <w:ilvl w:val="0"/>
                <w:numId w:val="85"/>
              </w:numPr>
              <w:spacing w:after="0" w:line="240" w:lineRule="auto"/>
              <w:ind w:left="283" w:hanging="283"/>
              <w:jc w:val="both"/>
              <w:rPr>
                <w:rFonts w:ascii="Garamond" w:hAnsi="Garamond"/>
              </w:rPr>
            </w:pPr>
            <w:r w:rsidRPr="00E51B60">
              <w:rPr>
                <w:rFonts w:ascii="Garamond" w:hAnsi="Garamond"/>
              </w:rPr>
              <w:t xml:space="preserve">Wnioskodawca składa więcej niż 1 wniosek o </w:t>
            </w:r>
            <w:del w:id="3834" w:author="uplgr01" w:date="2017-02-14T12:50:00Z">
              <w:r w:rsidRPr="00E51B60" w:rsidDel="00855C39">
                <w:rPr>
                  <w:rFonts w:ascii="Garamond" w:hAnsi="Garamond"/>
                  <w:strike/>
                </w:rPr>
                <w:delText>dofinansowanie</w:delText>
              </w:r>
              <w:r w:rsidRPr="00E51B60" w:rsidDel="00855C39">
                <w:rPr>
                  <w:rFonts w:ascii="Garamond" w:hAnsi="Garamond"/>
                </w:rPr>
                <w:delText xml:space="preserve"> </w:delText>
              </w:r>
            </w:del>
            <w:r w:rsidRPr="00E51B60">
              <w:rPr>
                <w:rFonts w:ascii="Garamond" w:hAnsi="Garamond"/>
              </w:rPr>
              <w:t>przyznanie pomocy w ramach danego konkursu – 0 pkt.</w:t>
            </w:r>
          </w:p>
        </w:tc>
      </w:tr>
      <w:tr w:rsidR="00563DDE" w:rsidRPr="00E51B60" w:rsidTr="00B549F2">
        <w:trPr>
          <w:trHeight w:val="253"/>
          <w:jc w:val="center"/>
        </w:trPr>
        <w:tc>
          <w:tcPr>
            <w:tcW w:w="494" w:type="dxa"/>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8.</w:t>
            </w:r>
          </w:p>
        </w:tc>
        <w:tc>
          <w:tcPr>
            <w:tcW w:w="1701" w:type="dxa"/>
            <w:gridSpan w:val="2"/>
            <w:shd w:val="clear" w:color="auto" w:fill="92D050"/>
            <w:vAlign w:val="center"/>
          </w:tcPr>
          <w:p w:rsidR="00AF4FDE" w:rsidRPr="00E51B60" w:rsidRDefault="00AF4FDE" w:rsidP="00B549F2">
            <w:pPr>
              <w:snapToGrid w:val="0"/>
              <w:spacing w:after="0" w:line="240" w:lineRule="auto"/>
              <w:rPr>
                <w:ins w:id="3835" w:author="uplgr05" w:date="2017-02-14T14:00:00Z"/>
                <w:rFonts w:ascii="Garamond" w:hAnsi="Garamond"/>
                <w:bCs/>
              </w:rPr>
            </w:pPr>
            <w:r w:rsidRPr="00E51B60">
              <w:rPr>
                <w:rFonts w:ascii="Garamond" w:hAnsi="Garamond"/>
                <w:bCs/>
              </w:rPr>
              <w:t xml:space="preserve">Wnioskodawca </w:t>
            </w:r>
          </w:p>
          <w:p w:rsidR="00EC7172" w:rsidRPr="00E51B60" w:rsidRDefault="00EC7172" w:rsidP="00B549F2">
            <w:pPr>
              <w:snapToGrid w:val="0"/>
              <w:spacing w:after="0" w:line="240" w:lineRule="auto"/>
              <w:rPr>
                <w:rFonts w:ascii="Garamond" w:hAnsi="Garamond"/>
                <w:bCs/>
              </w:rPr>
            </w:pP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Del="00432C4E" w:rsidRDefault="00AF4FDE">
            <w:pPr>
              <w:snapToGrid w:val="0"/>
              <w:spacing w:after="0" w:line="240" w:lineRule="auto"/>
              <w:jc w:val="center"/>
              <w:rPr>
                <w:del w:id="3836" w:author="uplgr01" w:date="2017-02-15T10:04:00Z"/>
                <w:rFonts w:ascii="Garamond" w:hAnsi="Garamond"/>
                <w:strike/>
              </w:rPr>
            </w:pPr>
            <w:r w:rsidRPr="00E51B60">
              <w:rPr>
                <w:rFonts w:ascii="Garamond" w:hAnsi="Garamond"/>
              </w:rPr>
              <w:t xml:space="preserve">Punktacja:  </w:t>
            </w:r>
            <w:del w:id="3837" w:author="uplgr01" w:date="2017-02-15T10:04:00Z">
              <w:r w:rsidRPr="00E51B60" w:rsidDel="00432C4E">
                <w:rPr>
                  <w:rFonts w:ascii="Garamond" w:hAnsi="Garamond"/>
                  <w:strike/>
                </w:rPr>
                <w:delText>0 lub 5</w:delText>
              </w:r>
            </w:del>
          </w:p>
          <w:p w:rsidR="00AF4FDE" w:rsidRPr="00E51B60" w:rsidDel="00432C4E" w:rsidRDefault="00AF4FDE">
            <w:pPr>
              <w:snapToGrid w:val="0"/>
              <w:spacing w:after="0" w:line="240" w:lineRule="auto"/>
              <w:jc w:val="center"/>
              <w:rPr>
                <w:del w:id="3838" w:author="uplgr01" w:date="2017-02-15T10:04:00Z"/>
                <w:rFonts w:ascii="Garamond" w:hAnsi="Garamond"/>
                <w:strike/>
              </w:rPr>
            </w:pPr>
          </w:p>
          <w:p w:rsidR="00AF4FDE" w:rsidRPr="00E51B60" w:rsidRDefault="00AF4FDE">
            <w:pPr>
              <w:snapToGrid w:val="0"/>
              <w:spacing w:after="0" w:line="240" w:lineRule="auto"/>
              <w:jc w:val="center"/>
              <w:rPr>
                <w:rFonts w:ascii="Garamond" w:hAnsi="Garamond"/>
                <w:strike/>
              </w:rPr>
            </w:pPr>
            <w:del w:id="3839" w:author="uplgr01" w:date="2017-02-15T10:04:00Z">
              <w:r w:rsidRPr="00E51B60" w:rsidDel="00432C4E">
                <w:rPr>
                  <w:rFonts w:ascii="Garamond" w:hAnsi="Garamond"/>
                  <w:strike/>
                </w:rPr>
                <w:delText>Max. 5</w:delText>
              </w:r>
            </w:del>
          </w:p>
          <w:p w:rsidR="00AF4FDE" w:rsidRPr="00E51B60" w:rsidRDefault="00AF4FDE" w:rsidP="00B549F2">
            <w:pPr>
              <w:snapToGrid w:val="0"/>
              <w:spacing w:after="0" w:line="240" w:lineRule="auto"/>
              <w:jc w:val="center"/>
              <w:rPr>
                <w:rFonts w:ascii="Garamond" w:hAnsi="Garamond"/>
              </w:rPr>
            </w:pPr>
            <w:r w:rsidRPr="00E51B60">
              <w:rPr>
                <w:rFonts w:ascii="Garamond" w:hAnsi="Garamond"/>
              </w:rPr>
              <w:t>0; 5; 7</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7</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del w:id="3840" w:author="uplgr01" w:date="2017-02-14T20:13:00Z">
              <w:r w:rsidRPr="00E51B60" w:rsidDel="00172DDE">
                <w:rPr>
                  <w:rFonts w:ascii="Garamond" w:hAnsi="Garamond"/>
                </w:rPr>
                <w:delText xml:space="preserve">5 </w:delText>
              </w:r>
            </w:del>
            <w:ins w:id="3841" w:author="uplgr01" w:date="2017-02-14T20:13:00Z">
              <w:r w:rsidR="00172DDE" w:rsidRPr="00E51B60">
                <w:rPr>
                  <w:rFonts w:ascii="Garamond" w:hAnsi="Garamond"/>
                </w:rPr>
                <w:t xml:space="preserve">7 </w:t>
              </w:r>
            </w:ins>
            <w:r w:rsidRPr="00E51B60">
              <w:rPr>
                <w:rFonts w:ascii="Garamond" w:hAnsi="Garamond"/>
              </w:rPr>
              <w:t>pkt.</w:t>
            </w:r>
          </w:p>
          <w:p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zrealizował i rozliczył operację zgodnie z zawartą umową</w:t>
            </w:r>
            <w:ins w:id="3842" w:author="uplgr01" w:date="2017-02-14T20:14:00Z">
              <w:r w:rsidR="00172DDE" w:rsidRPr="00E51B60">
                <w:rPr>
                  <w:rFonts w:ascii="Garamond" w:hAnsi="Garamond"/>
                </w:rPr>
                <w:t>*</w:t>
              </w:r>
            </w:ins>
            <w:r w:rsidRPr="00E51B60">
              <w:rPr>
                <w:rFonts w:ascii="Garamond" w:hAnsi="Garamond"/>
              </w:rPr>
              <w:t xml:space="preserve"> – </w:t>
            </w:r>
            <w:del w:id="3843" w:author="uplgr01" w:date="2017-02-14T20:13:00Z">
              <w:r w:rsidRPr="00E51B60" w:rsidDel="00172DDE">
                <w:rPr>
                  <w:rFonts w:ascii="Garamond" w:hAnsi="Garamond"/>
                  <w:rPrChange w:id="3844" w:author="uplgr01" w:date="2017-10-16T12:52:00Z">
                    <w:rPr>
                      <w:rFonts w:ascii="Garamond" w:hAnsi="Garamond"/>
                      <w:strike/>
                    </w:rPr>
                  </w:rPrChange>
                </w:rPr>
                <w:delText>0 7</w:delText>
              </w:r>
            </w:del>
            <w:ins w:id="3845" w:author="uplgr01" w:date="2017-02-15T10:04:00Z">
              <w:r w:rsidR="00432C4E" w:rsidRPr="00E51B60">
                <w:rPr>
                  <w:rFonts w:ascii="Garamond" w:hAnsi="Garamond"/>
                  <w:rPrChange w:id="3846" w:author="uplgr01" w:date="2017-10-16T12:52:00Z">
                    <w:rPr>
                      <w:rFonts w:ascii="Garamond" w:hAnsi="Garamond"/>
                      <w:strike/>
                    </w:rPr>
                  </w:rPrChange>
                </w:rPr>
                <w:t>5</w:t>
              </w:r>
            </w:ins>
            <w:del w:id="3847" w:author="uplgr01" w:date="2017-02-15T10:04:00Z">
              <w:r w:rsidRPr="00E51B60" w:rsidDel="00432C4E">
                <w:rPr>
                  <w:rFonts w:ascii="Garamond" w:hAnsi="Garamond"/>
                </w:rPr>
                <w:delText xml:space="preserve"> </w:delText>
              </w:r>
            </w:del>
            <w:r w:rsidRPr="00E51B60">
              <w:rPr>
                <w:rFonts w:ascii="Garamond" w:hAnsi="Garamond"/>
              </w:rPr>
              <w:t xml:space="preserve"> pkt.</w:t>
            </w:r>
          </w:p>
          <w:p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rsidR="00172DDE" w:rsidRPr="00E51B60" w:rsidRDefault="00172DDE" w:rsidP="00B549F2">
            <w:pPr>
              <w:snapToGrid w:val="0"/>
              <w:spacing w:after="0" w:line="240" w:lineRule="auto"/>
              <w:jc w:val="both"/>
              <w:rPr>
                <w:ins w:id="3848" w:author="uplgr01" w:date="2017-02-14T20:14:00Z"/>
                <w:rFonts w:ascii="Garamond" w:hAnsi="Garamond"/>
              </w:rPr>
            </w:pPr>
          </w:p>
          <w:p w:rsidR="00172DDE" w:rsidRPr="00E51B60" w:rsidDel="009041C0" w:rsidRDefault="00AF4FDE">
            <w:pPr>
              <w:snapToGrid w:val="0"/>
              <w:spacing w:after="0" w:line="240" w:lineRule="auto"/>
              <w:jc w:val="both"/>
              <w:rPr>
                <w:del w:id="3849" w:author="uplgr01" w:date="2017-02-23T09:59:00Z"/>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p>
          <w:p w:rsidR="00AF4FDE" w:rsidRPr="00E51B60" w:rsidRDefault="009041C0">
            <w:pPr>
              <w:snapToGrid w:val="0"/>
              <w:spacing w:after="0" w:line="240" w:lineRule="auto"/>
              <w:jc w:val="both"/>
              <w:rPr>
                <w:rFonts w:ascii="Garamond" w:hAnsi="Garamond"/>
              </w:rPr>
            </w:pPr>
            <w:ins w:id="3850" w:author="uplgr01" w:date="2017-02-23T09:59:00Z">
              <w:r w:rsidRPr="00E51B60">
                <w:rPr>
                  <w:rFonts w:ascii="Garamond" w:hAnsi="Garamond"/>
                  <w:rPrChange w:id="3851" w:author="uplgr01" w:date="2017-10-16T12:52:00Z">
                    <w:rPr>
                      <w:rFonts w:ascii="Garamond" w:hAnsi="Garamond"/>
                      <w:color w:val="FF0000"/>
                    </w:rPr>
                  </w:rPrChange>
                </w:rPr>
                <w:t xml:space="preserve"> </w:t>
              </w:r>
            </w:ins>
            <w:r w:rsidR="00AF4FDE" w:rsidRPr="00E51B60">
              <w:rPr>
                <w:rFonts w:ascii="Garamond" w:hAnsi="Garamond"/>
              </w:rPr>
              <w:t xml:space="preserve">* </w:t>
            </w:r>
            <w:del w:id="3852" w:author="uplgr01" w:date="2017-02-14T20:14:00Z">
              <w:r w:rsidR="00AF4FDE" w:rsidRPr="00E51B60" w:rsidDel="00172DDE">
                <w:rPr>
                  <w:rFonts w:ascii="Garamond" w:hAnsi="Garamond"/>
                </w:rPr>
                <w:delText xml:space="preserve">w przypadku pkt. 2) </w:delText>
              </w:r>
            </w:del>
            <w:r w:rsidR="00AF4FDE" w:rsidRPr="00E51B60">
              <w:rPr>
                <w:rFonts w:ascii="Garamond" w:hAnsi="Garamond"/>
              </w:rPr>
              <w:t>należy udokumentować zrealizowanie i rozliczenie wniosku</w:t>
            </w:r>
          </w:p>
        </w:tc>
      </w:tr>
      <w:tr w:rsidR="00563DDE" w:rsidRPr="00E51B60" w:rsidTr="00B549F2">
        <w:trPr>
          <w:trHeight w:val="253"/>
          <w:jc w:val="center"/>
        </w:trPr>
        <w:tc>
          <w:tcPr>
            <w:tcW w:w="10036" w:type="dxa"/>
            <w:gridSpan w:val="5"/>
          </w:tcPr>
          <w:p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rsidTr="00B549F2">
        <w:trPr>
          <w:trHeight w:val="920"/>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Innowa</w:t>
            </w:r>
            <w:r w:rsidRPr="00E51B60">
              <w:rPr>
                <w:rFonts w:ascii="Garamond" w:hAnsi="Garamond"/>
                <w:bCs/>
                <w:shd w:val="clear" w:color="auto" w:fill="92D050"/>
              </w:rPr>
              <w:t>c</w:t>
            </w:r>
            <w:r w:rsidRPr="00E51B60">
              <w:rPr>
                <w:rFonts w:ascii="Garamond" w:hAnsi="Garamond"/>
                <w:bCs/>
              </w:rPr>
              <w:t>yjność operacji</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Wnioskowana operacja spełnia co najmniej jeden z kryteriów innowacyjności. </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zastosowaniu nowych sposobów organizacji lub zarządzania, wcześniej niestosowanych na obszarze objętym LSR,</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zastosowaniu nowych technologii wytwarzania, </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nowym sposobie zaangażowania lokalnej społeczności w proces rozwoju, </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aktywizacji grup i środowisk lokalnych, dotychczas pozostających poza głównym nurtem procesu rozwoju, </w:t>
            </w:r>
          </w:p>
          <w:p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wykorzystaniu nowoczesnych technik informacyjno-komunikacyjnych.</w:t>
            </w:r>
          </w:p>
          <w:p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Zakres obszarowy innowacji wg. w/w kryteriów : </w:t>
            </w:r>
          </w:p>
          <w:p w:rsidR="00AF4FDE" w:rsidRPr="00E51B60" w:rsidRDefault="00AF4FDE" w:rsidP="00432C4E">
            <w:pPr>
              <w:pStyle w:val="Akapitzlist"/>
              <w:numPr>
                <w:ilvl w:val="0"/>
                <w:numId w:val="201"/>
              </w:numPr>
              <w:snapToGrid w:val="0"/>
              <w:spacing w:after="0" w:line="240" w:lineRule="auto"/>
              <w:ind w:left="348" w:hanging="284"/>
              <w:jc w:val="both"/>
              <w:rPr>
                <w:rFonts w:ascii="Garamond" w:hAnsi="Garamond"/>
              </w:rPr>
            </w:pPr>
            <w:del w:id="3853" w:author="uplgr01" w:date="2017-02-15T10:05:00Z">
              <w:r w:rsidRPr="00E51B60" w:rsidDel="00432C4E">
                <w:rPr>
                  <w:rFonts w:ascii="Garamond" w:hAnsi="Garamond"/>
                </w:rPr>
                <w:delText xml:space="preserve">Operacja </w:delText>
              </w:r>
            </w:del>
            <w:ins w:id="3854" w:author="uplgr01" w:date="2017-02-15T10:05:00Z">
              <w:r w:rsidR="00432C4E" w:rsidRPr="00E51B60">
                <w:rPr>
                  <w:rFonts w:ascii="Garamond" w:hAnsi="Garamond"/>
                </w:rPr>
                <w:t xml:space="preserve">operacja </w:t>
              </w:r>
            </w:ins>
            <w:r w:rsidRPr="00E51B60">
              <w:rPr>
                <w:rFonts w:ascii="Garamond" w:hAnsi="Garamond"/>
              </w:rPr>
              <w:t xml:space="preserve">innowacyjna w skali całego obszaru PLGR – 10 pkt. </w:t>
            </w:r>
          </w:p>
          <w:p w:rsidR="00AF4FDE" w:rsidRPr="00E51B60" w:rsidRDefault="00AF4FDE" w:rsidP="00432C4E">
            <w:pPr>
              <w:pStyle w:val="Akapitzlist"/>
              <w:numPr>
                <w:ilvl w:val="0"/>
                <w:numId w:val="201"/>
              </w:numPr>
              <w:snapToGrid w:val="0"/>
              <w:spacing w:after="0" w:line="240" w:lineRule="auto"/>
              <w:ind w:left="348" w:hanging="284"/>
              <w:jc w:val="both"/>
              <w:rPr>
                <w:rFonts w:ascii="Garamond" w:hAnsi="Garamond"/>
              </w:rPr>
            </w:pPr>
            <w:del w:id="3855" w:author="uplgr01" w:date="2017-02-15T10:05:00Z">
              <w:r w:rsidRPr="00E51B60" w:rsidDel="00432C4E">
                <w:rPr>
                  <w:rFonts w:ascii="Garamond" w:hAnsi="Garamond"/>
                </w:rPr>
                <w:delText xml:space="preserve">Operacja </w:delText>
              </w:r>
            </w:del>
            <w:ins w:id="3856" w:author="uplgr01" w:date="2017-02-15T10:05:00Z">
              <w:r w:rsidR="00432C4E" w:rsidRPr="00E51B60">
                <w:rPr>
                  <w:rFonts w:ascii="Garamond" w:hAnsi="Garamond"/>
                </w:rPr>
                <w:t xml:space="preserve">operacja </w:t>
              </w:r>
            </w:ins>
            <w:r w:rsidRPr="00E51B60">
              <w:rPr>
                <w:rFonts w:ascii="Garamond" w:hAnsi="Garamond"/>
              </w:rPr>
              <w:t>innowacyjna w skali gminy – 5 pkt.</w:t>
            </w:r>
          </w:p>
          <w:p w:rsidR="00AF4FDE" w:rsidRPr="00E51B60" w:rsidRDefault="00AF4FDE" w:rsidP="00432C4E">
            <w:pPr>
              <w:pStyle w:val="Akapitzlist"/>
              <w:numPr>
                <w:ilvl w:val="0"/>
                <w:numId w:val="201"/>
              </w:numPr>
              <w:snapToGrid w:val="0"/>
              <w:spacing w:after="0" w:line="240" w:lineRule="auto"/>
              <w:ind w:left="348" w:hanging="284"/>
              <w:jc w:val="both"/>
              <w:rPr>
                <w:rFonts w:ascii="Garamond" w:hAnsi="Garamond"/>
              </w:rPr>
            </w:pPr>
            <w:del w:id="3857" w:author="uplgr01" w:date="2017-02-15T10:05:00Z">
              <w:r w:rsidRPr="00E51B60" w:rsidDel="00432C4E">
                <w:rPr>
                  <w:rFonts w:ascii="Garamond" w:hAnsi="Garamond"/>
                </w:rPr>
                <w:delText xml:space="preserve">Operacja </w:delText>
              </w:r>
            </w:del>
            <w:ins w:id="3858" w:author="uplgr01" w:date="2017-02-15T10:05:00Z">
              <w:r w:rsidR="00432C4E"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432C4E" w:rsidRPr="00E51B60" w:rsidRDefault="00432C4E" w:rsidP="00B549F2">
            <w:pPr>
              <w:spacing w:after="0" w:line="240" w:lineRule="auto"/>
              <w:jc w:val="both"/>
              <w:rPr>
                <w:ins w:id="3859" w:author="uplgr01" w:date="2017-02-15T10:05:00Z"/>
                <w:rFonts w:ascii="Garamond" w:hAnsi="Garamond"/>
              </w:rPr>
            </w:pPr>
          </w:p>
          <w:p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B549F2">
        <w:trPr>
          <w:trHeight w:val="253"/>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rPr>
            </w:pPr>
            <w:r w:rsidRPr="00E51B60">
              <w:rPr>
                <w:rFonts w:ascii="Garamond" w:hAnsi="Garamond"/>
              </w:rPr>
              <w:t>0; 7; 12</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Max.12</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AF4FDE">
            <w:pPr>
              <w:pStyle w:val="Akapitzlist"/>
              <w:numPr>
                <w:ilvl w:val="0"/>
                <w:numId w:val="88"/>
              </w:numPr>
              <w:snapToGrid w:val="0"/>
              <w:spacing w:after="0" w:line="240" w:lineRule="auto"/>
              <w:ind w:left="459"/>
              <w:jc w:val="both"/>
              <w:rPr>
                <w:rFonts w:ascii="Garamond" w:hAnsi="Garamond"/>
              </w:rPr>
            </w:pPr>
            <w:r w:rsidRPr="00E51B60">
              <w:rPr>
                <w:rFonts w:ascii="Garamond" w:hAnsi="Garamond"/>
              </w:rPr>
              <w:t>Operacja mieści się w co najmniej jednej z preferowanych kategorii – 7 pkt:</w:t>
            </w:r>
          </w:p>
          <w:p w:rsidR="00AF4FDE" w:rsidRPr="00E51B60" w:rsidDel="00432C4E" w:rsidRDefault="00AF4FDE" w:rsidP="00B549F2">
            <w:pPr>
              <w:snapToGrid w:val="0"/>
              <w:spacing w:after="0" w:line="240" w:lineRule="auto"/>
              <w:jc w:val="both"/>
              <w:rPr>
                <w:del w:id="3860" w:author="uplgr01" w:date="2017-02-15T10:05:00Z"/>
                <w:rFonts w:ascii="Garamond" w:hAnsi="Garamond"/>
              </w:rPr>
            </w:pPr>
            <w:r w:rsidRPr="00E51B60">
              <w:rPr>
                <w:rFonts w:ascii="Garamond" w:hAnsi="Garamond"/>
              </w:rPr>
              <w:t xml:space="preserve">Preferowane kategorie operacji: </w:t>
            </w:r>
            <w:del w:id="3861" w:author="uplgr01" w:date="2017-02-15T10:05:00Z">
              <w:r w:rsidRPr="00E51B60" w:rsidDel="00432C4E">
                <w:rPr>
                  <w:rFonts w:ascii="Garamond" w:hAnsi="Garamond"/>
                </w:rPr>
                <w:delText xml:space="preserve"> </w:delText>
              </w:r>
            </w:del>
          </w:p>
          <w:p w:rsidR="00AF4FDE" w:rsidRPr="00E51B60" w:rsidRDefault="00AF4FDE">
            <w:pPr>
              <w:snapToGrid w:val="0"/>
              <w:spacing w:after="0" w:line="240" w:lineRule="auto"/>
              <w:jc w:val="both"/>
              <w:rPr>
                <w:ins w:id="3862" w:author="uplgr01" w:date="2017-02-15T10:05:00Z"/>
                <w:rFonts w:ascii="Garamond" w:hAnsi="Garamond"/>
                <w:bCs/>
              </w:rPr>
              <w:pPrChange w:id="3863" w:author="uplgr01" w:date="2017-02-15T10:05:00Z">
                <w:pPr>
                  <w:pStyle w:val="Akapitzlist"/>
                  <w:numPr>
                    <w:numId w:val="83"/>
                  </w:numPr>
                  <w:spacing w:after="0" w:line="240" w:lineRule="auto"/>
                  <w:ind w:left="459" w:hanging="284"/>
                  <w:jc w:val="both"/>
                </w:pPr>
              </w:pPrChange>
            </w:pPr>
            <w:r w:rsidRPr="00E51B60">
              <w:rPr>
                <w:rFonts w:ascii="Garamond" w:hAnsi="Garamond"/>
                <w:bCs/>
                <w:rPrChange w:id="3864" w:author="uplgr01" w:date="2017-10-16T12:52:00Z">
                  <w:rPr/>
                </w:rPrChange>
              </w:rPr>
              <w:t>rozwój działalności gospodarczej nie związany z modernizacją / poszerzeniem bazy noclegowej.</w:t>
            </w:r>
          </w:p>
          <w:p w:rsidR="00432C4E" w:rsidRPr="00E51B60" w:rsidRDefault="00432C4E">
            <w:pPr>
              <w:snapToGrid w:val="0"/>
              <w:spacing w:after="0" w:line="240" w:lineRule="auto"/>
              <w:jc w:val="both"/>
              <w:rPr>
                <w:rFonts w:ascii="Garamond" w:hAnsi="Garamond"/>
                <w:bCs/>
                <w:rPrChange w:id="3865" w:author="uplgr01" w:date="2017-10-16T12:52:00Z">
                  <w:rPr/>
                </w:rPrChange>
              </w:rPr>
              <w:pPrChange w:id="3866" w:author="uplgr01" w:date="2017-02-15T10:05:00Z">
                <w:pPr>
                  <w:pStyle w:val="Akapitzlist"/>
                  <w:numPr>
                    <w:numId w:val="83"/>
                  </w:numPr>
                  <w:spacing w:after="0" w:line="240" w:lineRule="auto"/>
                  <w:ind w:left="459" w:hanging="284"/>
                  <w:jc w:val="both"/>
                </w:pPr>
              </w:pPrChange>
            </w:pPr>
          </w:p>
          <w:p w:rsidR="00AF4FDE" w:rsidRPr="00E51B60" w:rsidRDefault="00AF4FDE" w:rsidP="00AF4FDE">
            <w:pPr>
              <w:pStyle w:val="Akapitzlist"/>
              <w:numPr>
                <w:ilvl w:val="0"/>
                <w:numId w:val="88"/>
              </w:numPr>
              <w:spacing w:after="0" w:line="240" w:lineRule="auto"/>
              <w:ind w:left="459"/>
              <w:jc w:val="both"/>
              <w:rPr>
                <w:rFonts w:ascii="Garamond" w:hAnsi="Garamond"/>
                <w:bCs/>
              </w:rPr>
            </w:pPr>
            <w:r w:rsidRPr="00E51B60">
              <w:rPr>
                <w:rFonts w:ascii="Garamond" w:hAnsi="Garamond"/>
              </w:rPr>
              <w:t>Dodatkowo można otrzymać 5 punktów jeżeli operacja dotyczy:</w:t>
            </w:r>
          </w:p>
          <w:p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zakładające działalność, której podstawę będą stanowiły lokalne produkty rolne,</w:t>
            </w:r>
          </w:p>
          <w:p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 turystyką prozdrowotna </w:t>
            </w:r>
            <w:r w:rsidRPr="00E51B60">
              <w:rPr>
                <w:rFonts w:ascii="Garamond" w:hAnsi="Garamond"/>
              </w:rPr>
              <w:br/>
              <w:t>z wyłączeniem projektów ograniczających się do rozwoju bazy noclegowej,</w:t>
            </w:r>
          </w:p>
          <w:p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związane z działalność opiekuńcza lub edukacyjną adresowana do dzieci lub osób niepełnosprawnych lub seniorów,</w:t>
            </w:r>
          </w:p>
          <w:p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ze świadczeniem usług rekreacji </w:t>
            </w:r>
            <w:r w:rsidRPr="00E51B60">
              <w:rPr>
                <w:rFonts w:ascii="Garamond" w:hAnsi="Garamond"/>
              </w:rPr>
              <w:br/>
              <w:t>i turystyki wodnej,</w:t>
            </w:r>
          </w:p>
          <w:p w:rsidR="00AF4FDE" w:rsidRPr="00E51B60" w:rsidRDefault="00AF4FDE" w:rsidP="00432C4E">
            <w:pPr>
              <w:pStyle w:val="Akapitzlist"/>
              <w:numPr>
                <w:ilvl w:val="0"/>
                <w:numId w:val="86"/>
              </w:numPr>
              <w:spacing w:after="0" w:line="240" w:lineRule="auto"/>
              <w:ind w:left="348" w:hanging="284"/>
              <w:jc w:val="both"/>
              <w:rPr>
                <w:ins w:id="3867" w:author="uplgr01" w:date="2017-02-15T10:05:00Z"/>
                <w:rFonts w:ascii="Garamond" w:hAnsi="Garamond"/>
              </w:rPr>
            </w:pPr>
            <w:r w:rsidRPr="00E51B60">
              <w:rPr>
                <w:rFonts w:ascii="Garamond" w:hAnsi="Garamond"/>
              </w:rPr>
              <w:t>działalności prozdrowotnej.</w:t>
            </w:r>
          </w:p>
          <w:p w:rsidR="00432C4E" w:rsidRPr="00E51B60" w:rsidRDefault="00432C4E">
            <w:pPr>
              <w:pStyle w:val="Akapitzlist"/>
              <w:spacing w:after="0" w:line="240" w:lineRule="auto"/>
              <w:ind w:left="348"/>
              <w:jc w:val="both"/>
              <w:rPr>
                <w:rFonts w:ascii="Garamond" w:hAnsi="Garamond"/>
              </w:rPr>
              <w:pPrChange w:id="3868" w:author="uplgr01" w:date="2017-02-15T10:05:00Z">
                <w:pPr>
                  <w:pStyle w:val="Akapitzlist"/>
                  <w:numPr>
                    <w:numId w:val="86"/>
                  </w:numPr>
                  <w:spacing w:after="0" w:line="240" w:lineRule="auto"/>
                  <w:ind w:hanging="360"/>
                  <w:jc w:val="both"/>
                </w:pPr>
              </w:pPrChange>
            </w:pPr>
          </w:p>
          <w:p w:rsidR="00AF4FDE" w:rsidRPr="00E51B60" w:rsidRDefault="00AF4FDE" w:rsidP="00AF4FDE">
            <w:pPr>
              <w:pStyle w:val="Akapitzlist"/>
              <w:numPr>
                <w:ilvl w:val="0"/>
                <w:numId w:val="88"/>
              </w:numPr>
              <w:spacing w:after="0" w:line="240" w:lineRule="auto"/>
              <w:ind w:left="459"/>
              <w:jc w:val="both"/>
              <w:rPr>
                <w:rFonts w:ascii="Garamond" w:hAnsi="Garamond"/>
              </w:rPr>
            </w:pPr>
            <w:r w:rsidRPr="00E51B60">
              <w:rPr>
                <w:rFonts w:ascii="Garamond" w:hAnsi="Garamond"/>
                <w:bCs/>
              </w:rPr>
              <w:t>Operacja nie mieści się w żadnej z preferowanych kategorii operacji – 0 pkt.</w:t>
            </w:r>
          </w:p>
        </w:tc>
      </w:tr>
      <w:tr w:rsidR="00563DDE" w:rsidRPr="00E51B60" w:rsidTr="00B549F2">
        <w:trPr>
          <w:trHeight w:val="253"/>
          <w:jc w:val="center"/>
        </w:trPr>
        <w:tc>
          <w:tcPr>
            <w:tcW w:w="494" w:type="dxa"/>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01" w:type="dxa"/>
            <w:gridSpan w:val="2"/>
            <w:shd w:val="clear" w:color="auto" w:fill="92D050"/>
            <w:vAlign w:val="center"/>
          </w:tcPr>
          <w:p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176" w:type="dxa"/>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mieści się w co najmniej jednej z preferowanych kategorii- od 5 do 10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do ochrony środowiska lub klimatu (np. operacje zmniejszające emisję hałasu, zanieczyszczeń) - 10 pkt,</w:t>
            </w:r>
          </w:p>
          <w:p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nie mieści się w żadnej z preferowanych kategorii operacji – 0 pkt.</w:t>
            </w:r>
          </w:p>
          <w:p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AF4FDE" w:rsidRPr="00E51B60" w:rsidTr="00B549F2">
        <w:trPr>
          <w:trHeight w:val="552"/>
          <w:jc w:val="center"/>
        </w:trPr>
        <w:tc>
          <w:tcPr>
            <w:tcW w:w="10036" w:type="dxa"/>
            <w:gridSpan w:val="5"/>
          </w:tcPr>
          <w:p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Del="00D06E14" w:rsidRDefault="000F5C3D" w:rsidP="000F5C3D">
      <w:pPr>
        <w:rPr>
          <w:del w:id="3869" w:author="uplgr01" w:date="2017-02-23T09:59:00Z"/>
          <w:rFonts w:ascii="Garamond" w:hAnsi="Garamond"/>
        </w:rPr>
      </w:pPr>
    </w:p>
    <w:p w:rsidR="000F5C3D" w:rsidRPr="00E51B60" w:rsidDel="00432C4E" w:rsidRDefault="000F5C3D" w:rsidP="000F5C3D">
      <w:pPr>
        <w:rPr>
          <w:del w:id="3870" w:author="uplgr01" w:date="2017-02-15T10:06:00Z"/>
          <w:rFonts w:ascii="Garamond" w:hAnsi="Garamond"/>
        </w:rPr>
      </w:pPr>
    </w:p>
    <w:p w:rsidR="000F5C3D" w:rsidRPr="00E51B60" w:rsidDel="00432C4E" w:rsidRDefault="000F5C3D" w:rsidP="000F5C3D">
      <w:pPr>
        <w:rPr>
          <w:del w:id="3871" w:author="uplgr01" w:date="2017-02-15T10:06:00Z"/>
          <w:rFonts w:ascii="Garamond" w:hAnsi="Garamond"/>
        </w:rPr>
      </w:pPr>
    </w:p>
    <w:p w:rsidR="000F5C3D" w:rsidRPr="00E51B60" w:rsidDel="00432C4E" w:rsidRDefault="000F5C3D" w:rsidP="000F5C3D">
      <w:pPr>
        <w:rPr>
          <w:del w:id="3872" w:author="uplgr01" w:date="2017-02-15T10:06:00Z"/>
          <w:rFonts w:ascii="Garamond" w:hAnsi="Garamond"/>
        </w:rPr>
      </w:pPr>
    </w:p>
    <w:p w:rsidR="000F5C3D" w:rsidRPr="00E51B60" w:rsidDel="00432C4E" w:rsidRDefault="000F5C3D" w:rsidP="000F5C3D">
      <w:pPr>
        <w:rPr>
          <w:del w:id="3873" w:author="uplgr01" w:date="2017-02-15T10:06:00Z"/>
          <w:rFonts w:ascii="Garamond" w:hAnsi="Garamond"/>
        </w:rPr>
      </w:pPr>
    </w:p>
    <w:p w:rsidR="000F5C3D" w:rsidRPr="00E51B60" w:rsidDel="00432C4E" w:rsidRDefault="000F5C3D" w:rsidP="000F5C3D">
      <w:pPr>
        <w:rPr>
          <w:del w:id="3874" w:author="uplgr01" w:date="2017-02-15T10:06:00Z"/>
          <w:rFonts w:ascii="Garamond" w:hAnsi="Garamond"/>
        </w:rPr>
      </w:pPr>
    </w:p>
    <w:p w:rsidR="000F5C3D" w:rsidRPr="00E51B60" w:rsidDel="00432C4E" w:rsidRDefault="000F5C3D" w:rsidP="000F5C3D">
      <w:pPr>
        <w:rPr>
          <w:del w:id="3875" w:author="uplgr01" w:date="2017-02-15T10:06:00Z"/>
          <w:rFonts w:ascii="Garamond" w:hAnsi="Garamond"/>
        </w:rPr>
      </w:pPr>
    </w:p>
    <w:p w:rsidR="000F5C3D" w:rsidRPr="00E51B60" w:rsidDel="00432C4E" w:rsidRDefault="000F5C3D" w:rsidP="000F5C3D">
      <w:pPr>
        <w:rPr>
          <w:del w:id="3876" w:author="uplgr01" w:date="2017-02-15T10:06:00Z"/>
          <w:rFonts w:ascii="Garamond" w:hAnsi="Garamond"/>
        </w:rPr>
      </w:pPr>
    </w:p>
    <w:p w:rsidR="000F5C3D" w:rsidRPr="00E51B60" w:rsidDel="00432C4E" w:rsidRDefault="000F5C3D" w:rsidP="000F5C3D">
      <w:pPr>
        <w:rPr>
          <w:del w:id="3877" w:author="uplgr01" w:date="2017-02-15T10:06:00Z"/>
          <w:rFonts w:ascii="Garamond" w:hAnsi="Garamond"/>
        </w:rPr>
      </w:pPr>
    </w:p>
    <w:p w:rsidR="000F5C3D" w:rsidRPr="00E51B60" w:rsidDel="00432C4E" w:rsidRDefault="000F5C3D" w:rsidP="000F5C3D">
      <w:pPr>
        <w:rPr>
          <w:del w:id="3878" w:author="uplgr01" w:date="2017-02-15T10:06:00Z"/>
          <w:rFonts w:ascii="Garamond" w:hAnsi="Garamond"/>
        </w:rPr>
      </w:pPr>
    </w:p>
    <w:p w:rsidR="000F5C3D" w:rsidRPr="00E51B60" w:rsidDel="00432C4E" w:rsidRDefault="000F5C3D" w:rsidP="000F5C3D">
      <w:pPr>
        <w:rPr>
          <w:del w:id="3879" w:author="uplgr01" w:date="2017-02-15T10:06:00Z"/>
          <w:rFonts w:ascii="Garamond" w:hAnsi="Garamond"/>
        </w:rPr>
      </w:pPr>
    </w:p>
    <w:p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E51B60" w:rsidTr="000F5C3D">
        <w:trPr>
          <w:trHeight w:val="253"/>
          <w:jc w:val="center"/>
        </w:trPr>
        <w:tc>
          <w:tcPr>
            <w:tcW w:w="10036" w:type="dxa"/>
            <w:gridSpan w:val="4"/>
            <w:vAlign w:val="center"/>
          </w:tcPr>
          <w:p w:rsidR="000F5C3D" w:rsidRPr="00E51B60" w:rsidRDefault="000F5C3D" w:rsidP="000345EC">
            <w:pPr>
              <w:pStyle w:val="Nagwek"/>
              <w:jc w:val="center"/>
              <w:rPr>
                <w:rFonts w:ascii="Garamond" w:hAnsi="Garamond"/>
                <w:b/>
              </w:rPr>
            </w:pPr>
            <w:r w:rsidRPr="00E51B60">
              <w:rPr>
                <w:rFonts w:ascii="Garamond" w:hAnsi="Garamond"/>
                <w:b/>
              </w:rPr>
              <w:t>CEL SZCZEGÓŁOWY 2.3: MAKSYMALIZOWANIE I DYWERSYFIKACJA DOCHODÓW Z RYBOŁÓWSTWA ORAZ PROMOCJA PRODUKTÓW / RYBOŁÓWSTWA</w:t>
            </w:r>
          </w:p>
          <w:p w:rsidR="000F5C3D" w:rsidRPr="00E51B60" w:rsidRDefault="000F5C3D" w:rsidP="000345EC">
            <w:pPr>
              <w:pStyle w:val="Nagwek"/>
              <w:jc w:val="center"/>
              <w:rPr>
                <w:rFonts w:ascii="Garamond" w:hAnsi="Garamond"/>
                <w:b/>
              </w:rPr>
            </w:pPr>
            <w:r w:rsidRPr="00E51B60">
              <w:rPr>
                <w:rFonts w:ascii="Garamond" w:hAnsi="Garamond"/>
                <w:b/>
              </w:rPr>
              <w:t>Przedsięwzięcie: 2.3.1 Wspieranie różnicowania działalności rybackiej</w:t>
            </w:r>
          </w:p>
        </w:tc>
      </w:tr>
      <w:tr w:rsidR="00563DDE" w:rsidRPr="00E51B60" w:rsidTr="00B943B9">
        <w:trPr>
          <w:trHeight w:val="253"/>
          <w:jc w:val="center"/>
        </w:trPr>
        <w:tc>
          <w:tcPr>
            <w:tcW w:w="548"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579"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3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F5C3D">
        <w:trPr>
          <w:trHeight w:val="253"/>
          <w:jc w:val="center"/>
        </w:trPr>
        <w:tc>
          <w:tcPr>
            <w:tcW w:w="10036" w:type="dxa"/>
            <w:gridSpan w:val="4"/>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B943B9">
        <w:trPr>
          <w:trHeight w:val="253"/>
          <w:jc w:val="center"/>
        </w:trPr>
        <w:tc>
          <w:tcPr>
            <w:tcW w:w="548"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57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34" w:type="dxa"/>
          </w:tcPr>
          <w:p w:rsidR="00B734BE" w:rsidRPr="00E51B60" w:rsidRDefault="00B734BE" w:rsidP="00B734BE">
            <w:pPr>
              <w:snapToGrid w:val="0"/>
              <w:spacing w:after="0" w:line="240" w:lineRule="auto"/>
              <w:jc w:val="both"/>
              <w:rPr>
                <w:ins w:id="3880" w:author="uplgr05" w:date="2017-12-12T09:28:00Z"/>
                <w:rFonts w:ascii="Garamond" w:hAnsi="Garamond"/>
                <w:rPrChange w:id="3881" w:author="uplgr05" w:date="2017-12-12T09:28:00Z">
                  <w:rPr>
                    <w:ins w:id="3882" w:author="uplgr05" w:date="2017-12-12T09:28:00Z"/>
                    <w:rFonts w:ascii="Garamond" w:hAnsi="Garamond"/>
                    <w:color w:val="000000" w:themeColor="text1"/>
                  </w:rPr>
                </w:rPrChange>
              </w:rPr>
            </w:pPr>
            <w:del w:id="3883" w:author="uplgr05" w:date="2017-12-12T09:28:00Z">
              <w:r w:rsidRPr="00E51B60" w:rsidDel="007143A1">
                <w:rPr>
                  <w:rFonts w:ascii="Garamond" w:hAnsi="Garamond"/>
                </w:rPr>
                <w:delText>Kryterium jest punktowane jeżeli:</w:delText>
              </w:r>
            </w:del>
            <w:ins w:id="3884" w:author="uplgr05" w:date="2017-12-12T09:28:00Z">
              <w:r w:rsidRPr="00E51B60">
                <w:rPr>
                  <w:rFonts w:ascii="Garamond" w:hAnsi="Garamond"/>
                  <w:rPrChange w:id="3885"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3886" w:author="uplgr05" w:date="2017-12-12T09:28:00Z"/>
                <w:rFonts w:ascii="Garamond" w:hAnsi="Garamond"/>
                <w:rPrChange w:id="3887" w:author="uplgr05" w:date="2017-12-12T09:28:00Z">
                  <w:rPr>
                    <w:ins w:id="3888" w:author="uplgr05" w:date="2017-12-12T09:28:00Z"/>
                    <w:rFonts w:ascii="Garamond" w:hAnsi="Garamond"/>
                    <w:color w:val="000000" w:themeColor="text1"/>
                  </w:rPr>
                </w:rPrChange>
              </w:rPr>
            </w:pPr>
            <w:ins w:id="3889" w:author="uplgr05" w:date="2017-12-12T09:28:00Z">
              <w:r w:rsidRPr="00E51B60">
                <w:rPr>
                  <w:rFonts w:ascii="Garamond" w:hAnsi="Garamond"/>
                  <w:rPrChange w:id="3890" w:author="uplgr05" w:date="2017-12-12T09:28:00Z">
                    <w:rPr>
                      <w:rFonts w:ascii="Garamond" w:hAnsi="Garamond"/>
                      <w:color w:val="000000" w:themeColor="text1"/>
                    </w:rPr>
                  </w:rPrChange>
                </w:rPr>
                <w:t>1.</w:t>
              </w:r>
              <w:r w:rsidRPr="00E51B60">
                <w:rPr>
                  <w:rFonts w:ascii="Garamond" w:hAnsi="Garamond"/>
                  <w:rPrChange w:id="3891" w:author="uplgr05" w:date="2017-12-12T09:28:00Z">
                    <w:rPr>
                      <w:rFonts w:ascii="Garamond" w:hAnsi="Garamond"/>
                      <w:color w:val="000000" w:themeColor="text1"/>
                    </w:rPr>
                  </w:rPrChange>
                </w:rPr>
                <w:tab/>
                <w:t>Operacja jest przygotowana do realizacji – 15 pkt.</w:t>
              </w:r>
            </w:ins>
          </w:p>
          <w:p w:rsidR="00B734BE" w:rsidRPr="00E51B60" w:rsidRDefault="00B734BE" w:rsidP="00B734BE">
            <w:pPr>
              <w:snapToGrid w:val="0"/>
              <w:spacing w:after="0" w:line="240" w:lineRule="auto"/>
              <w:jc w:val="both"/>
              <w:rPr>
                <w:ins w:id="3892" w:author="uplgr05" w:date="2017-12-12T09:28:00Z"/>
                <w:rFonts w:ascii="Garamond" w:hAnsi="Garamond"/>
                <w:rPrChange w:id="3893" w:author="uplgr05" w:date="2017-12-12T09:28:00Z">
                  <w:rPr>
                    <w:ins w:id="3894" w:author="uplgr05" w:date="2017-12-12T09:28:00Z"/>
                    <w:rFonts w:ascii="Garamond" w:hAnsi="Garamond"/>
                    <w:color w:val="000000" w:themeColor="text1"/>
                  </w:rPr>
                </w:rPrChange>
              </w:rPr>
            </w:pPr>
            <w:ins w:id="3895" w:author="uplgr05" w:date="2017-12-12T09:28:00Z">
              <w:r w:rsidRPr="00E51B60">
                <w:rPr>
                  <w:rFonts w:ascii="Garamond" w:hAnsi="Garamond"/>
                  <w:rPrChange w:id="3896"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3897" w:author="uplgr05" w:date="2017-12-12T09:28:00Z"/>
                <w:rFonts w:ascii="Garamond" w:hAnsi="Garamond"/>
                <w:rPrChange w:id="3898" w:author="uplgr05" w:date="2017-12-12T09:28:00Z">
                  <w:rPr>
                    <w:ins w:id="3899" w:author="uplgr05" w:date="2017-12-12T09:28:00Z"/>
                    <w:rFonts w:ascii="Garamond" w:hAnsi="Garamond"/>
                    <w:color w:val="000000" w:themeColor="text1"/>
                  </w:rPr>
                </w:rPrChange>
              </w:rPr>
            </w:pPr>
            <w:ins w:id="3900" w:author="uplgr05" w:date="2017-12-12T09:28:00Z">
              <w:r w:rsidRPr="00E51B60">
                <w:rPr>
                  <w:rFonts w:ascii="Garamond" w:hAnsi="Garamond"/>
                  <w:rPrChange w:id="3901" w:author="uplgr05" w:date="2017-12-12T09:28:00Z">
                    <w:rPr>
                      <w:rFonts w:ascii="Garamond" w:hAnsi="Garamond"/>
                      <w:color w:val="000000" w:themeColor="text1"/>
                    </w:rPr>
                  </w:rPrChange>
                </w:rPr>
                <w:t>a)</w:t>
              </w:r>
            </w:ins>
            <w:ins w:id="3902" w:author="uplgr01" w:date="2017-12-15T12:24:00Z">
              <w:r w:rsidRPr="00E51B60">
                <w:rPr>
                  <w:rFonts w:ascii="Garamond" w:hAnsi="Garamond"/>
                </w:rPr>
                <w:t xml:space="preserve"> </w:t>
              </w:r>
            </w:ins>
            <w:ins w:id="3903" w:author="uplgr05" w:date="2017-12-12T09:28:00Z">
              <w:del w:id="3904" w:author="uplgr01" w:date="2017-12-15T12:23:00Z">
                <w:r w:rsidRPr="00E51B60" w:rsidDel="004468C0">
                  <w:rPr>
                    <w:rFonts w:ascii="Garamond" w:hAnsi="Garamond"/>
                    <w:rPrChange w:id="3905" w:author="uplgr05" w:date="2017-12-12T09:28:00Z">
                      <w:rPr>
                        <w:rFonts w:ascii="Garamond" w:hAnsi="Garamond"/>
                        <w:color w:val="000000" w:themeColor="text1"/>
                      </w:rPr>
                    </w:rPrChange>
                  </w:rPr>
                  <w:tab/>
                </w:r>
              </w:del>
              <w:r w:rsidRPr="00E51B60">
                <w:rPr>
                  <w:rFonts w:ascii="Garamond" w:hAnsi="Garamond"/>
                  <w:rPrChange w:id="3906"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3907" w:author="uplgr05" w:date="2017-12-12T09:28:00Z">
              <w:r w:rsidRPr="00E51B60">
                <w:rPr>
                  <w:rFonts w:ascii="Garamond" w:hAnsi="Garamond"/>
                  <w:rPrChange w:id="3908"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3909" w:author="uplgr05" w:date="2017-12-12T09:28:00Z"/>
                <w:rFonts w:ascii="Garamond" w:hAnsi="Garamond"/>
                <w:rPrChange w:id="3910" w:author="uplgr05" w:date="2017-12-12T09:28:00Z">
                  <w:rPr>
                    <w:ins w:id="3911" w:author="uplgr05" w:date="2017-12-12T09:28:00Z"/>
                    <w:rFonts w:ascii="Garamond" w:hAnsi="Garamond"/>
                    <w:color w:val="000000" w:themeColor="text1"/>
                  </w:rPr>
                </w:rPrChange>
              </w:rPr>
            </w:pPr>
            <w:ins w:id="3912" w:author="uplgr05" w:date="2017-12-12T09:28:00Z">
              <w:r w:rsidRPr="00E51B60">
                <w:rPr>
                  <w:rFonts w:ascii="Garamond" w:hAnsi="Garamond"/>
                  <w:rPrChange w:id="3913" w:author="uplgr05" w:date="2017-12-12T09:28:00Z">
                    <w:rPr>
                      <w:rFonts w:ascii="Garamond" w:hAnsi="Garamond"/>
                      <w:color w:val="000000" w:themeColor="text1"/>
                    </w:rPr>
                  </w:rPrChange>
                </w:rPr>
                <w:t>b)</w:t>
              </w:r>
            </w:ins>
            <w:ins w:id="3914" w:author="uplgr01" w:date="2017-12-15T12:24:00Z">
              <w:r w:rsidRPr="00E51B60">
                <w:rPr>
                  <w:rFonts w:ascii="Garamond" w:hAnsi="Garamond"/>
                </w:rPr>
                <w:t xml:space="preserve"> </w:t>
              </w:r>
            </w:ins>
            <w:ins w:id="3915" w:author="uplgr05" w:date="2017-12-12T09:28:00Z">
              <w:del w:id="3916" w:author="uplgr01" w:date="2017-12-15T12:24:00Z">
                <w:r w:rsidRPr="00E51B60" w:rsidDel="004468C0">
                  <w:rPr>
                    <w:rFonts w:ascii="Garamond" w:hAnsi="Garamond"/>
                    <w:rPrChange w:id="3917" w:author="uplgr05" w:date="2017-12-12T09:28:00Z">
                      <w:rPr>
                        <w:rFonts w:ascii="Garamond" w:hAnsi="Garamond"/>
                        <w:color w:val="000000" w:themeColor="text1"/>
                      </w:rPr>
                    </w:rPrChange>
                  </w:rPr>
                  <w:tab/>
                </w:r>
              </w:del>
              <w:r w:rsidRPr="00E51B60">
                <w:rPr>
                  <w:rFonts w:ascii="Garamond" w:hAnsi="Garamond"/>
                  <w:rPrChange w:id="3918" w:author="uplgr05" w:date="2017-12-12T09:28:00Z">
                    <w:rPr>
                      <w:rFonts w:ascii="Garamond" w:hAnsi="Garamond"/>
                      <w:color w:val="000000" w:themeColor="text1"/>
                    </w:rPr>
                  </w:rPrChange>
                </w:rPr>
                <w:t>ostateczne pozwolenie na budowę*** albo zgłoszenie robót budowlanych w</w:t>
              </w:r>
              <w:del w:id="3919" w:author="uplgr01" w:date="2017-12-15T12:25:00Z">
                <w:r w:rsidRPr="00E51B60" w:rsidDel="004468C0">
                  <w:rPr>
                    <w:rFonts w:ascii="Garamond" w:hAnsi="Garamond"/>
                    <w:rPrChange w:id="3920" w:author="uplgr05" w:date="2017-12-12T09:28:00Z">
                      <w:rPr>
                        <w:rFonts w:ascii="Garamond" w:hAnsi="Garamond"/>
                        <w:color w:val="000000" w:themeColor="text1"/>
                      </w:rPr>
                    </w:rPrChange>
                  </w:rPr>
                  <w:delText xml:space="preserve"> </w:delText>
                </w:r>
              </w:del>
              <w:r w:rsidRPr="00E51B60">
                <w:rPr>
                  <w:rFonts w:ascii="Garamond" w:hAnsi="Garamond"/>
                  <w:rPrChange w:id="3921"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3922" w:author="uplgr05" w:date="2017-12-12T09:28:00Z">
              <w:r w:rsidRPr="00E51B60">
                <w:rPr>
                  <w:rFonts w:ascii="Garamond" w:hAnsi="Garamond"/>
                  <w:rPrChange w:id="3923"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3924" w:author="uplgr05" w:date="2017-12-12T09:28:00Z"/>
                <w:rFonts w:ascii="Garamond" w:hAnsi="Garamond"/>
                <w:rPrChange w:id="3925" w:author="uplgr05" w:date="2017-12-12T09:28:00Z">
                  <w:rPr>
                    <w:ins w:id="3926" w:author="uplgr05" w:date="2017-12-12T09:28:00Z"/>
                    <w:rFonts w:ascii="Garamond" w:hAnsi="Garamond"/>
                    <w:color w:val="000000" w:themeColor="text1"/>
                  </w:rPr>
                </w:rPrChange>
              </w:rPr>
            </w:pPr>
            <w:ins w:id="3927" w:author="uplgr05" w:date="2017-12-12T09:28:00Z">
              <w:r w:rsidRPr="00E51B60">
                <w:rPr>
                  <w:rFonts w:ascii="Garamond" w:hAnsi="Garamond"/>
                  <w:rPrChange w:id="3928" w:author="uplgr05" w:date="2017-12-12T09:28:00Z">
                    <w:rPr>
                      <w:rFonts w:ascii="Garamond" w:hAnsi="Garamond"/>
                      <w:color w:val="000000" w:themeColor="text1"/>
                    </w:rPr>
                  </w:rPrChange>
                </w:rPr>
                <w:t>2.</w:t>
              </w:r>
              <w:r w:rsidRPr="00E51B60">
                <w:rPr>
                  <w:rFonts w:ascii="Garamond" w:hAnsi="Garamond"/>
                  <w:rPrChange w:id="3929"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3930" w:author="uplgr05" w:date="2017-12-12T09:28:00Z"/>
                <w:rFonts w:ascii="Garamond" w:hAnsi="Garamond"/>
                <w:rPrChange w:id="3931" w:author="uplgr05" w:date="2017-12-12T09:28:00Z">
                  <w:rPr>
                    <w:ins w:id="3932" w:author="uplgr05" w:date="2017-12-12T09:28:00Z"/>
                    <w:rFonts w:ascii="Garamond" w:hAnsi="Garamond"/>
                    <w:color w:val="000000" w:themeColor="text1"/>
                  </w:rPr>
                </w:rPrChange>
              </w:rPr>
            </w:pPr>
            <w:ins w:id="3933" w:author="uplgr05" w:date="2017-12-12T09:28:00Z">
              <w:r w:rsidRPr="00E51B60">
                <w:rPr>
                  <w:rFonts w:ascii="Garamond" w:hAnsi="Garamond"/>
                  <w:rPrChange w:id="3934"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3935" w:author="uplgr01" w:date="2017-12-15T12:26:00Z">
                    <w:rPr>
                      <w:rFonts w:ascii="Garamond" w:hAnsi="Garamond"/>
                      <w:color w:val="000000" w:themeColor="text1"/>
                    </w:rPr>
                  </w:rPrChange>
                </w:rPr>
                <w:t>w</w:t>
              </w:r>
            </w:ins>
            <w:ins w:id="3936" w:author="uplgr01" w:date="2017-12-15T12:26:00Z">
              <w:r w:rsidRPr="00E51B60">
                <w:rPr>
                  <w:rFonts w:ascii="Garamond" w:hAnsi="Garamond"/>
                  <w:rPrChange w:id="3937" w:author="uplgr01" w:date="2017-12-15T12:26:00Z">
                    <w:rPr>
                      <w:rFonts w:ascii="Garamond" w:hAnsi="Garamond"/>
                      <w:color w:val="FF0000"/>
                    </w:rPr>
                  </w:rPrChange>
                </w:rPr>
                <w:t xml:space="preserve"> </w:t>
              </w:r>
            </w:ins>
            <w:ins w:id="3938" w:author="uplgr05" w:date="2017-12-12T09:28:00Z">
              <w:del w:id="3939" w:author="uplgr01" w:date="2017-12-15T12:26:00Z">
                <w:r w:rsidRPr="00E51B60" w:rsidDel="004468C0">
                  <w:rPr>
                    <w:rFonts w:ascii="Garamond" w:hAnsi="Garamond"/>
                    <w:rPrChange w:id="3940" w:author="uplgr01" w:date="2017-12-15T12:26:00Z">
                      <w:rPr>
                        <w:rFonts w:ascii="Garamond" w:hAnsi="Garamond"/>
                        <w:color w:val="000000" w:themeColor="text1"/>
                      </w:rPr>
                    </w:rPrChange>
                  </w:rPr>
                  <w:delText>/</w:delText>
                </w:r>
              </w:del>
              <w:r w:rsidRPr="00E51B60">
                <w:rPr>
                  <w:rFonts w:ascii="Garamond" w:hAnsi="Garamond"/>
                  <w:rPrChange w:id="3941" w:author="uplgr01" w:date="2017-12-15T12:26:00Z">
                    <w:rPr>
                      <w:rFonts w:ascii="Garamond" w:hAnsi="Garamond"/>
                      <w:color w:val="000000" w:themeColor="text1"/>
                    </w:rPr>
                  </w:rPrChange>
                </w:rPr>
                <w:t>w</w:t>
              </w:r>
            </w:ins>
            <w:ins w:id="3942" w:author="uplgr01" w:date="2017-12-15T12:26:00Z">
              <w:r w:rsidRPr="00E51B60">
                <w:rPr>
                  <w:rFonts w:ascii="Garamond" w:hAnsi="Garamond"/>
                  <w:rPrChange w:id="3943" w:author="uplgr01" w:date="2017-12-15T12:26:00Z">
                    <w:rPr>
                      <w:rFonts w:ascii="Garamond" w:hAnsi="Garamond"/>
                      <w:color w:val="FF0000"/>
                    </w:rPr>
                  </w:rPrChange>
                </w:rPr>
                <w:t>yżej</w:t>
              </w:r>
            </w:ins>
            <w:ins w:id="3944" w:author="uplgr05" w:date="2017-12-12T09:28:00Z">
              <w:r w:rsidRPr="00E51B60">
                <w:rPr>
                  <w:rFonts w:ascii="Garamond" w:hAnsi="Garamond"/>
                  <w:rPrChange w:id="3945" w:author="uplgr05" w:date="2017-12-12T09:28:00Z">
                    <w:rPr>
                      <w:rFonts w:ascii="Garamond" w:hAnsi="Garamond"/>
                      <w:color w:val="000000" w:themeColor="text1"/>
                    </w:rPr>
                  </w:rPrChange>
                </w:rPr>
                <w:t xml:space="preserve"> wymienionym zakresie lub zostało skierowane wezwanie do uzupełni</w:t>
              </w:r>
              <w:del w:id="3946" w:author="uplgr01" w:date="2017-12-15T12:27:00Z">
                <w:r w:rsidRPr="00E51B60" w:rsidDel="00565BA4">
                  <w:rPr>
                    <w:rFonts w:ascii="Garamond" w:hAnsi="Garamond"/>
                    <w:rPrChange w:id="3947" w:author="uplgr01" w:date="2017-12-15T12:27:00Z">
                      <w:rPr>
                        <w:rFonts w:ascii="Garamond" w:hAnsi="Garamond"/>
                        <w:color w:val="000000" w:themeColor="text1"/>
                      </w:rPr>
                    </w:rPrChange>
                  </w:rPr>
                  <w:delText>a</w:delText>
                </w:r>
              </w:del>
            </w:ins>
            <w:ins w:id="3948" w:author="uplgr01" w:date="2017-12-15T12:27:00Z">
              <w:r w:rsidRPr="00E51B60">
                <w:rPr>
                  <w:rFonts w:ascii="Garamond" w:hAnsi="Garamond"/>
                  <w:rPrChange w:id="3949" w:author="uplgr01" w:date="2017-12-15T12:27:00Z">
                    <w:rPr>
                      <w:rFonts w:ascii="Garamond" w:hAnsi="Garamond"/>
                      <w:color w:val="FF0000"/>
                    </w:rPr>
                  </w:rPrChange>
                </w:rPr>
                <w:t>e</w:t>
              </w:r>
            </w:ins>
            <w:ins w:id="3950" w:author="uplgr05" w:date="2017-12-12T09:28:00Z">
              <w:r w:rsidRPr="00E51B60">
                <w:rPr>
                  <w:rFonts w:ascii="Garamond" w:hAnsi="Garamond"/>
                  <w:rPrChange w:id="3951" w:author="uplgr05" w:date="2017-12-12T09:28:00Z">
                    <w:rPr>
                      <w:rFonts w:ascii="Garamond" w:hAnsi="Garamond"/>
                      <w:color w:val="000000" w:themeColor="text1"/>
                    </w:rPr>
                  </w:rPrChange>
                </w:rPr>
                <w:t>nia ofert/</w:t>
              </w:r>
            </w:ins>
            <w:ins w:id="3952" w:author="uplgr05" w:date="2017-12-15T12:41:00Z">
              <w:r w:rsidRPr="00E51B60">
                <w:rPr>
                  <w:rFonts w:ascii="Garamond" w:hAnsi="Garamond"/>
                </w:rPr>
                <w:t xml:space="preserve"> </w:t>
              </w:r>
            </w:ins>
            <w:ins w:id="3953" w:author="uplgr05" w:date="2017-12-12T09:28:00Z">
              <w:r w:rsidRPr="00E51B60">
                <w:rPr>
                  <w:rFonts w:ascii="Garamond" w:hAnsi="Garamond"/>
                  <w:rPrChange w:id="3954" w:author="uplgr05" w:date="2017-12-12T09:28:00Z">
                    <w:rPr>
                      <w:rFonts w:ascii="Garamond" w:hAnsi="Garamond"/>
                      <w:color w:val="000000" w:themeColor="text1"/>
                    </w:rPr>
                  </w:rPrChange>
                </w:rPr>
                <w:t>kosztorysu</w:t>
              </w:r>
            </w:ins>
            <w:ins w:id="3955" w:author="uplgr01" w:date="2017-12-15T12:26:00Z">
              <w:r w:rsidRPr="00E51B60">
                <w:rPr>
                  <w:rFonts w:ascii="Garamond" w:hAnsi="Garamond"/>
                </w:rPr>
                <w:t xml:space="preserve"> </w:t>
              </w:r>
            </w:ins>
            <w:ins w:id="3956" w:author="uplgr05" w:date="2017-12-12T09:28:00Z">
              <w:del w:id="3957" w:author="uplgr01" w:date="2017-12-15T12:26:00Z">
                <w:r w:rsidRPr="00E51B60" w:rsidDel="004468C0">
                  <w:rPr>
                    <w:rFonts w:ascii="Garamond" w:hAnsi="Garamond"/>
                    <w:rPrChange w:id="3958" w:author="uplgr05" w:date="2017-12-12T09:28:00Z">
                      <w:rPr>
                        <w:rFonts w:ascii="Garamond" w:hAnsi="Garamond"/>
                        <w:color w:val="000000" w:themeColor="text1"/>
                      </w:rPr>
                    </w:rPrChange>
                  </w:rPr>
                  <w:delText xml:space="preserve"> </w:delText>
                </w:r>
              </w:del>
              <w:r w:rsidRPr="00E51B60">
                <w:rPr>
                  <w:rFonts w:ascii="Garamond" w:hAnsi="Garamond"/>
                  <w:rPrChange w:id="3959" w:author="uplgr05" w:date="2017-12-12T09:28:00Z">
                    <w:rPr>
                      <w:rFonts w:ascii="Garamond" w:hAnsi="Garamond"/>
                      <w:color w:val="000000" w:themeColor="text1"/>
                    </w:rPr>
                  </w:rPrChange>
                </w:rPr>
                <w:t>inwestorskiego/</w:t>
              </w:r>
            </w:ins>
            <w:ins w:id="3960" w:author="uplgr05" w:date="2017-12-15T12:42:00Z">
              <w:r w:rsidRPr="00E51B60">
                <w:rPr>
                  <w:rFonts w:ascii="Garamond" w:hAnsi="Garamond"/>
                </w:rPr>
                <w:t xml:space="preserve"> </w:t>
              </w:r>
            </w:ins>
            <w:ins w:id="3961" w:author="uplgr05" w:date="2017-12-12T09:28:00Z">
              <w:r w:rsidRPr="00E51B60">
                <w:rPr>
                  <w:rFonts w:ascii="Garamond" w:hAnsi="Garamond"/>
                  <w:rPrChange w:id="3962" w:author="uplgr05" w:date="2017-12-12T09:28:00Z">
                    <w:rPr>
                      <w:rFonts w:ascii="Garamond" w:hAnsi="Garamond"/>
                      <w:color w:val="000000" w:themeColor="text1"/>
                    </w:rPr>
                  </w:rPrChange>
                </w:rPr>
                <w:t>pozwolenia/</w:t>
              </w:r>
            </w:ins>
            <w:ins w:id="3963" w:author="uplgr05" w:date="2017-12-15T12:42:00Z">
              <w:r w:rsidRPr="00E51B60">
                <w:rPr>
                  <w:rFonts w:ascii="Garamond" w:hAnsi="Garamond"/>
                </w:rPr>
                <w:t xml:space="preserve"> </w:t>
              </w:r>
            </w:ins>
            <w:ins w:id="3964" w:author="uplgr01" w:date="2017-12-15T12:27:00Z">
              <w:r w:rsidRPr="00E51B60">
                <w:rPr>
                  <w:rFonts w:ascii="Garamond" w:hAnsi="Garamond"/>
                </w:rPr>
                <w:t xml:space="preserve"> </w:t>
              </w:r>
            </w:ins>
            <w:ins w:id="3965" w:author="uplgr05" w:date="2017-12-12T09:28:00Z">
              <w:r w:rsidRPr="00E51B60">
                <w:rPr>
                  <w:rFonts w:ascii="Garamond" w:hAnsi="Garamond"/>
                  <w:rPrChange w:id="3966" w:author="uplgr05" w:date="2017-12-12T09:28:00Z">
                    <w:rPr>
                      <w:rFonts w:ascii="Garamond" w:hAnsi="Garamond"/>
                      <w:color w:val="000000" w:themeColor="text1"/>
                    </w:rPr>
                  </w:rPrChange>
                </w:rPr>
                <w:t>zgłoszenia/</w:t>
              </w:r>
            </w:ins>
            <w:ins w:id="3967" w:author="uplgr05" w:date="2017-12-15T12:42:00Z">
              <w:r w:rsidRPr="00E51B60">
                <w:rPr>
                  <w:rFonts w:ascii="Garamond" w:hAnsi="Garamond"/>
                </w:rPr>
                <w:t xml:space="preserve"> </w:t>
              </w:r>
            </w:ins>
            <w:ins w:id="3968" w:author="uplgr05" w:date="2017-12-12T09:28:00Z">
              <w:r w:rsidRPr="00E51B60">
                <w:rPr>
                  <w:rFonts w:ascii="Garamond" w:hAnsi="Garamond"/>
                  <w:rPrChange w:id="3969"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3970" w:author="uplgr05" w:date="2017-12-12T09:28:00Z"/>
                <w:rFonts w:ascii="Garamond" w:hAnsi="Garamond"/>
                <w:rPrChange w:id="3971" w:author="uplgr05" w:date="2017-12-12T09:28:00Z">
                  <w:rPr>
                    <w:ins w:id="3972"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3973" w:author="uplgr05" w:date="2017-12-12T09:28:00Z"/>
                <w:rFonts w:ascii="Garamond" w:hAnsi="Garamond"/>
                <w:rPrChange w:id="3974" w:author="uplgr05" w:date="2017-12-12T09:28:00Z">
                  <w:rPr>
                    <w:ins w:id="3975" w:author="uplgr05" w:date="2017-12-12T09:28:00Z"/>
                    <w:rFonts w:ascii="Garamond" w:hAnsi="Garamond"/>
                    <w:color w:val="000000" w:themeColor="text1"/>
                  </w:rPr>
                </w:rPrChange>
              </w:rPr>
            </w:pPr>
            <w:ins w:id="3976" w:author="uplgr05" w:date="2017-12-12T09:28:00Z">
              <w:r w:rsidRPr="00E51B60">
                <w:rPr>
                  <w:rFonts w:ascii="Garamond" w:hAnsi="Garamond"/>
                  <w:rPrChange w:id="3977"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3978" w:author="uplgr05" w:date="2017-12-12T09:28:00Z"/>
                <w:rFonts w:ascii="Garamond" w:hAnsi="Garamond"/>
                <w:rPrChange w:id="3979" w:author="uplgr05" w:date="2017-12-12T09:28:00Z">
                  <w:rPr>
                    <w:ins w:id="3980" w:author="uplgr05" w:date="2017-12-12T09:28:00Z"/>
                    <w:rFonts w:ascii="Garamond" w:hAnsi="Garamond"/>
                    <w:color w:val="000000" w:themeColor="text1"/>
                  </w:rPr>
                </w:rPrChange>
              </w:rPr>
            </w:pPr>
            <w:ins w:id="3981" w:author="uplgr05" w:date="2017-12-12T09:28:00Z">
              <w:r w:rsidRPr="00E51B60">
                <w:rPr>
                  <w:rFonts w:ascii="Garamond" w:hAnsi="Garamond"/>
                  <w:rPrChange w:id="3982"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86906" w:rsidRPr="00E51B60" w:rsidDel="00BA3AE2" w:rsidRDefault="00B734BE" w:rsidP="00B734BE">
            <w:pPr>
              <w:snapToGrid w:val="0"/>
              <w:spacing w:after="0" w:line="240" w:lineRule="auto"/>
              <w:jc w:val="both"/>
              <w:rPr>
                <w:ins w:id="3983" w:author="uplgr01" w:date="2017-02-14T12:40:00Z"/>
                <w:del w:id="3984" w:author="uplgr05" w:date="2017-12-12T10:35:00Z"/>
                <w:rFonts w:ascii="Garamond" w:hAnsi="Garamond"/>
              </w:rPr>
            </w:pPr>
            <w:ins w:id="3985" w:author="uplgr05" w:date="2017-12-12T09:28:00Z">
              <w:r w:rsidRPr="00E51B60">
                <w:rPr>
                  <w:rFonts w:ascii="Garamond" w:hAnsi="Garamond"/>
                  <w:rPrChange w:id="3986"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3987" w:author="uplgr01" w:date="2017-02-14T12:40:00Z">
              <w:del w:id="3988" w:author="uplgr05" w:date="2017-12-12T10:35:00Z">
                <w:r w:rsidR="00586906" w:rsidRPr="00E51B60" w:rsidDel="00BA3AE2">
                  <w:rPr>
                    <w:rFonts w:ascii="Garamond" w:hAnsi="Garamond"/>
                  </w:rPr>
                  <w:delText>Kryterium jest punktowane jeżeli:</w:delText>
                </w:r>
              </w:del>
            </w:ins>
          </w:p>
          <w:p w:rsidR="00586906" w:rsidRPr="00E51B60" w:rsidDel="00BA3AE2" w:rsidRDefault="00586906">
            <w:pPr>
              <w:pStyle w:val="Akapitzlist"/>
              <w:numPr>
                <w:ilvl w:val="0"/>
                <w:numId w:val="293"/>
              </w:numPr>
              <w:snapToGrid w:val="0"/>
              <w:spacing w:after="0" w:line="240" w:lineRule="auto"/>
              <w:ind w:left="358" w:hanging="358"/>
              <w:jc w:val="both"/>
              <w:rPr>
                <w:ins w:id="3989" w:author="uplgr01" w:date="2017-02-14T12:40:00Z"/>
                <w:del w:id="3990" w:author="uplgr05" w:date="2017-12-12T10:35:00Z"/>
                <w:rFonts w:ascii="Garamond" w:hAnsi="Garamond"/>
                <w:rPrChange w:id="3991" w:author="uplgr01" w:date="2017-10-16T12:52:00Z">
                  <w:rPr>
                    <w:ins w:id="3992" w:author="uplgr01" w:date="2017-02-14T12:40:00Z"/>
                    <w:del w:id="3993" w:author="uplgr05" w:date="2017-12-12T10:35:00Z"/>
                  </w:rPr>
                </w:rPrChange>
              </w:rPr>
              <w:pPrChange w:id="3994" w:author="uplgr01" w:date="2017-02-14T20:15:00Z">
                <w:pPr>
                  <w:snapToGrid w:val="0"/>
                  <w:spacing w:after="0" w:line="240" w:lineRule="auto"/>
                  <w:jc w:val="both"/>
                </w:pPr>
              </w:pPrChange>
            </w:pPr>
            <w:ins w:id="3995" w:author="uplgr01" w:date="2017-02-14T12:40:00Z">
              <w:del w:id="3996" w:author="uplgr05" w:date="2017-12-12T10:35:00Z">
                <w:r w:rsidRPr="00E51B60" w:rsidDel="00BA3AE2">
                  <w:rPr>
                    <w:rFonts w:ascii="Garamond" w:hAnsi="Garamond"/>
                    <w:rPrChange w:id="3997" w:author="uplgr01" w:date="2017-10-16T12:52:00Z">
                      <w:rPr/>
                    </w:rPrChange>
                  </w:rPr>
                  <w:delText>Operacja jest przygotowana do realizacji – 1</w:delText>
                </w:r>
              </w:del>
            </w:ins>
            <w:ins w:id="3998" w:author="uplgr01" w:date="2017-02-14T20:14:00Z">
              <w:del w:id="3999" w:author="uplgr05" w:date="2017-12-12T10:35:00Z">
                <w:r w:rsidR="00172DDE" w:rsidRPr="00E51B60" w:rsidDel="00BA3AE2">
                  <w:rPr>
                    <w:rFonts w:ascii="Garamond" w:hAnsi="Garamond"/>
                    <w:rPrChange w:id="4000" w:author="uplgr01" w:date="2017-10-16T12:52:00Z">
                      <w:rPr/>
                    </w:rPrChange>
                  </w:rPr>
                  <w:delText>5</w:delText>
                </w:r>
              </w:del>
            </w:ins>
            <w:ins w:id="4001" w:author="uplgr01" w:date="2017-02-14T12:40:00Z">
              <w:del w:id="4002" w:author="uplgr05" w:date="2017-12-12T10:35:00Z">
                <w:r w:rsidRPr="00E51B60" w:rsidDel="00BA3AE2">
                  <w:rPr>
                    <w:rFonts w:ascii="Garamond" w:hAnsi="Garamond"/>
                    <w:rPrChange w:id="4003" w:author="uplgr01" w:date="2017-10-16T12:52:00Z">
                      <w:rPr/>
                    </w:rPrChange>
                  </w:rPr>
                  <w:delText xml:space="preserve"> pkt.</w:delText>
                </w:r>
              </w:del>
            </w:ins>
          </w:p>
          <w:p w:rsidR="00586906" w:rsidRPr="00E51B60" w:rsidDel="00BA3AE2" w:rsidRDefault="00586906" w:rsidP="00586906">
            <w:pPr>
              <w:snapToGrid w:val="0"/>
              <w:spacing w:after="0" w:line="240" w:lineRule="auto"/>
              <w:jc w:val="both"/>
              <w:rPr>
                <w:ins w:id="4004" w:author="uplgr01" w:date="2017-02-15T10:06:00Z"/>
                <w:del w:id="4005" w:author="uplgr05" w:date="2017-12-12T10:35:00Z"/>
                <w:rFonts w:ascii="Garamond" w:hAnsi="Garamond"/>
              </w:rPr>
            </w:pPr>
            <w:ins w:id="4006" w:author="uplgr01" w:date="2017-02-14T12:40:00Z">
              <w:del w:id="4007" w:author="uplgr05" w:date="2017-12-12T10:35:00Z">
                <w:r w:rsidRPr="00E51B60" w:rsidDel="00BA3AE2">
                  <w:rPr>
                    <w:rFonts w:ascii="Garamond" w:hAnsi="Garamond"/>
                  </w:rPr>
                  <w:delText>Za operację przygotowaną do realizacji uznaje się:</w:delText>
                </w:r>
              </w:del>
            </w:ins>
            <w:ins w:id="4008" w:author="uplgr01" w:date="2017-02-14T20:14:00Z">
              <w:del w:id="4009" w:author="uplgr05" w:date="2017-12-12T10:35:00Z">
                <w:r w:rsidR="00172DDE" w:rsidRPr="00E51B60" w:rsidDel="00BA3AE2">
                  <w:rPr>
                    <w:rFonts w:ascii="Garamond" w:hAnsi="Garamond"/>
                  </w:rPr>
                  <w:delText xml:space="preserve"> </w:delText>
                </w:r>
              </w:del>
            </w:ins>
            <w:ins w:id="4010" w:author="uplgr01" w:date="2017-02-14T12:40:00Z">
              <w:del w:id="4011" w:author="uplgr05" w:date="2017-12-12T10:35:00Z">
                <w:r w:rsidRPr="00E51B60" w:rsidDel="00BA3AE2">
                  <w:rPr>
                    <w:rFonts w:ascii="Garamond" w:hAnsi="Garamond"/>
                  </w:rPr>
                  <w:delText xml:space="preserve">operację, </w:delText>
                </w:r>
              </w:del>
            </w:ins>
            <w:ins w:id="4012" w:author="uplgr01" w:date="2017-10-26T14:07:00Z">
              <w:del w:id="4013" w:author="uplgr05" w:date="2017-12-12T10:35:00Z">
                <w:r w:rsidR="00106CDA" w:rsidRPr="00E51B60" w:rsidDel="00BA3AE2">
                  <w:rPr>
                    <w:rFonts w:ascii="Garamond" w:hAnsi="Garamond"/>
                    <w:rPrChange w:id="4014" w:author="uplgr01" w:date="2017-10-27T14:00:00Z">
                      <w:rPr>
                        <w:rFonts w:ascii="Garamond" w:hAnsi="Garamond"/>
                        <w:color w:val="000000" w:themeColor="text1"/>
                        <w:highlight w:val="yellow"/>
                      </w:rPr>
                    </w:rPrChange>
                  </w:rPr>
                  <w:delText>która na dzień przyjęcia w biurze PLGR wniosku o przyznanie pomocy</w:delText>
                </w:r>
              </w:del>
            </w:ins>
            <w:ins w:id="4015" w:author="uplgr01" w:date="2017-02-14T12:40:00Z">
              <w:del w:id="4016" w:author="uplgr05" w:date="2017-12-12T10:35:00Z">
                <w:r w:rsidRPr="00E51B60" w:rsidDel="00BA3AE2">
                  <w:rPr>
                    <w:rFonts w:ascii="Garamond" w:hAnsi="Garamond"/>
                  </w:rPr>
                  <w:delText xml:space="preserve"> posiada co najmniej dwie </w:delText>
                </w:r>
              </w:del>
              <w:del w:id="4017" w:author="uplgr05" w:date="2017-02-14T14:47:00Z">
                <w:r w:rsidRPr="00E51B60" w:rsidDel="0013470C">
                  <w:rPr>
                    <w:rFonts w:ascii="Garamond" w:hAnsi="Garamond"/>
                  </w:rPr>
                  <w:delText>aktualne</w:delText>
                </w:r>
              </w:del>
              <w:del w:id="4018" w:author="uplgr05" w:date="2017-12-12T10:35:00Z">
                <w:r w:rsidRPr="00E51B60" w:rsidDel="00BA3AE2">
                  <w:rPr>
                    <w:rFonts w:ascii="Garamond" w:hAnsi="Garamond"/>
                  </w:rPr>
                  <w:delText>oferty</w:delText>
                </w:r>
              </w:del>
            </w:ins>
            <w:ins w:id="4019" w:author="uplgr01" w:date="2017-10-16T14:18:00Z">
              <w:del w:id="4020" w:author="uplgr05" w:date="2017-12-12T10:35:00Z">
                <w:r w:rsidR="00D06E14" w:rsidRPr="00E51B60" w:rsidDel="00BA3AE2">
                  <w:rPr>
                    <w:rFonts w:ascii="Garamond" w:hAnsi="Garamond"/>
                  </w:rPr>
                  <w:delText>*</w:delText>
                </w:r>
              </w:del>
            </w:ins>
            <w:ins w:id="4021" w:author="uplgr01" w:date="2017-02-14T12:40:00Z">
              <w:del w:id="4022" w:author="uplgr05" w:date="2017-12-12T10:35:00Z">
                <w:r w:rsidRPr="00E51B60" w:rsidDel="00BA3AE2">
                  <w:rPr>
                    <w:rFonts w:ascii="Garamond" w:hAnsi="Garamond"/>
                  </w:rPr>
                  <w:delText xml:space="preserve"> dla przewidzianych w projekcie zakupów towarów lub usług, a w przypadku robót budowlanych załączono aktualny kosztorys inwestorski</w:delText>
                </w:r>
              </w:del>
            </w:ins>
            <w:ins w:id="4023" w:author="uplgr01" w:date="2017-10-16T14:18:00Z">
              <w:del w:id="4024" w:author="uplgr05" w:date="2017-12-12T10:35:00Z">
                <w:r w:rsidR="00D06E14" w:rsidRPr="00E51B60" w:rsidDel="00BA3AE2">
                  <w:rPr>
                    <w:rFonts w:ascii="Garamond" w:hAnsi="Garamond"/>
                  </w:rPr>
                  <w:delText>*</w:delText>
                </w:r>
              </w:del>
            </w:ins>
            <w:ins w:id="4025" w:author="uplgr01" w:date="2017-02-14T12:40:00Z">
              <w:del w:id="4026" w:author="uplgr05" w:date="2017-12-12T10:35:00Z">
                <w:r w:rsidRPr="00E51B60" w:rsidDel="00BA3AE2">
                  <w:rPr>
                    <w:rFonts w:ascii="Garamond" w:hAnsi="Garamond"/>
                  </w:rPr>
                  <w:delText>*</w:delText>
                </w:r>
              </w:del>
            </w:ins>
            <w:ins w:id="4027" w:author="uplgr01" w:date="2017-02-14T20:15:00Z">
              <w:del w:id="4028" w:author="uplgr05" w:date="2017-12-12T10:35:00Z">
                <w:r w:rsidR="00172DDE" w:rsidRPr="00E51B60" w:rsidDel="00BA3AE2">
                  <w:rPr>
                    <w:rFonts w:ascii="Garamond" w:hAnsi="Garamond"/>
                  </w:rPr>
                  <w:delText xml:space="preserve"> </w:delText>
                </w:r>
              </w:del>
            </w:ins>
            <w:ins w:id="4029" w:author="uplgr01" w:date="2017-02-14T12:40:00Z">
              <w:del w:id="4030" w:author="uplgr05" w:date="2017-12-12T10:35:00Z">
                <w:r w:rsidRPr="00E51B60" w:rsidDel="00BA3AE2">
                  <w:rPr>
                    <w:rFonts w:ascii="Garamond" w:hAnsi="Garamond"/>
                  </w:rPr>
                  <w:delText>oraz oferty / kosztorys inwestorski zostały załączone do wniosku o przyznanie pomocy.</w:delText>
                </w:r>
              </w:del>
            </w:ins>
          </w:p>
          <w:p w:rsidR="00586906" w:rsidRPr="00E51B60" w:rsidDel="00BA3AE2" w:rsidRDefault="00586906">
            <w:pPr>
              <w:pStyle w:val="Akapitzlist"/>
              <w:numPr>
                <w:ilvl w:val="0"/>
                <w:numId w:val="293"/>
              </w:numPr>
              <w:snapToGrid w:val="0"/>
              <w:spacing w:after="0" w:line="240" w:lineRule="auto"/>
              <w:ind w:left="358" w:hanging="358"/>
              <w:jc w:val="both"/>
              <w:rPr>
                <w:ins w:id="4031" w:author="uplgr01" w:date="2017-02-14T12:40:00Z"/>
                <w:del w:id="4032" w:author="uplgr05" w:date="2017-12-12T10:35:00Z"/>
                <w:rFonts w:ascii="Garamond" w:hAnsi="Garamond"/>
                <w:rPrChange w:id="4033" w:author="uplgr01" w:date="2017-10-16T12:52:00Z">
                  <w:rPr>
                    <w:ins w:id="4034" w:author="uplgr01" w:date="2017-02-14T12:40:00Z"/>
                    <w:del w:id="4035" w:author="uplgr05" w:date="2017-12-12T10:35:00Z"/>
                  </w:rPr>
                </w:rPrChange>
              </w:rPr>
              <w:pPrChange w:id="4036" w:author="uplgr01" w:date="2017-02-14T20:15:00Z">
                <w:pPr>
                  <w:snapToGrid w:val="0"/>
                  <w:spacing w:after="0" w:line="240" w:lineRule="auto"/>
                  <w:jc w:val="both"/>
                </w:pPr>
              </w:pPrChange>
            </w:pPr>
            <w:ins w:id="4037" w:author="uplgr01" w:date="2017-02-14T12:40:00Z">
              <w:del w:id="4038" w:author="uplgr05" w:date="2017-12-12T10:35:00Z">
                <w:r w:rsidRPr="00E51B60" w:rsidDel="00BA3AE2">
                  <w:rPr>
                    <w:rFonts w:ascii="Garamond" w:hAnsi="Garamond"/>
                    <w:rPrChange w:id="4039" w:author="uplgr01" w:date="2017-10-16T12:52:00Z">
                      <w:rPr/>
                    </w:rPrChange>
                  </w:rPr>
                  <w:delText xml:space="preserve">Operacja nie jest przygotowana do realizacji – 0 pkt. </w:delText>
                </w:r>
              </w:del>
            </w:ins>
          </w:p>
          <w:p w:rsidR="00586906" w:rsidRPr="00E51B60" w:rsidDel="00BA3AE2" w:rsidRDefault="00586906" w:rsidP="00586906">
            <w:pPr>
              <w:snapToGrid w:val="0"/>
              <w:spacing w:after="0" w:line="240" w:lineRule="auto"/>
              <w:jc w:val="both"/>
              <w:rPr>
                <w:ins w:id="4040" w:author="uplgr01" w:date="2017-02-14T12:40:00Z"/>
                <w:del w:id="4041" w:author="uplgr05" w:date="2017-12-12T10:35:00Z"/>
                <w:rFonts w:ascii="Garamond" w:hAnsi="Garamond"/>
              </w:rPr>
            </w:pPr>
            <w:ins w:id="4042" w:author="uplgr01" w:date="2017-02-14T12:40:00Z">
              <w:del w:id="4043" w:author="uplgr05" w:date="2017-12-12T10:35:00Z">
                <w:r w:rsidRPr="00E51B60" w:rsidDel="00BA3AE2">
                  <w:rPr>
                    <w:rFonts w:ascii="Garamond" w:hAnsi="Garamond"/>
                  </w:rPr>
                  <w:delText>Do wniosku o przyznanie pomocy nie załączono  dwóch ofert / kosztorysu inwestorskiego.</w:delText>
                </w:r>
              </w:del>
            </w:ins>
          </w:p>
          <w:p w:rsidR="00586906" w:rsidRPr="00E51B60" w:rsidDel="00BA3AE2" w:rsidRDefault="00586906" w:rsidP="00586906">
            <w:pPr>
              <w:snapToGrid w:val="0"/>
              <w:spacing w:after="0" w:line="240" w:lineRule="auto"/>
              <w:jc w:val="both"/>
              <w:rPr>
                <w:ins w:id="4044" w:author="uplgr01" w:date="2017-02-14T12:40:00Z"/>
                <w:del w:id="4045" w:author="uplgr05" w:date="2017-12-12T10:35:00Z"/>
                <w:rFonts w:ascii="Garamond" w:hAnsi="Garamond"/>
              </w:rPr>
            </w:pPr>
          </w:p>
          <w:p w:rsidR="0049094D" w:rsidRPr="00E51B60" w:rsidDel="00BA3AE2" w:rsidRDefault="0049094D" w:rsidP="0049094D">
            <w:pPr>
              <w:spacing w:after="0" w:line="240" w:lineRule="auto"/>
              <w:jc w:val="both"/>
              <w:rPr>
                <w:ins w:id="4046" w:author="uplgr01" w:date="2017-10-26T14:11:00Z"/>
                <w:del w:id="4047" w:author="uplgr05" w:date="2017-12-12T10:35:00Z"/>
                <w:rFonts w:ascii="Garamond" w:hAnsi="Garamond"/>
              </w:rPr>
            </w:pPr>
            <w:ins w:id="4048" w:author="uplgr01" w:date="2017-10-26T14:11:00Z">
              <w:del w:id="4049" w:author="uplgr05" w:date="2017-12-12T10:35:00Z">
                <w:r w:rsidRPr="00E51B60" w:rsidDel="00BA3AE2">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586906" w:rsidRDefault="0049094D" w:rsidP="0049094D">
            <w:pPr>
              <w:snapToGrid w:val="0"/>
              <w:spacing w:after="0" w:line="240" w:lineRule="auto"/>
              <w:jc w:val="both"/>
              <w:rPr>
                <w:del w:id="4050" w:author="uplgr01" w:date="2017-02-14T12:40:00Z"/>
                <w:rFonts w:ascii="Garamond" w:hAnsi="Garamond"/>
              </w:rPr>
            </w:pPr>
            <w:ins w:id="4051" w:author="uplgr01" w:date="2017-10-26T14:11:00Z">
              <w:del w:id="4052" w:author="uplgr05" w:date="2017-12-12T10:35:00Z">
                <w:r w:rsidRPr="00E51B60" w:rsidDel="00BA3AE2">
                  <w:rPr>
                    <w:rFonts w:ascii="Garamond" w:hAnsi="Garamond"/>
                  </w:rPr>
                  <w:delText>** za aktualny kosztorys inwestorski należy rozumieć taki kosztorys, który został sporządzony nie później niż sześć miesięcy przed ogłoszeniem konkursu.</w:delText>
                </w:r>
              </w:del>
            </w:ins>
            <w:del w:id="4053" w:author="uplgr01" w:date="2017-02-14T12:40:00Z">
              <w:r w:rsidR="000F5C3D" w:rsidRPr="00E51B60" w:rsidDel="00586906">
                <w:rPr>
                  <w:rFonts w:ascii="Garamond" w:hAnsi="Garamond"/>
                </w:rPr>
                <w:delText>Kryterium jest punktowane jeżeli:</w:delText>
              </w:r>
            </w:del>
          </w:p>
          <w:p w:rsidR="000F5C3D" w:rsidRPr="00E51B60" w:rsidDel="00586906" w:rsidRDefault="000F5C3D" w:rsidP="000F5C3D">
            <w:pPr>
              <w:pStyle w:val="Akapitzlist"/>
              <w:numPr>
                <w:ilvl w:val="0"/>
                <w:numId w:val="204"/>
              </w:numPr>
              <w:snapToGrid w:val="0"/>
              <w:spacing w:after="0" w:line="240" w:lineRule="auto"/>
              <w:ind w:left="427"/>
              <w:jc w:val="both"/>
              <w:rPr>
                <w:del w:id="4054" w:author="uplgr01" w:date="2017-02-14T12:40:00Z"/>
                <w:rFonts w:ascii="Garamond" w:hAnsi="Garamond"/>
              </w:rPr>
            </w:pPr>
            <w:del w:id="4055" w:author="uplgr01" w:date="2017-02-14T12:40:00Z">
              <w:r w:rsidRPr="00E51B60" w:rsidDel="00586906">
                <w:rPr>
                  <w:rFonts w:ascii="Garamond" w:hAnsi="Garamond"/>
                </w:rPr>
                <w:delText>Operacja jest przygotowana do realizacji</w:delText>
              </w:r>
              <w:r w:rsidRPr="00E51B60" w:rsidDel="00586906">
                <w:rPr>
                  <w:rFonts w:ascii="Garamond" w:hAnsi="Garamond"/>
                  <w:bCs/>
                </w:rPr>
                <w:delText>.</w:delText>
              </w:r>
            </w:del>
          </w:p>
          <w:p w:rsidR="000F5C3D" w:rsidRPr="00E51B60" w:rsidDel="00586906" w:rsidRDefault="000F5C3D" w:rsidP="000345EC">
            <w:pPr>
              <w:snapToGrid w:val="0"/>
              <w:spacing w:after="0" w:line="240" w:lineRule="auto"/>
              <w:jc w:val="both"/>
              <w:rPr>
                <w:del w:id="4056" w:author="uplgr01" w:date="2017-02-14T12:40:00Z"/>
                <w:rFonts w:ascii="Garamond" w:hAnsi="Garamond"/>
              </w:rPr>
            </w:pPr>
            <w:del w:id="4057" w:author="uplgr01" w:date="2017-02-14T12:40:00Z">
              <w:r w:rsidRPr="00E51B60" w:rsidDel="00586906">
                <w:rPr>
                  <w:rFonts w:ascii="Garamond" w:hAnsi="Garamond"/>
                </w:rPr>
                <w:delText>Za operację przygotowaną do realizacji uznaje się – 15 pkt.:</w:delText>
              </w:r>
            </w:del>
          </w:p>
          <w:p w:rsidR="000F5C3D" w:rsidRPr="00E51B60" w:rsidDel="00586906" w:rsidRDefault="000F5C3D" w:rsidP="000F5C3D">
            <w:pPr>
              <w:pStyle w:val="Akapitzlist"/>
              <w:numPr>
                <w:ilvl w:val="0"/>
                <w:numId w:val="205"/>
              </w:numPr>
              <w:snapToGrid w:val="0"/>
              <w:spacing w:after="0" w:line="240" w:lineRule="auto"/>
              <w:jc w:val="both"/>
              <w:rPr>
                <w:del w:id="4058" w:author="uplgr01" w:date="2017-02-14T12:40:00Z"/>
                <w:rFonts w:ascii="Garamond" w:hAnsi="Garamond"/>
              </w:rPr>
            </w:pPr>
            <w:del w:id="4059" w:author="uplgr01" w:date="2017-02-14T12:40:00Z">
              <w:r w:rsidRPr="00E51B60" w:rsidDel="00586906">
                <w:rPr>
                  <w:rFonts w:ascii="Garamond" w:hAnsi="Garamond"/>
                </w:rPr>
                <w:delText xml:space="preserve">operację, która posiada aktualne* prawomocne pozwolenie </w:delText>
              </w:r>
              <w:r w:rsidRPr="00E51B60" w:rsidDel="00586906">
                <w:rPr>
                  <w:rFonts w:ascii="Garamond" w:hAnsi="Garamond"/>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E51B60" w:rsidDel="00586906" w:rsidRDefault="000F5C3D" w:rsidP="000F5C3D">
            <w:pPr>
              <w:pStyle w:val="Akapitzlist"/>
              <w:numPr>
                <w:ilvl w:val="0"/>
                <w:numId w:val="205"/>
              </w:numPr>
              <w:snapToGrid w:val="0"/>
              <w:spacing w:after="0" w:line="240" w:lineRule="auto"/>
              <w:jc w:val="both"/>
              <w:rPr>
                <w:del w:id="4060" w:author="uplgr01" w:date="2017-02-14T12:40:00Z"/>
                <w:rFonts w:ascii="Garamond" w:hAnsi="Garamond"/>
              </w:rPr>
            </w:pPr>
            <w:del w:id="4061" w:author="uplgr01" w:date="2017-02-14T12:40:00Z">
              <w:r w:rsidRPr="00E51B60" w:rsidDel="00586906">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586906" w:rsidRDefault="000F5C3D" w:rsidP="000F5C3D">
            <w:pPr>
              <w:pStyle w:val="Akapitzlist"/>
              <w:numPr>
                <w:ilvl w:val="0"/>
                <w:numId w:val="204"/>
              </w:numPr>
              <w:snapToGrid w:val="0"/>
              <w:spacing w:after="0" w:line="240" w:lineRule="auto"/>
              <w:ind w:left="427"/>
              <w:jc w:val="both"/>
              <w:rPr>
                <w:del w:id="4062" w:author="uplgr01" w:date="2017-02-14T12:40:00Z"/>
                <w:rFonts w:ascii="Garamond" w:hAnsi="Garamond"/>
              </w:rPr>
            </w:pPr>
            <w:del w:id="4063" w:author="uplgr01" w:date="2017-02-14T12:40:00Z">
              <w:r w:rsidRPr="00E51B60" w:rsidDel="00586906">
                <w:rPr>
                  <w:rFonts w:ascii="Garamond" w:hAnsi="Garamond"/>
                </w:rPr>
                <w:delText>Operacja nie jest przygotowana do realizacji lub nie załączono dokumentów potwierdzających jej przygotowanie – 0 pkt.</w:delText>
              </w:r>
            </w:del>
          </w:p>
          <w:p w:rsidR="000F5C3D" w:rsidRPr="00E51B60" w:rsidDel="00586906" w:rsidRDefault="000F5C3D" w:rsidP="000345EC">
            <w:pPr>
              <w:snapToGrid w:val="0"/>
              <w:spacing w:after="0" w:line="240" w:lineRule="auto"/>
              <w:jc w:val="both"/>
              <w:rPr>
                <w:del w:id="4064" w:author="uplgr01" w:date="2017-02-14T12:40:00Z"/>
                <w:rFonts w:ascii="Garamond" w:hAnsi="Garamond"/>
              </w:rPr>
            </w:pPr>
          </w:p>
          <w:p w:rsidR="000F5C3D" w:rsidRPr="00E51B60" w:rsidDel="00586906" w:rsidRDefault="000F5C3D" w:rsidP="000345EC">
            <w:pPr>
              <w:spacing w:after="0" w:line="240" w:lineRule="auto"/>
              <w:jc w:val="both"/>
              <w:rPr>
                <w:del w:id="4065" w:author="uplgr01" w:date="2017-02-14T12:40:00Z"/>
                <w:rFonts w:ascii="Garamond" w:hAnsi="Garamond"/>
              </w:rPr>
            </w:pPr>
            <w:del w:id="4066" w:author="uplgr01" w:date="2017-02-14T12:40:00Z">
              <w:r w:rsidRPr="00E51B60" w:rsidDel="00586906">
                <w:rPr>
                  <w:rFonts w:ascii="Garamond" w:hAnsi="Garamond"/>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E51B60" w:rsidDel="00586906">
                <w:rPr>
                  <w:rFonts w:ascii="Garamond" w:hAnsi="Garamond"/>
                </w:rPr>
                <w:br/>
                <w:delText>z ostatnim wpisem), w innym przypadku punkty nie zostaną przyznane.</w:delText>
              </w:r>
            </w:del>
          </w:p>
          <w:p w:rsidR="000F5C3D" w:rsidRPr="00E51B60" w:rsidDel="00586906" w:rsidRDefault="000F5C3D" w:rsidP="000345EC">
            <w:pPr>
              <w:spacing w:after="0" w:line="240" w:lineRule="auto"/>
              <w:jc w:val="both"/>
              <w:rPr>
                <w:del w:id="4067" w:author="uplgr01" w:date="2017-02-14T12:40:00Z"/>
                <w:rFonts w:ascii="Garamond" w:hAnsi="Garamond"/>
              </w:rPr>
            </w:pPr>
            <w:del w:id="4068" w:author="uplgr01" w:date="2017-02-14T12:40:00Z">
              <w:r w:rsidRPr="00E51B60" w:rsidDel="00586906">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rsidP="000345EC">
            <w:pPr>
              <w:spacing w:after="0" w:line="240" w:lineRule="auto"/>
              <w:jc w:val="both"/>
              <w:rPr>
                <w:rFonts w:ascii="Garamond" w:hAnsi="Garamond"/>
              </w:rPr>
            </w:pPr>
            <w:del w:id="4069" w:author="uplgr01" w:date="2017-02-14T12:40:00Z">
              <w:r w:rsidRPr="00E51B60" w:rsidDel="00586906">
                <w:rPr>
                  <w:rFonts w:ascii="Garamond" w:hAnsi="Garamond"/>
                </w:rPr>
                <w:delText>*** za aktualne oferty należy rozumieć takie, które zostały wystawione lub wydrukowane nie wcześniej niż 30 dni od ogłoszenia konkursu</w:delText>
              </w:r>
            </w:del>
            <w:del w:id="4070" w:author="uplgr01" w:date="2017-10-16T14:18:00Z">
              <w:r w:rsidRPr="00E51B60" w:rsidDel="00D06E14">
                <w:rPr>
                  <w:rFonts w:ascii="Garamond" w:hAnsi="Garamond"/>
                </w:rPr>
                <w:delText>.</w:delText>
              </w:r>
            </w:del>
          </w:p>
        </w:tc>
      </w:tr>
      <w:tr w:rsidR="00563DDE" w:rsidRPr="00E51B60" w:rsidTr="00B943B9">
        <w:trPr>
          <w:trHeight w:val="253"/>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7E0212">
            <w:pPr>
              <w:pStyle w:val="Akapitzlist"/>
              <w:numPr>
                <w:ilvl w:val="0"/>
                <w:numId w:val="206"/>
              </w:numPr>
              <w:snapToGrid w:val="0"/>
              <w:spacing w:after="0" w:line="240" w:lineRule="auto"/>
              <w:ind w:left="221" w:hanging="284"/>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rsidR="000F5C3D" w:rsidRPr="00E51B60" w:rsidRDefault="000F5C3D" w:rsidP="007E0212">
            <w:pPr>
              <w:pStyle w:val="Akapitzlist"/>
              <w:numPr>
                <w:ilvl w:val="0"/>
                <w:numId w:val="206"/>
              </w:numPr>
              <w:snapToGrid w:val="0"/>
              <w:spacing w:after="0" w:line="240" w:lineRule="auto"/>
              <w:ind w:left="221" w:hanging="284"/>
              <w:jc w:val="both"/>
              <w:rPr>
                <w:ins w:id="4071" w:author="uplgr01" w:date="2017-10-16T14:39: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pStyle w:val="Akapitzlist"/>
              <w:snapToGrid w:val="0"/>
              <w:spacing w:after="0" w:line="240" w:lineRule="auto"/>
              <w:ind w:left="221"/>
              <w:jc w:val="both"/>
              <w:rPr>
                <w:ins w:id="4072" w:author="uplgr01" w:date="2017-10-16T14:39:00Z"/>
                <w:rFonts w:ascii="Garamond" w:hAnsi="Garamond"/>
              </w:rPr>
              <w:pPrChange w:id="4073" w:author="uplgr01" w:date="2017-10-16T14:39:00Z">
                <w:pPr>
                  <w:pStyle w:val="Akapitzlist"/>
                  <w:numPr>
                    <w:numId w:val="206"/>
                  </w:numPr>
                  <w:snapToGrid w:val="0"/>
                  <w:spacing w:after="0" w:line="240" w:lineRule="auto"/>
                  <w:ind w:left="221" w:hanging="284"/>
                  <w:jc w:val="both"/>
                </w:pPr>
              </w:pPrChange>
            </w:pPr>
          </w:p>
          <w:p w:rsidR="00D35F7C" w:rsidRPr="00E51B60" w:rsidRDefault="00BB6CE3">
            <w:pPr>
              <w:snapToGrid w:val="0"/>
              <w:spacing w:after="0" w:line="240" w:lineRule="auto"/>
              <w:jc w:val="both"/>
              <w:rPr>
                <w:rFonts w:ascii="Garamond" w:hAnsi="Garamond"/>
              </w:rPr>
              <w:pPrChange w:id="4074" w:author="uplgr01" w:date="2017-10-16T14:39:00Z">
                <w:pPr>
                  <w:pStyle w:val="Akapitzlist"/>
                  <w:numPr>
                    <w:numId w:val="206"/>
                  </w:numPr>
                  <w:snapToGrid w:val="0"/>
                  <w:spacing w:after="0" w:line="240" w:lineRule="auto"/>
                  <w:ind w:left="221" w:hanging="284"/>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B943B9">
        <w:trPr>
          <w:trHeight w:val="253"/>
          <w:jc w:val="center"/>
        </w:trPr>
        <w:tc>
          <w:tcPr>
            <w:tcW w:w="548"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57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p w:rsidR="000F5C3D" w:rsidRPr="00E51B60" w:rsidRDefault="000F5C3D" w:rsidP="000345EC">
            <w:pPr>
              <w:snapToGrid w:val="0"/>
              <w:spacing w:after="0" w:line="240" w:lineRule="auto"/>
              <w:rPr>
                <w:rFonts w:ascii="Garamond" w:hAnsi="Garamond"/>
                <w:bCs/>
              </w:rPr>
            </w:pPr>
          </w:p>
        </w:tc>
        <w:tc>
          <w:tcPr>
            <w:tcW w:w="1275"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8; 10; 13; 15; 18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18</w:t>
            </w:r>
          </w:p>
        </w:tc>
        <w:tc>
          <w:tcPr>
            <w:tcW w:w="663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7E0212">
            <w:pPr>
              <w:pStyle w:val="Akapitzlist"/>
              <w:numPr>
                <w:ilvl w:val="0"/>
                <w:numId w:val="207"/>
              </w:numPr>
              <w:snapToGrid w:val="0"/>
              <w:spacing w:after="0" w:line="240" w:lineRule="auto"/>
              <w:ind w:left="221" w:hanging="284"/>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rsidR="000F5C3D" w:rsidRPr="00E51B60" w:rsidRDefault="000F5C3D" w:rsidP="000345EC">
            <w:pPr>
              <w:snapToGrid w:val="0"/>
              <w:spacing w:after="0" w:line="240" w:lineRule="auto"/>
              <w:jc w:val="both"/>
              <w:rPr>
                <w:rFonts w:ascii="Garamond" w:hAnsi="Garamond"/>
                <w:strike/>
                <w:rPrChange w:id="4075" w:author="uplgr01" w:date="2017-10-27T14:00:00Z">
                  <w:rPr>
                    <w:rFonts w:ascii="Garamond" w:hAnsi="Garamond"/>
                  </w:rPr>
                </w:rPrChange>
              </w:rPr>
            </w:pPr>
            <w:r w:rsidRPr="00E51B60">
              <w:rPr>
                <w:rFonts w:ascii="Garamond" w:hAnsi="Garamond"/>
              </w:rPr>
              <w:t>Operacja przyczynia się do stworzenia nowych miejsc pracy</w:t>
            </w:r>
            <w:del w:id="4076" w:author="uplgr01" w:date="2017-02-23T09:59:00Z">
              <w:r w:rsidRPr="00E51B60" w:rsidDel="009041C0">
                <w:rPr>
                  <w:rFonts w:ascii="Garamond" w:hAnsi="Garamond"/>
                </w:rPr>
                <w:delText>,</w:delText>
              </w:r>
            </w:del>
            <w:ins w:id="4077" w:author="uplgr01" w:date="2017-02-23T09:59:00Z">
              <w:r w:rsidR="009041C0" w:rsidRPr="00E51B60">
                <w:rPr>
                  <w:rFonts w:ascii="Garamond" w:hAnsi="Garamond"/>
                </w:rPr>
                <w:t xml:space="preserve"> (</w:t>
              </w:r>
            </w:ins>
            <w:del w:id="4078" w:author="uplgr01" w:date="2017-02-23T09:59:00Z">
              <w:r w:rsidRPr="00E51B60" w:rsidDel="009041C0">
                <w:rPr>
                  <w:rFonts w:ascii="Garamond" w:hAnsi="Garamond"/>
                  <w:strike/>
                  <w:rPrChange w:id="4079" w:author="uplgr01" w:date="2017-10-27T14:00:00Z">
                    <w:rPr>
                      <w:rFonts w:ascii="Garamond" w:hAnsi="Garamond"/>
                    </w:rPr>
                  </w:rPrChange>
                </w:rPr>
                <w:delText xml:space="preserve"> </w:delText>
              </w:r>
            </w:del>
            <w:r w:rsidRPr="00E51B60">
              <w:rPr>
                <w:rFonts w:ascii="Garamond" w:hAnsi="Garamond"/>
                <w:strike/>
                <w:rPrChange w:id="4080" w:author="uplgr01" w:date="2017-10-27T14:00:00Z">
                  <w:rPr>
                    <w:rFonts w:ascii="Garamond" w:hAnsi="Garamond"/>
                  </w:rPr>
                </w:rPrChange>
              </w:rPr>
              <w:t>nie wlicza się samozatrudnienia</w:t>
            </w:r>
            <w:ins w:id="4081" w:author="uplgr01" w:date="2017-02-23T09:59:00Z">
              <w:r w:rsidR="009041C0" w:rsidRPr="00E51B60">
                <w:rPr>
                  <w:rFonts w:ascii="Garamond" w:hAnsi="Garamond"/>
                  <w:strike/>
                  <w:rPrChange w:id="4082" w:author="uplgr01" w:date="2017-10-27T14:00:00Z">
                    <w:rPr>
                      <w:rFonts w:ascii="Garamond" w:hAnsi="Garamond"/>
                    </w:rPr>
                  </w:rPrChange>
                </w:rPr>
                <w:t>)</w:t>
              </w:r>
            </w:ins>
            <w:r w:rsidRPr="00E51B60">
              <w:rPr>
                <w:rFonts w:ascii="Garamond" w:hAnsi="Garamond"/>
                <w:strike/>
                <w:rPrChange w:id="4083" w:author="uplgr01" w:date="2017-10-27T14:00:00Z">
                  <w:rPr>
                    <w:rFonts w:ascii="Garamond" w:hAnsi="Garamond"/>
                  </w:rPr>
                </w:rPrChange>
              </w:rPr>
              <w:t>:</w:t>
            </w:r>
          </w:p>
          <w:p w:rsidR="000F5C3D" w:rsidRPr="00E51B60" w:rsidRDefault="000F5C3D" w:rsidP="007E0212">
            <w:pPr>
              <w:pStyle w:val="Akapitzlist"/>
              <w:numPr>
                <w:ilvl w:val="0"/>
                <w:numId w:val="208"/>
              </w:numPr>
              <w:snapToGrid w:val="0"/>
              <w:spacing w:after="0" w:line="240" w:lineRule="auto"/>
              <w:ind w:left="362" w:hanging="362"/>
              <w:jc w:val="both"/>
              <w:rPr>
                <w:rFonts w:ascii="Garamond" w:hAnsi="Garamond"/>
              </w:rPr>
            </w:pPr>
            <w:r w:rsidRPr="00E51B60">
              <w:rPr>
                <w:rFonts w:ascii="Garamond" w:hAnsi="Garamond"/>
              </w:rPr>
              <w:t>1 etat średniorocznie</w:t>
            </w:r>
            <w:del w:id="4084" w:author="uplgr05" w:date="2017-02-14T14:47:00Z">
              <w:r w:rsidRPr="00E51B60" w:rsidDel="0013470C">
                <w:rPr>
                  <w:rFonts w:ascii="Garamond" w:hAnsi="Garamond"/>
                </w:rPr>
                <w:delText xml:space="preserve"> </w:delText>
              </w:r>
            </w:del>
            <w:r w:rsidRPr="00E51B60">
              <w:rPr>
                <w:rFonts w:ascii="Garamond" w:hAnsi="Garamond"/>
              </w:rPr>
              <w:t xml:space="preserve"> – 5 pkt,</w:t>
            </w:r>
          </w:p>
          <w:p w:rsidR="000F5C3D" w:rsidRPr="00E51B60" w:rsidRDefault="000F5C3D" w:rsidP="007E0212">
            <w:pPr>
              <w:pStyle w:val="Akapitzlist"/>
              <w:numPr>
                <w:ilvl w:val="0"/>
                <w:numId w:val="208"/>
              </w:numPr>
              <w:snapToGrid w:val="0"/>
              <w:spacing w:after="0" w:line="240" w:lineRule="auto"/>
              <w:ind w:left="362" w:hanging="362"/>
              <w:jc w:val="both"/>
              <w:rPr>
                <w:rFonts w:ascii="Garamond" w:hAnsi="Garamond"/>
              </w:rPr>
            </w:pPr>
            <w:r w:rsidRPr="00E51B60">
              <w:rPr>
                <w:rFonts w:ascii="Garamond" w:hAnsi="Garamond"/>
              </w:rPr>
              <w:t>powyżej 1 etatu do 2 etatów średniorocznie  – 8 pkt,</w:t>
            </w:r>
          </w:p>
          <w:p w:rsidR="000F5C3D" w:rsidRPr="00E51B60" w:rsidRDefault="000F5C3D" w:rsidP="007E0212">
            <w:pPr>
              <w:pStyle w:val="Akapitzlist"/>
              <w:numPr>
                <w:ilvl w:val="0"/>
                <w:numId w:val="208"/>
              </w:numPr>
              <w:snapToGrid w:val="0"/>
              <w:spacing w:after="0" w:line="240" w:lineRule="auto"/>
              <w:ind w:left="362" w:hanging="362"/>
              <w:jc w:val="both"/>
              <w:rPr>
                <w:rFonts w:ascii="Garamond" w:hAnsi="Garamond"/>
              </w:rPr>
            </w:pPr>
            <w:r w:rsidRPr="00E51B60">
              <w:rPr>
                <w:rFonts w:ascii="Garamond" w:hAnsi="Garamond"/>
              </w:rPr>
              <w:t>powyżej 2 etatu  do 3 etatów średniorocznie  – 10 pkt,</w:t>
            </w:r>
          </w:p>
          <w:p w:rsidR="000F5C3D" w:rsidRPr="00E51B60" w:rsidRDefault="000F5C3D" w:rsidP="007E0212">
            <w:pPr>
              <w:pStyle w:val="Akapitzlist"/>
              <w:numPr>
                <w:ilvl w:val="0"/>
                <w:numId w:val="208"/>
              </w:numPr>
              <w:snapToGrid w:val="0"/>
              <w:spacing w:after="0" w:line="240" w:lineRule="auto"/>
              <w:ind w:left="362" w:hanging="362"/>
              <w:jc w:val="both"/>
              <w:rPr>
                <w:rFonts w:ascii="Garamond" w:hAnsi="Garamond"/>
              </w:rPr>
            </w:pPr>
            <w:r w:rsidRPr="00E51B60">
              <w:rPr>
                <w:rFonts w:ascii="Garamond" w:hAnsi="Garamond"/>
              </w:rPr>
              <w:t>powyżej 3 etatów średniorocznie - 13 pkt,</w:t>
            </w:r>
          </w:p>
          <w:p w:rsidR="000F5C3D" w:rsidRPr="00E51B60" w:rsidRDefault="000F5C3D" w:rsidP="007E0212">
            <w:pPr>
              <w:pStyle w:val="Akapitzlist"/>
              <w:numPr>
                <w:ilvl w:val="0"/>
                <w:numId w:val="208"/>
              </w:numPr>
              <w:snapToGrid w:val="0"/>
              <w:spacing w:after="0" w:line="240" w:lineRule="auto"/>
              <w:ind w:left="362" w:hanging="362"/>
              <w:jc w:val="both"/>
              <w:rPr>
                <w:rFonts w:ascii="Garamond" w:hAnsi="Garamond"/>
              </w:rPr>
            </w:pPr>
            <w:r w:rsidRPr="00E51B60">
              <w:rPr>
                <w:rFonts w:ascii="Garamond" w:hAnsi="Garamond"/>
              </w:rPr>
              <w:t>dodatkowo jeżeli w ramach stworzonych etatów średniorocznych dla wartości z pkt od a do c stworzono co etat średnioroczny 1 miejsca dla osoby z grupy defaworyzowanej na rynku pracy. + 5 pkt.</w:t>
            </w:r>
          </w:p>
          <w:p w:rsidR="000F5C3D" w:rsidRPr="00E51B60" w:rsidRDefault="000F5C3D" w:rsidP="000F5C3D">
            <w:pPr>
              <w:pStyle w:val="Akapitzlist"/>
              <w:numPr>
                <w:ilvl w:val="0"/>
                <w:numId w:val="207"/>
              </w:numPr>
              <w:snapToGrid w:val="0"/>
              <w:spacing w:after="0" w:line="240" w:lineRule="auto"/>
              <w:ind w:left="317" w:hanging="284"/>
              <w:jc w:val="both"/>
              <w:rPr>
                <w:rFonts w:ascii="Garamond" w:hAnsi="Garamond"/>
              </w:rPr>
            </w:pPr>
            <w:r w:rsidRPr="00E51B60">
              <w:rPr>
                <w:rFonts w:ascii="Garamond" w:hAnsi="Garamond"/>
              </w:rPr>
              <w:t>Brak zgodności z założeniami i wskaźnikami rezultatu lub nie wykazano wskaźników – 0 pkt.</w:t>
            </w:r>
          </w:p>
          <w:p w:rsidR="007E0212" w:rsidRPr="00E51B60" w:rsidRDefault="007E0212">
            <w:pPr>
              <w:snapToGrid w:val="0"/>
              <w:spacing w:after="0" w:line="240" w:lineRule="auto"/>
              <w:jc w:val="both"/>
              <w:rPr>
                <w:ins w:id="4085" w:author="uplgr01" w:date="2017-02-15T10:06:00Z"/>
                <w:rFonts w:ascii="Garamond" w:hAnsi="Garamond"/>
              </w:rPr>
            </w:pPr>
          </w:p>
          <w:p w:rsidR="000F5C3D" w:rsidRPr="00E51B60" w:rsidDel="007E0212" w:rsidRDefault="000F5C3D" w:rsidP="000345EC">
            <w:pPr>
              <w:snapToGrid w:val="0"/>
              <w:spacing w:after="0" w:line="240" w:lineRule="auto"/>
              <w:jc w:val="both"/>
              <w:rPr>
                <w:del w:id="4086" w:author="uplgr01" w:date="2017-02-15T10:06:00Z"/>
                <w:rFonts w:ascii="Garamond" w:hAnsi="Garamond"/>
              </w:rPr>
            </w:pPr>
            <w:r w:rsidRPr="00E51B60">
              <w:rPr>
                <w:rFonts w:ascii="Garamond" w:hAnsi="Garamond"/>
              </w:rPr>
              <w:t xml:space="preserve">Aby otrzymać punkty w tej kategorii w uzasadnieniu operacji wg. lokalnych kryteriów wyboru należy wyliczyć etaty średnioroczne. </w:t>
            </w:r>
          </w:p>
          <w:p w:rsidR="000F5C3D" w:rsidRPr="00E51B60" w:rsidDel="007E0212" w:rsidRDefault="000F5C3D">
            <w:pPr>
              <w:snapToGrid w:val="0"/>
              <w:spacing w:after="0" w:line="240" w:lineRule="auto"/>
              <w:jc w:val="both"/>
              <w:rPr>
                <w:del w:id="4087" w:author="uplgr01" w:date="2017-02-15T10:06:00Z"/>
                <w:rFonts w:ascii="Garamond" w:hAnsi="Garamond"/>
              </w:rPr>
            </w:pPr>
            <w:r w:rsidRPr="00E51B60">
              <w:rPr>
                <w:rFonts w:ascii="Garamond" w:hAnsi="Garamond"/>
              </w:rPr>
              <w:t>Do nowych miejsc pracy wlicza się osoby zatrudnione na podstawie umowy o prace i spółdzielcze umowy o prace.</w:t>
            </w:r>
            <w:ins w:id="4088" w:author="uplgr01" w:date="2017-02-15T10:06:00Z">
              <w:r w:rsidR="007E0212" w:rsidRPr="00E51B60">
                <w:rPr>
                  <w:rFonts w:ascii="Garamond" w:hAnsi="Garamond"/>
                </w:rPr>
                <w:t xml:space="preserve"> </w:t>
              </w:r>
            </w:ins>
          </w:p>
          <w:p w:rsidR="000F5C3D" w:rsidRPr="00E51B60" w:rsidRDefault="000F5C3D">
            <w:pPr>
              <w:snapToGrid w:val="0"/>
              <w:spacing w:after="0" w:line="240" w:lineRule="auto"/>
              <w:jc w:val="both"/>
              <w:rPr>
                <w:rFonts w:ascii="Garamond" w:hAnsi="Garamond"/>
              </w:rPr>
            </w:pPr>
            <w:r w:rsidRPr="00E51B60">
              <w:rPr>
                <w:rFonts w:ascii="Garamond" w:hAnsi="Garamond"/>
              </w:rPr>
              <w:t>Gdy w dokumentacji aplikacyjnej będą rozbieżności, co do powyższego kryterium do oceny przyjmuje się niższą wartość</w:t>
            </w:r>
          </w:p>
        </w:tc>
      </w:tr>
      <w:tr w:rsidR="00563DDE" w:rsidRPr="00E51B60" w:rsidTr="00B943B9">
        <w:trPr>
          <w:trHeight w:val="253"/>
          <w:jc w:val="center"/>
        </w:trPr>
        <w:tc>
          <w:tcPr>
            <w:tcW w:w="548"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57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5"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Pr>
          <w:p w:rsidR="00EF0E5F" w:rsidRPr="00E51B60" w:rsidRDefault="00EF0E5F" w:rsidP="00EF0E5F">
            <w:pPr>
              <w:snapToGrid w:val="0"/>
              <w:spacing w:after="0" w:line="240" w:lineRule="auto"/>
              <w:jc w:val="both"/>
              <w:rPr>
                <w:ins w:id="4089" w:author="uplgr01" w:date="2017-02-23T09:30:00Z"/>
                <w:rFonts w:ascii="Garamond" w:hAnsi="Garamond"/>
                <w:rPrChange w:id="4090" w:author="uplgr01" w:date="2017-10-16T12:52:00Z">
                  <w:rPr>
                    <w:ins w:id="4091" w:author="uplgr01" w:date="2017-02-23T09:30:00Z"/>
                    <w:rFonts w:ascii="Garamond" w:hAnsi="Garamond"/>
                    <w:color w:val="FF0000"/>
                  </w:rPr>
                </w:rPrChange>
              </w:rPr>
            </w:pPr>
            <w:ins w:id="4092" w:author="uplgr01" w:date="2017-02-23T09:30:00Z">
              <w:r w:rsidRPr="00E51B60">
                <w:rPr>
                  <w:rFonts w:ascii="Garamond" w:hAnsi="Garamond"/>
                  <w:rPrChange w:id="4093"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209"/>
              </w:numPr>
              <w:spacing w:line="240" w:lineRule="auto"/>
              <w:ind w:left="363" w:hanging="363"/>
              <w:jc w:val="both"/>
              <w:rPr>
                <w:ins w:id="4094" w:author="uplgr01" w:date="2017-02-23T09:30:00Z"/>
                <w:rFonts w:ascii="Garamond" w:hAnsi="Garamond"/>
                <w:rPrChange w:id="4095" w:author="uplgr01" w:date="2017-10-16T12:52:00Z">
                  <w:rPr>
                    <w:ins w:id="4096" w:author="uplgr01" w:date="2017-02-23T09:30:00Z"/>
                    <w:rFonts w:ascii="Garamond" w:hAnsi="Garamond"/>
                    <w:color w:val="FF0000"/>
                  </w:rPr>
                </w:rPrChange>
              </w:rPr>
            </w:pPr>
            <w:ins w:id="4097" w:author="uplgr01" w:date="2017-02-23T09:30:00Z">
              <w:r w:rsidRPr="00E51B60">
                <w:rPr>
                  <w:rFonts w:ascii="Garamond" w:hAnsi="Garamond"/>
                  <w:rPrChange w:id="4098"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4099" w:author="uplgr01" w:date="2017-06-22T13:00:00Z">
              <w:r w:rsidR="00CE7C00" w:rsidRPr="00E51B60">
                <w:rPr>
                  <w:rFonts w:ascii="Garamond" w:hAnsi="Garamond"/>
                  <w:rPrChange w:id="4100" w:author="uplgr01" w:date="2017-10-16T14:18:00Z">
                    <w:rPr>
                      <w:rFonts w:ascii="Garamond" w:hAnsi="Garamond"/>
                      <w:highlight w:val="yellow"/>
                    </w:rPr>
                  </w:rPrChange>
                </w:rPr>
                <w:t>PO RYBY 2014-2020</w:t>
              </w:r>
              <w:r w:rsidR="00CE7C00" w:rsidRPr="00E51B60">
                <w:rPr>
                  <w:rFonts w:ascii="Garamond" w:hAnsi="Garamond"/>
                </w:rPr>
                <w:t xml:space="preserve"> </w:t>
              </w:r>
            </w:ins>
            <w:ins w:id="4101" w:author="uplgr01" w:date="2017-02-23T09:30:00Z">
              <w:r w:rsidRPr="00E51B60">
                <w:rPr>
                  <w:rFonts w:ascii="Garamond" w:hAnsi="Garamond"/>
                  <w:rPrChange w:id="4102"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209"/>
              </w:numPr>
              <w:snapToGrid w:val="0"/>
              <w:spacing w:after="0" w:line="240" w:lineRule="auto"/>
              <w:ind w:left="363" w:hanging="363"/>
              <w:jc w:val="both"/>
              <w:rPr>
                <w:del w:id="4103" w:author="uplgr01" w:date="2017-02-23T09:30:00Z"/>
                <w:rFonts w:ascii="Garamond" w:hAnsi="Garamond"/>
              </w:rPr>
            </w:pPr>
            <w:ins w:id="4104" w:author="uplgr01" w:date="2017-02-23T09:30:00Z">
              <w:r w:rsidRPr="00E51B60">
                <w:rPr>
                  <w:rFonts w:ascii="Garamond" w:hAnsi="Garamond"/>
                  <w:rPrChange w:id="4105"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4106" w:author="uplgr01" w:date="2017-02-23T09:30: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209"/>
              </w:numPr>
              <w:snapToGrid w:val="0"/>
              <w:spacing w:after="0" w:line="240" w:lineRule="auto"/>
              <w:ind w:left="363" w:hanging="363"/>
              <w:jc w:val="both"/>
              <w:rPr>
                <w:del w:id="4107" w:author="uplgr01" w:date="2017-02-23T09:30:00Z"/>
                <w:rFonts w:ascii="Garamond" w:hAnsi="Garamond"/>
              </w:rPr>
            </w:pPr>
            <w:del w:id="4108" w:author="uplgr01" w:date="2017-02-23T09:30: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4109" w:author="uplgr01" w:date="2017-02-14T20:16:00Z">
              <w:r w:rsidRPr="00E51B60" w:rsidDel="0073304C">
                <w:rPr>
                  <w:rFonts w:ascii="Garamond" w:hAnsi="Garamond"/>
                </w:rPr>
                <w:delText>.</w:delText>
              </w:r>
            </w:del>
          </w:p>
          <w:p w:rsidR="000F5C3D" w:rsidRPr="00E51B60" w:rsidDel="00EF0E5F" w:rsidRDefault="000F5C3D" w:rsidP="00EF0E5F">
            <w:pPr>
              <w:pStyle w:val="Akapitzlist"/>
              <w:numPr>
                <w:ilvl w:val="0"/>
                <w:numId w:val="209"/>
              </w:numPr>
              <w:snapToGrid w:val="0"/>
              <w:spacing w:after="0" w:line="240" w:lineRule="auto"/>
              <w:ind w:left="363" w:hanging="363"/>
              <w:jc w:val="both"/>
              <w:rPr>
                <w:del w:id="4110" w:author="uplgr01" w:date="2017-02-23T09:30:00Z"/>
                <w:rFonts w:ascii="Garamond" w:hAnsi="Garamond"/>
              </w:rPr>
            </w:pPr>
            <w:del w:id="4111" w:author="uplgr01" w:date="2017-02-23T09:30:00Z">
              <w:r w:rsidRPr="00E51B60" w:rsidDel="00EF0E5F">
                <w:rPr>
                  <w:rFonts w:ascii="Garamond" w:hAnsi="Garamond"/>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209"/>
              </w:numPr>
              <w:spacing w:after="0" w:line="240" w:lineRule="auto"/>
              <w:ind w:left="363" w:hanging="363"/>
              <w:jc w:val="both"/>
              <w:rPr>
                <w:rFonts w:ascii="Garamond" w:hAnsi="Garamond"/>
                <w:bCs/>
              </w:rPr>
            </w:pPr>
            <w:del w:id="4112" w:author="uplgr01" w:date="2017-02-23T09:30: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B943B9">
        <w:trPr>
          <w:trHeight w:val="253"/>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do 100 000,00  PLN - 10 pkt,</w:t>
            </w:r>
          </w:p>
          <w:p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100 000,01 do 200 000,00 PLN - 5 pkt,</w:t>
            </w:r>
          </w:p>
          <w:p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200 000,01 do 250 000,00 PLN - 3 pkt,</w:t>
            </w:r>
          </w:p>
          <w:p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powyżej 250 000,00 PLN – 0 pkt.</w:t>
            </w:r>
          </w:p>
        </w:tc>
      </w:tr>
      <w:tr w:rsidR="00563DDE" w:rsidRPr="00E51B60" w:rsidTr="00B943B9">
        <w:trPr>
          <w:trHeight w:val="253"/>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rsidTr="00B943B9">
        <w:trPr>
          <w:trHeight w:val="253"/>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mieści się w preferowanych kategoriach – 5 pkt:</w:t>
            </w:r>
          </w:p>
          <w:p w:rsidR="000F5C3D" w:rsidRPr="00E51B60" w:rsidRDefault="000F5C3D" w:rsidP="007E0212">
            <w:pPr>
              <w:pStyle w:val="Akapitzlist"/>
              <w:numPr>
                <w:ilvl w:val="0"/>
                <w:numId w:val="212"/>
              </w:numPr>
              <w:snapToGrid w:val="0"/>
              <w:spacing w:after="0" w:line="240" w:lineRule="auto"/>
              <w:ind w:left="221" w:hanging="221"/>
              <w:jc w:val="both"/>
              <w:rPr>
                <w:rFonts w:ascii="Garamond" w:hAnsi="Garamond"/>
              </w:rPr>
            </w:pPr>
            <w:del w:id="4113" w:author="uplgr01" w:date="2017-02-15T10:07:00Z">
              <w:r w:rsidRPr="00E51B60" w:rsidDel="007E0212">
                <w:rPr>
                  <w:rFonts w:ascii="Garamond" w:hAnsi="Garamond"/>
                </w:rPr>
                <w:delText xml:space="preserve">Wnioskodawcą </w:delText>
              </w:r>
            </w:del>
            <w:ins w:id="4114" w:author="uplgr01" w:date="2017-02-15T10:07:00Z">
              <w:r w:rsidR="007E0212" w:rsidRPr="00E51B60">
                <w:rPr>
                  <w:rFonts w:ascii="Garamond" w:hAnsi="Garamond"/>
                </w:rPr>
                <w:t xml:space="preserve">wnioskodawcą </w:t>
              </w:r>
            </w:ins>
            <w:r w:rsidRPr="00E51B60">
              <w:rPr>
                <w:rFonts w:ascii="Garamond" w:hAnsi="Garamond"/>
              </w:rPr>
              <w:t>jest rybak mający do 35 roku życia, licząc do dnia złożenia wniosku.</w:t>
            </w:r>
          </w:p>
          <w:p w:rsidR="000F5C3D" w:rsidRPr="00E51B60" w:rsidRDefault="000F5C3D" w:rsidP="007E0212">
            <w:pPr>
              <w:pStyle w:val="Akapitzlist"/>
              <w:numPr>
                <w:ilvl w:val="0"/>
                <w:numId w:val="212"/>
              </w:numPr>
              <w:snapToGrid w:val="0"/>
              <w:spacing w:after="0" w:line="240" w:lineRule="auto"/>
              <w:ind w:left="221" w:hanging="221"/>
              <w:jc w:val="both"/>
              <w:rPr>
                <w:rFonts w:ascii="Garamond" w:hAnsi="Garamond"/>
              </w:rPr>
            </w:pPr>
            <w:del w:id="4115" w:author="uplgr01" w:date="2017-02-15T10:07:00Z">
              <w:r w:rsidRPr="00E51B60" w:rsidDel="007E0212">
                <w:rPr>
                  <w:rFonts w:ascii="Garamond" w:hAnsi="Garamond"/>
                </w:rPr>
                <w:delText xml:space="preserve">Wnioskodawcą </w:delText>
              </w:r>
            </w:del>
            <w:ins w:id="4116" w:author="uplgr01" w:date="2017-02-15T10:07:00Z">
              <w:r w:rsidR="007E0212" w:rsidRPr="00E51B60">
                <w:rPr>
                  <w:rFonts w:ascii="Garamond" w:hAnsi="Garamond"/>
                </w:rPr>
                <w:t xml:space="preserve">wnioskodawcą </w:t>
              </w:r>
            </w:ins>
            <w:r w:rsidRPr="00E51B60">
              <w:rPr>
                <w:rFonts w:ascii="Garamond" w:hAnsi="Garamond"/>
              </w:rPr>
              <w:t>jest rybak mający powyżej 55 roku życia, licząc do dnia złożenia wniosku.</w:t>
            </w:r>
          </w:p>
          <w:p w:rsidR="000F5C3D" w:rsidRPr="00E51B60" w:rsidRDefault="000F5C3D" w:rsidP="007E0212">
            <w:pPr>
              <w:pStyle w:val="Akapitzlist"/>
              <w:numPr>
                <w:ilvl w:val="0"/>
                <w:numId w:val="212"/>
              </w:numPr>
              <w:snapToGrid w:val="0"/>
              <w:spacing w:after="0" w:line="240" w:lineRule="auto"/>
              <w:ind w:left="221" w:hanging="221"/>
              <w:jc w:val="both"/>
              <w:rPr>
                <w:rFonts w:ascii="Garamond" w:hAnsi="Garamond"/>
              </w:rPr>
            </w:pPr>
            <w:del w:id="4117" w:author="uplgr01" w:date="2017-02-15T10:07:00Z">
              <w:r w:rsidRPr="00E51B60" w:rsidDel="007E0212">
                <w:rPr>
                  <w:rFonts w:ascii="Garamond" w:hAnsi="Garamond"/>
                </w:rPr>
                <w:delText xml:space="preserve">Wnioskodawcą </w:delText>
              </w:r>
            </w:del>
            <w:ins w:id="4118" w:author="uplgr01" w:date="2017-02-15T10:07:00Z">
              <w:r w:rsidR="007E0212" w:rsidRPr="00E51B60">
                <w:rPr>
                  <w:rFonts w:ascii="Garamond" w:hAnsi="Garamond"/>
                </w:rPr>
                <w:t xml:space="preserve">wnioskodawcą </w:t>
              </w:r>
            </w:ins>
            <w:r w:rsidRPr="00E51B60">
              <w:rPr>
                <w:rFonts w:ascii="Garamond" w:hAnsi="Garamond"/>
              </w:rPr>
              <w:t xml:space="preserve">jest rybak prowadzący działalność rybacką wyłącznie na łodzi do 9 metrów. </w:t>
            </w:r>
          </w:p>
          <w:p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nie mieści się w żadnej z preferowanych kategorii operacji – 0 pkt.</w:t>
            </w:r>
          </w:p>
          <w:p w:rsidR="00D35F7C" w:rsidRPr="00E51B60" w:rsidRDefault="000F5C3D" w:rsidP="000345EC">
            <w:pPr>
              <w:snapToGrid w:val="0"/>
              <w:spacing w:after="0" w:line="240" w:lineRule="auto"/>
              <w:jc w:val="both"/>
              <w:rPr>
                <w:ins w:id="4119" w:author="uplgr01" w:date="2017-10-16T14:40:00Z"/>
                <w:rFonts w:ascii="Garamond" w:hAnsi="Garamond"/>
              </w:rPr>
            </w:pPr>
            <w:r w:rsidRPr="00E51B60">
              <w:rPr>
                <w:rFonts w:ascii="Garamond" w:hAnsi="Garamond"/>
              </w:rPr>
              <w:t xml:space="preserve">Aby otrzymać punkty w tej kategorii do wniosku o dofinansowanie należy załączyć dokumenty potwierdzające, że Wnioskodawca jest osobą spełniającą warunki poszczególnych preferowanych kategorii.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w:t>
            </w:r>
          </w:p>
        </w:tc>
      </w:tr>
      <w:tr w:rsidR="00563DDE" w:rsidRPr="00E51B60" w:rsidTr="00B943B9">
        <w:trPr>
          <w:trHeight w:val="253"/>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jest większy </w:t>
            </w:r>
            <w:ins w:id="4120" w:author="uplgr01" w:date="2017-02-14T16:00:00Z">
              <w:r w:rsidR="00921B6A" w:rsidRPr="00E51B60">
                <w:rPr>
                  <w:rFonts w:ascii="Garamond" w:hAnsi="Garamond"/>
                </w:rPr>
                <w:t>o</w:t>
              </w:r>
            </w:ins>
            <w:ins w:id="4121" w:author="uplgr01" w:date="2017-02-14T20:21:00Z">
              <w:r w:rsidR="00EC5AAF" w:rsidRPr="00E51B60">
                <w:rPr>
                  <w:rFonts w:ascii="Garamond" w:hAnsi="Garamond"/>
                </w:rPr>
                <w:t xml:space="preserve"> min.</w:t>
              </w:r>
            </w:ins>
            <w:ins w:id="4122" w:author="uplgr01" w:date="2017-02-14T16:00:00Z">
              <w:r w:rsidR="00921B6A" w:rsidRPr="00E51B60">
                <w:rPr>
                  <w:rFonts w:ascii="Garamond" w:hAnsi="Garamond"/>
                </w:rPr>
                <w:t xml:space="preserve"> </w:t>
              </w:r>
            </w:ins>
            <w:ins w:id="4123" w:author="uplgr01" w:date="2017-02-14T20:21:00Z">
              <w:r w:rsidR="00EC5AAF" w:rsidRPr="00E51B60">
                <w:rPr>
                  <w:rFonts w:ascii="Garamond" w:hAnsi="Garamond"/>
                </w:rPr>
                <w:t>5</w:t>
              </w:r>
            </w:ins>
            <w:ins w:id="4124" w:author="uplgr01" w:date="2017-02-14T16:00:00Z">
              <w:r w:rsidR="00921B6A" w:rsidRPr="00E51B60">
                <w:rPr>
                  <w:rFonts w:ascii="Garamond" w:hAnsi="Garamond"/>
                </w:rPr>
                <w:t xml:space="preserve"> % </w:t>
              </w:r>
            </w:ins>
            <w:r w:rsidRPr="00E51B60">
              <w:rPr>
                <w:rFonts w:ascii="Garamond" w:hAnsi="Garamond"/>
              </w:rPr>
              <w:t xml:space="preserve">niż minimalny wkład własny </w:t>
            </w:r>
            <w:del w:id="4125" w:author="uplgr01" w:date="2017-02-14T20:22:00Z">
              <w:r w:rsidRPr="00E51B60" w:rsidDel="00EC5AAF">
                <w:rPr>
                  <w:rFonts w:ascii="Garamond" w:hAnsi="Garamond"/>
                </w:rPr>
                <w:delText>b</w:delText>
              </w:r>
            </w:del>
            <w:del w:id="4126" w:author="uplgr01" w:date="2017-02-14T20:21:00Z">
              <w:r w:rsidRPr="00E51B60" w:rsidDel="00EC5AAF">
                <w:rPr>
                  <w:rFonts w:ascii="Garamond" w:hAnsi="Garamond"/>
                </w:rPr>
                <w:delText xml:space="preserve">eneficjenta </w:delText>
              </w:r>
            </w:del>
            <w:r w:rsidRPr="00E51B60">
              <w:rPr>
                <w:rFonts w:ascii="Garamond" w:hAnsi="Garamond"/>
              </w:rPr>
              <w:t>określony w LSR 2014-2020 dla danego konkursu - 2 pkt.</w:t>
            </w:r>
          </w:p>
          <w:p w:rsidR="000F5C3D" w:rsidRPr="00E51B60" w:rsidRDefault="00EC5AAF" w:rsidP="007E0212">
            <w:pPr>
              <w:pStyle w:val="Akapitzlist"/>
              <w:numPr>
                <w:ilvl w:val="0"/>
                <w:numId w:val="94"/>
              </w:numPr>
              <w:snapToGrid w:val="0"/>
              <w:spacing w:after="0" w:line="240" w:lineRule="auto"/>
              <w:ind w:left="221" w:hanging="221"/>
              <w:jc w:val="both"/>
              <w:rPr>
                <w:ins w:id="4127" w:author="uplgr01" w:date="2017-10-16T14:40:00Z"/>
                <w:rFonts w:ascii="Garamond" w:hAnsi="Garamond"/>
              </w:rPr>
            </w:pPr>
            <w:ins w:id="4128" w:author="uplgr01" w:date="2017-02-14T20:21:00Z">
              <w:r w:rsidRPr="00E51B60">
                <w:rPr>
                  <w:rFonts w:ascii="Garamond" w:hAnsi="Garamond"/>
                </w:rPr>
                <w:t xml:space="preserve">Wkład własny Wnioskodawcy nie jest większy o min. 5 % niż minimalny wkład własny określony w LSR 2014-2020 dla danego konkursu </w:t>
              </w:r>
            </w:ins>
            <w:del w:id="4129" w:author="uplgr01" w:date="2017-02-14T20:21:00Z">
              <w:r w:rsidR="000F5C3D" w:rsidRPr="00E51B60" w:rsidDel="00EC5AAF">
                <w:rPr>
                  <w:rFonts w:ascii="Garamond" w:hAnsi="Garamond"/>
                </w:rPr>
                <w:delText xml:space="preserve">We wniosku o dofinansowanie nie przewidziano większego udziału wkładu własnego </w:delText>
              </w:r>
            </w:del>
            <w:r w:rsidR="000F5C3D" w:rsidRPr="00E51B60">
              <w:rPr>
                <w:rFonts w:ascii="Garamond" w:hAnsi="Garamond"/>
              </w:rPr>
              <w:t>- 0 pkt.</w:t>
            </w:r>
          </w:p>
          <w:p w:rsidR="00D35F7C" w:rsidRPr="00E51B60" w:rsidRDefault="00D35F7C">
            <w:pPr>
              <w:snapToGrid w:val="0"/>
              <w:spacing w:after="0" w:line="240" w:lineRule="auto"/>
              <w:jc w:val="both"/>
              <w:rPr>
                <w:rFonts w:ascii="Garamond" w:hAnsi="Garamond"/>
              </w:rPr>
              <w:pPrChange w:id="4130" w:author="uplgr01" w:date="2017-10-16T14:40:00Z">
                <w:pPr>
                  <w:pStyle w:val="Akapitzlist"/>
                  <w:numPr>
                    <w:numId w:val="94"/>
                  </w:numPr>
                  <w:snapToGrid w:val="0"/>
                  <w:spacing w:after="0" w:line="240" w:lineRule="auto"/>
                  <w:ind w:left="221" w:hanging="221"/>
                  <w:jc w:val="both"/>
                </w:pPr>
              </w:pPrChange>
            </w:pPr>
          </w:p>
        </w:tc>
      </w:tr>
      <w:tr w:rsidR="00563DDE" w:rsidRPr="00E51B60" w:rsidTr="000F5C3D">
        <w:trPr>
          <w:trHeight w:val="253"/>
          <w:jc w:val="center"/>
        </w:trPr>
        <w:tc>
          <w:tcPr>
            <w:tcW w:w="10036" w:type="dxa"/>
            <w:gridSpan w:val="4"/>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B943B9">
        <w:trPr>
          <w:trHeight w:val="920"/>
          <w:jc w:val="center"/>
        </w:trPr>
        <w:tc>
          <w:tcPr>
            <w:tcW w:w="548"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57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5"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Wnioskowana operacja spełnia co najmniej jedno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zastosowaniu nowych technologii wytwarzania, </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wykorzystaniu nowoczesnych technik informacyjno-komunikacyjnych.</w:t>
            </w:r>
          </w:p>
          <w:p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Zakres obszarowy innowacji wg. w/w kryteriów : </w:t>
            </w:r>
          </w:p>
          <w:p w:rsidR="000F5C3D" w:rsidRPr="00E51B60" w:rsidRDefault="000F5C3D" w:rsidP="007E0212">
            <w:pPr>
              <w:pStyle w:val="Akapitzlist"/>
              <w:numPr>
                <w:ilvl w:val="0"/>
                <w:numId w:val="215"/>
              </w:numPr>
              <w:snapToGrid w:val="0"/>
              <w:spacing w:after="0" w:line="240" w:lineRule="auto"/>
              <w:ind w:left="362" w:hanging="362"/>
              <w:jc w:val="both"/>
              <w:rPr>
                <w:rFonts w:ascii="Garamond" w:hAnsi="Garamond"/>
              </w:rPr>
            </w:pPr>
            <w:del w:id="4131" w:author="uplgr01" w:date="2017-02-15T10:07:00Z">
              <w:r w:rsidRPr="00E51B60" w:rsidDel="007E0212">
                <w:rPr>
                  <w:rFonts w:ascii="Garamond" w:hAnsi="Garamond"/>
                </w:rPr>
                <w:delText xml:space="preserve">Operacja </w:delText>
              </w:r>
            </w:del>
            <w:ins w:id="4132" w:author="uplgr01" w:date="2017-02-15T10:07:00Z">
              <w:r w:rsidR="007E0212" w:rsidRPr="00E51B60">
                <w:rPr>
                  <w:rFonts w:ascii="Garamond" w:hAnsi="Garamond"/>
                </w:rPr>
                <w:t xml:space="preserve">operacja </w:t>
              </w:r>
            </w:ins>
            <w:r w:rsidRPr="00E51B60">
              <w:rPr>
                <w:rFonts w:ascii="Garamond" w:hAnsi="Garamond"/>
              </w:rPr>
              <w:t xml:space="preserve">innowacyjna w skali całego obszaru PLGR – 10 pkt. </w:t>
            </w:r>
          </w:p>
          <w:p w:rsidR="000F5C3D" w:rsidRPr="00E51B60" w:rsidRDefault="000F5C3D" w:rsidP="007E0212">
            <w:pPr>
              <w:pStyle w:val="Akapitzlist"/>
              <w:numPr>
                <w:ilvl w:val="0"/>
                <w:numId w:val="215"/>
              </w:numPr>
              <w:snapToGrid w:val="0"/>
              <w:spacing w:after="0" w:line="240" w:lineRule="auto"/>
              <w:ind w:left="362" w:hanging="362"/>
              <w:jc w:val="both"/>
              <w:rPr>
                <w:rFonts w:ascii="Garamond" w:hAnsi="Garamond"/>
              </w:rPr>
            </w:pPr>
            <w:del w:id="4133" w:author="uplgr01" w:date="2017-02-15T10:07:00Z">
              <w:r w:rsidRPr="00E51B60" w:rsidDel="007E0212">
                <w:rPr>
                  <w:rFonts w:ascii="Garamond" w:hAnsi="Garamond"/>
                </w:rPr>
                <w:delText xml:space="preserve">Operacja </w:delText>
              </w:r>
            </w:del>
            <w:ins w:id="4134" w:author="uplgr01" w:date="2017-02-15T10:07:00Z">
              <w:r w:rsidR="007E0212" w:rsidRPr="00E51B60">
                <w:rPr>
                  <w:rFonts w:ascii="Garamond" w:hAnsi="Garamond"/>
                </w:rPr>
                <w:t xml:space="preserve">operacja </w:t>
              </w:r>
            </w:ins>
            <w:r w:rsidRPr="00E51B60">
              <w:rPr>
                <w:rFonts w:ascii="Garamond" w:hAnsi="Garamond"/>
              </w:rPr>
              <w:t>innowacyjna w skali gminy – 5 pkt.</w:t>
            </w:r>
          </w:p>
          <w:p w:rsidR="000F5C3D" w:rsidRPr="00E51B60" w:rsidRDefault="000F5C3D" w:rsidP="007E0212">
            <w:pPr>
              <w:pStyle w:val="Akapitzlist"/>
              <w:numPr>
                <w:ilvl w:val="0"/>
                <w:numId w:val="215"/>
              </w:numPr>
              <w:snapToGrid w:val="0"/>
              <w:spacing w:after="0" w:line="240" w:lineRule="auto"/>
              <w:ind w:left="362" w:hanging="362"/>
              <w:jc w:val="both"/>
              <w:rPr>
                <w:rFonts w:ascii="Garamond" w:hAnsi="Garamond"/>
              </w:rPr>
            </w:pPr>
            <w:del w:id="4135" w:author="uplgr01" w:date="2017-02-15T10:07:00Z">
              <w:r w:rsidRPr="00E51B60" w:rsidDel="007E0212">
                <w:rPr>
                  <w:rFonts w:ascii="Garamond" w:hAnsi="Garamond"/>
                </w:rPr>
                <w:delText xml:space="preserve">Operacja </w:delText>
              </w:r>
            </w:del>
            <w:ins w:id="4136" w:author="uplgr01" w:date="2017-02-15T10:07:00Z">
              <w:r w:rsidR="007E0212"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7E0212" w:rsidRPr="00E51B60" w:rsidRDefault="007E0212" w:rsidP="000345EC">
            <w:pPr>
              <w:spacing w:after="0" w:line="240" w:lineRule="auto"/>
              <w:jc w:val="both"/>
              <w:rPr>
                <w:ins w:id="4137" w:author="uplgr01" w:date="2017-02-15T10:07:00Z"/>
                <w:rFonts w:ascii="Garamond" w:hAnsi="Garamond"/>
              </w:rPr>
            </w:pPr>
          </w:p>
          <w:p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w:t>
            </w:r>
            <w:r w:rsidRPr="00E51B60">
              <w:rPr>
                <w:rFonts w:ascii="Garamond" w:hAnsi="Garamond"/>
              </w:rPr>
              <w:br/>
              <w:t>o dotychczasowym niewystępowaniu na danym obszarze proponowanych przez niego rozwiązań, wraz ze wskazaniem sposobu ustalenia przez niego ww. stanu rzeczy.</w:t>
            </w:r>
          </w:p>
        </w:tc>
      </w:tr>
      <w:tr w:rsidR="00563DDE" w:rsidRPr="00E51B60" w:rsidTr="00B943B9">
        <w:trPr>
          <w:trHeight w:val="920"/>
          <w:jc w:val="center"/>
        </w:trPr>
        <w:tc>
          <w:tcPr>
            <w:tcW w:w="548"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rsidR="000F5C3D" w:rsidRPr="00E51B60" w:rsidRDefault="000F5C3D" w:rsidP="00F21642">
            <w:pPr>
              <w:pStyle w:val="Akapitzlist"/>
              <w:numPr>
                <w:ilvl w:val="0"/>
                <w:numId w:val="91"/>
              </w:numPr>
              <w:snapToGrid w:val="0"/>
              <w:spacing w:after="0" w:line="240" w:lineRule="auto"/>
              <w:ind w:left="362" w:hanging="362"/>
              <w:jc w:val="both"/>
              <w:rPr>
                <w:rFonts w:ascii="Garamond" w:hAnsi="Garamond"/>
              </w:rPr>
            </w:pPr>
            <w:del w:id="4138" w:author="uplgr01" w:date="2017-02-15T10:08:00Z">
              <w:r w:rsidRPr="00E51B60" w:rsidDel="00BB62F0">
                <w:rPr>
                  <w:rFonts w:ascii="Garamond" w:hAnsi="Garamond"/>
                </w:rPr>
                <w:delText xml:space="preserve">Operacje </w:delText>
              </w:r>
            </w:del>
            <w:ins w:id="4139" w:author="uplgr01" w:date="2017-02-15T10:08:00Z">
              <w:r w:rsidR="00BB62F0" w:rsidRPr="00E51B60">
                <w:rPr>
                  <w:rFonts w:ascii="Garamond" w:hAnsi="Garamond"/>
                </w:rPr>
                <w:t xml:space="preserve">operacje </w:t>
              </w:r>
            </w:ins>
            <w:r w:rsidRPr="00E51B60">
              <w:rPr>
                <w:rFonts w:ascii="Garamond" w:hAnsi="Garamond"/>
              </w:rPr>
              <w:t>związane z rozwojem działalności gospodarczej polegającym na świadczeniu usług turystycznych, wpisujących się w założenia „Szlaku Rybackiego” określone w LSR.</w:t>
            </w:r>
          </w:p>
          <w:p w:rsidR="000F5C3D" w:rsidRPr="00E51B60" w:rsidRDefault="000F5C3D" w:rsidP="00F21642">
            <w:pPr>
              <w:pStyle w:val="Akapitzlist"/>
              <w:numPr>
                <w:ilvl w:val="0"/>
                <w:numId w:val="91"/>
              </w:numPr>
              <w:snapToGrid w:val="0"/>
              <w:spacing w:after="0" w:line="240" w:lineRule="auto"/>
              <w:ind w:left="362" w:hanging="362"/>
              <w:jc w:val="both"/>
              <w:rPr>
                <w:rFonts w:ascii="Garamond" w:hAnsi="Garamond"/>
              </w:rPr>
            </w:pPr>
            <w:del w:id="4140" w:author="uplgr01" w:date="2017-02-15T10:08:00Z">
              <w:r w:rsidRPr="00E51B60" w:rsidDel="00BB62F0">
                <w:rPr>
                  <w:rFonts w:ascii="Garamond" w:hAnsi="Garamond"/>
                </w:rPr>
                <w:delText xml:space="preserve">Operacje </w:delText>
              </w:r>
            </w:del>
            <w:ins w:id="4141" w:author="uplgr01" w:date="2017-02-15T10:08:00Z">
              <w:r w:rsidR="00BB62F0" w:rsidRPr="00E51B60">
                <w:rPr>
                  <w:rFonts w:ascii="Garamond" w:hAnsi="Garamond"/>
                </w:rPr>
                <w:t xml:space="preserve">operacje </w:t>
              </w:r>
            </w:ins>
            <w:r w:rsidRPr="00E51B60">
              <w:rPr>
                <w:rFonts w:ascii="Garamond" w:hAnsi="Garamond"/>
              </w:rPr>
              <w:t>związane z rozwojem działalności gospodarczej polegającym na świadczeniu usług związanych z przetwórstwem rybnym.</w:t>
            </w:r>
          </w:p>
          <w:p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B943B9">
        <w:trPr>
          <w:trHeight w:val="253"/>
          <w:jc w:val="center"/>
        </w:trPr>
        <w:tc>
          <w:tcPr>
            <w:tcW w:w="548"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579"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216"/>
              </w:numPr>
              <w:snapToGrid w:val="0"/>
              <w:spacing w:after="0" w:line="240" w:lineRule="auto"/>
              <w:ind w:left="427"/>
              <w:jc w:val="both"/>
              <w:rPr>
                <w:rFonts w:ascii="Garamond" w:hAnsi="Garamond"/>
              </w:rPr>
            </w:pPr>
            <w:r w:rsidRPr="00E51B60">
              <w:rPr>
                <w:rFonts w:ascii="Garamond" w:hAnsi="Garamond"/>
              </w:rPr>
              <w:t>Operacja mieści się w co najmniej jedn</w:t>
            </w:r>
            <w:r w:rsidR="00C93529" w:rsidRPr="00E51B60">
              <w:rPr>
                <w:rFonts w:ascii="Garamond" w:hAnsi="Garamond"/>
              </w:rPr>
              <w:t>ym</w:t>
            </w:r>
            <w:r w:rsidRPr="00E51B60">
              <w:rPr>
                <w:rFonts w:ascii="Garamond" w:hAnsi="Garamond"/>
              </w:rPr>
              <w:t xml:space="preserve"> z preferowanych </w:t>
            </w:r>
            <w:r w:rsidR="00C93529" w:rsidRPr="00E51B60">
              <w:rPr>
                <w:rFonts w:ascii="Garamond" w:hAnsi="Garamond"/>
              </w:rPr>
              <w:t>zakresów operacji</w:t>
            </w:r>
            <w:r w:rsidRPr="00E51B60">
              <w:rPr>
                <w:rFonts w:ascii="Garamond" w:hAnsi="Garamond"/>
              </w:rPr>
              <w:t>- 10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bezpośrednio przyczyniających się do ochrony środowiska lub klimatu (np. operacje zmniejszające emisję hałasu, zanieczyszczeń) </w:t>
            </w:r>
          </w:p>
          <w:p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rsidR="000F5C3D" w:rsidRPr="00E51B60" w:rsidRDefault="000F5C3D" w:rsidP="000F5C3D">
            <w:pPr>
              <w:pStyle w:val="Akapitzlist"/>
              <w:numPr>
                <w:ilvl w:val="0"/>
                <w:numId w:val="216"/>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rsidTr="00B943B9">
        <w:trPr>
          <w:trHeight w:val="253"/>
          <w:jc w:val="center"/>
        </w:trPr>
        <w:tc>
          <w:tcPr>
            <w:tcW w:w="548"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5"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rsidTr="000F5C3D">
        <w:trPr>
          <w:trHeight w:val="552"/>
          <w:jc w:val="center"/>
        </w:trPr>
        <w:tc>
          <w:tcPr>
            <w:tcW w:w="10036" w:type="dxa"/>
            <w:gridSpan w:val="4"/>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rFonts w:ascii="Garamond" w:hAnsi="Garamond"/>
        </w:rPr>
      </w:pPr>
    </w:p>
    <w:p w:rsidR="000F5C3D" w:rsidRPr="00E51B60" w:rsidDel="0009719D" w:rsidRDefault="000F5C3D" w:rsidP="000F5C3D">
      <w:pPr>
        <w:rPr>
          <w:del w:id="4142" w:author="uplgr01" w:date="2017-10-27T14:00:00Z"/>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E51B60" w:rsidTr="000F5C3D">
        <w:trPr>
          <w:trHeight w:val="253"/>
          <w:jc w:val="center"/>
        </w:trPr>
        <w:tc>
          <w:tcPr>
            <w:tcW w:w="10036" w:type="dxa"/>
            <w:gridSpan w:val="4"/>
            <w:vAlign w:val="center"/>
          </w:tcPr>
          <w:p w:rsidR="000F5C3D" w:rsidRPr="00E51B60" w:rsidRDefault="000F5C3D" w:rsidP="000345EC">
            <w:pPr>
              <w:pStyle w:val="Nagwek"/>
              <w:jc w:val="center"/>
              <w:rPr>
                <w:rFonts w:ascii="Garamond" w:hAnsi="Garamond"/>
                <w:b/>
              </w:rPr>
            </w:pPr>
            <w:r w:rsidRPr="00E51B60">
              <w:rPr>
                <w:rFonts w:ascii="Garamond" w:hAnsi="Garamond"/>
                <w:b/>
              </w:rPr>
              <w:t xml:space="preserve">CEL SZCZEGÓŁOWY 2.3: MAKSYMALIZOWANIE I DYWERSYFIKACJA DOCHODÓW </w:t>
            </w:r>
            <w:r w:rsidRPr="00E51B60">
              <w:rPr>
                <w:rFonts w:ascii="Garamond" w:hAnsi="Garamond"/>
                <w:b/>
              </w:rPr>
              <w:br/>
              <w:t>Z RYBOŁÓWSTWA ORAZ PROMOCJA PRODUKTÓW / RYBOŁÓWSTWA</w:t>
            </w:r>
          </w:p>
          <w:p w:rsidR="000F5C3D" w:rsidRPr="00E51B60" w:rsidRDefault="000F5C3D" w:rsidP="000345EC">
            <w:pPr>
              <w:pStyle w:val="Nagwek"/>
              <w:jc w:val="center"/>
              <w:rPr>
                <w:rFonts w:ascii="Garamond" w:hAnsi="Garamond"/>
                <w:b/>
              </w:rPr>
            </w:pPr>
            <w:r w:rsidRPr="00E51B60">
              <w:rPr>
                <w:rFonts w:ascii="Garamond" w:hAnsi="Garamond"/>
                <w:b/>
              </w:rPr>
              <w:t>Przedsięwzięcie: 2.3.2 Wspierania tworzenia łańcucha dostaw produktów rybackich</w:t>
            </w:r>
          </w:p>
        </w:tc>
      </w:tr>
      <w:tr w:rsidR="00563DDE" w:rsidRPr="00E51B60" w:rsidTr="000F5C3D">
        <w:trPr>
          <w:trHeight w:val="253"/>
          <w:jc w:val="center"/>
        </w:trPr>
        <w:tc>
          <w:tcPr>
            <w:tcW w:w="54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52"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Max</w:t>
            </w:r>
          </w:p>
          <w:p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vAlign w:val="center"/>
          </w:tcPr>
          <w:p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rsidTr="000F5C3D">
        <w:trPr>
          <w:trHeight w:val="253"/>
          <w:jc w:val="center"/>
        </w:trPr>
        <w:tc>
          <w:tcPr>
            <w:tcW w:w="10036" w:type="dxa"/>
            <w:gridSpan w:val="4"/>
          </w:tcPr>
          <w:p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0F5C3D">
        <w:trPr>
          <w:trHeight w:val="253"/>
          <w:jc w:val="center"/>
        </w:trPr>
        <w:tc>
          <w:tcPr>
            <w:tcW w:w="540" w:type="dxa"/>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52"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514" w:type="dxa"/>
          </w:tcPr>
          <w:p w:rsidR="00B734BE" w:rsidRPr="00E51B60" w:rsidRDefault="00B734BE" w:rsidP="00B734BE">
            <w:pPr>
              <w:snapToGrid w:val="0"/>
              <w:spacing w:after="0" w:line="240" w:lineRule="auto"/>
              <w:jc w:val="both"/>
              <w:rPr>
                <w:ins w:id="4143" w:author="uplgr05" w:date="2017-12-12T09:28:00Z"/>
                <w:rFonts w:ascii="Garamond" w:hAnsi="Garamond"/>
                <w:rPrChange w:id="4144" w:author="uplgr05" w:date="2017-12-12T09:28:00Z">
                  <w:rPr>
                    <w:ins w:id="4145" w:author="uplgr05" w:date="2017-12-12T09:28:00Z"/>
                    <w:rFonts w:ascii="Garamond" w:hAnsi="Garamond"/>
                    <w:color w:val="000000" w:themeColor="text1"/>
                  </w:rPr>
                </w:rPrChange>
              </w:rPr>
            </w:pPr>
            <w:del w:id="4146" w:author="uplgr05" w:date="2017-12-12T09:28:00Z">
              <w:r w:rsidRPr="00E51B60" w:rsidDel="007143A1">
                <w:rPr>
                  <w:rFonts w:ascii="Garamond" w:hAnsi="Garamond"/>
                </w:rPr>
                <w:delText>Kryterium jest punktowane jeżeli:</w:delText>
              </w:r>
            </w:del>
            <w:ins w:id="4147" w:author="uplgr05" w:date="2017-12-12T09:28:00Z">
              <w:r w:rsidRPr="00E51B60">
                <w:rPr>
                  <w:rFonts w:ascii="Garamond" w:hAnsi="Garamond"/>
                  <w:rPrChange w:id="4148"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4149" w:author="uplgr05" w:date="2017-12-12T09:28:00Z"/>
                <w:rFonts w:ascii="Garamond" w:hAnsi="Garamond"/>
                <w:rPrChange w:id="4150" w:author="uplgr05" w:date="2017-12-12T09:28:00Z">
                  <w:rPr>
                    <w:ins w:id="4151" w:author="uplgr05" w:date="2017-12-12T09:28:00Z"/>
                    <w:rFonts w:ascii="Garamond" w:hAnsi="Garamond"/>
                    <w:color w:val="000000" w:themeColor="text1"/>
                  </w:rPr>
                </w:rPrChange>
              </w:rPr>
            </w:pPr>
            <w:ins w:id="4152" w:author="uplgr05" w:date="2017-12-12T09:28:00Z">
              <w:r w:rsidRPr="00E51B60">
                <w:rPr>
                  <w:rFonts w:ascii="Garamond" w:hAnsi="Garamond"/>
                  <w:rPrChange w:id="4153" w:author="uplgr05" w:date="2017-12-12T09:28:00Z">
                    <w:rPr>
                      <w:rFonts w:ascii="Garamond" w:hAnsi="Garamond"/>
                      <w:color w:val="000000" w:themeColor="text1"/>
                    </w:rPr>
                  </w:rPrChange>
                </w:rPr>
                <w:t>1.</w:t>
              </w:r>
              <w:r w:rsidRPr="00E51B60">
                <w:rPr>
                  <w:rFonts w:ascii="Garamond" w:hAnsi="Garamond"/>
                  <w:rPrChange w:id="4154" w:author="uplgr05" w:date="2017-12-12T09:28:00Z">
                    <w:rPr>
                      <w:rFonts w:ascii="Garamond" w:hAnsi="Garamond"/>
                      <w:color w:val="000000" w:themeColor="text1"/>
                    </w:rPr>
                  </w:rPrChange>
                </w:rPr>
                <w:tab/>
                <w:t>Operacja jest przygotowana do realizacji – 15 pkt.</w:t>
              </w:r>
            </w:ins>
          </w:p>
          <w:p w:rsidR="00B734BE" w:rsidRPr="00E51B60" w:rsidRDefault="00B734BE" w:rsidP="00B734BE">
            <w:pPr>
              <w:snapToGrid w:val="0"/>
              <w:spacing w:after="0" w:line="240" w:lineRule="auto"/>
              <w:jc w:val="both"/>
              <w:rPr>
                <w:ins w:id="4155" w:author="uplgr05" w:date="2017-12-12T09:28:00Z"/>
                <w:rFonts w:ascii="Garamond" w:hAnsi="Garamond"/>
                <w:rPrChange w:id="4156" w:author="uplgr05" w:date="2017-12-12T09:28:00Z">
                  <w:rPr>
                    <w:ins w:id="4157" w:author="uplgr05" w:date="2017-12-12T09:28:00Z"/>
                    <w:rFonts w:ascii="Garamond" w:hAnsi="Garamond"/>
                    <w:color w:val="000000" w:themeColor="text1"/>
                  </w:rPr>
                </w:rPrChange>
              </w:rPr>
            </w:pPr>
            <w:ins w:id="4158" w:author="uplgr05" w:date="2017-12-12T09:28:00Z">
              <w:r w:rsidRPr="00E51B60">
                <w:rPr>
                  <w:rFonts w:ascii="Garamond" w:hAnsi="Garamond"/>
                  <w:rPrChange w:id="4159"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4160" w:author="uplgr05" w:date="2017-12-12T09:28:00Z"/>
                <w:rFonts w:ascii="Garamond" w:hAnsi="Garamond"/>
                <w:rPrChange w:id="4161" w:author="uplgr05" w:date="2017-12-12T09:28:00Z">
                  <w:rPr>
                    <w:ins w:id="4162" w:author="uplgr05" w:date="2017-12-12T09:28:00Z"/>
                    <w:rFonts w:ascii="Garamond" w:hAnsi="Garamond"/>
                    <w:color w:val="000000" w:themeColor="text1"/>
                  </w:rPr>
                </w:rPrChange>
              </w:rPr>
            </w:pPr>
            <w:ins w:id="4163" w:author="uplgr05" w:date="2017-12-12T09:28:00Z">
              <w:r w:rsidRPr="00E51B60">
                <w:rPr>
                  <w:rFonts w:ascii="Garamond" w:hAnsi="Garamond"/>
                  <w:rPrChange w:id="4164" w:author="uplgr05" w:date="2017-12-12T09:28:00Z">
                    <w:rPr>
                      <w:rFonts w:ascii="Garamond" w:hAnsi="Garamond"/>
                      <w:color w:val="000000" w:themeColor="text1"/>
                    </w:rPr>
                  </w:rPrChange>
                </w:rPr>
                <w:t>a)</w:t>
              </w:r>
            </w:ins>
            <w:ins w:id="4165" w:author="uplgr01" w:date="2017-12-15T12:24:00Z">
              <w:r w:rsidRPr="00E51B60">
                <w:rPr>
                  <w:rFonts w:ascii="Garamond" w:hAnsi="Garamond"/>
                </w:rPr>
                <w:t xml:space="preserve"> </w:t>
              </w:r>
            </w:ins>
            <w:ins w:id="4166" w:author="uplgr05" w:date="2017-12-12T09:28:00Z">
              <w:del w:id="4167" w:author="uplgr01" w:date="2017-12-15T12:23:00Z">
                <w:r w:rsidRPr="00E51B60" w:rsidDel="004468C0">
                  <w:rPr>
                    <w:rFonts w:ascii="Garamond" w:hAnsi="Garamond"/>
                    <w:rPrChange w:id="4168" w:author="uplgr05" w:date="2017-12-12T09:28:00Z">
                      <w:rPr>
                        <w:rFonts w:ascii="Garamond" w:hAnsi="Garamond"/>
                        <w:color w:val="000000" w:themeColor="text1"/>
                      </w:rPr>
                    </w:rPrChange>
                  </w:rPr>
                  <w:tab/>
                </w:r>
              </w:del>
              <w:r w:rsidRPr="00E51B60">
                <w:rPr>
                  <w:rFonts w:ascii="Garamond" w:hAnsi="Garamond"/>
                  <w:rPrChange w:id="4169"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4170" w:author="uplgr05" w:date="2017-12-12T09:28:00Z">
              <w:r w:rsidRPr="00E51B60">
                <w:rPr>
                  <w:rFonts w:ascii="Garamond" w:hAnsi="Garamond"/>
                  <w:rPrChange w:id="4171"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4172" w:author="uplgr05" w:date="2017-12-12T09:28:00Z"/>
                <w:rFonts w:ascii="Garamond" w:hAnsi="Garamond"/>
                <w:rPrChange w:id="4173" w:author="uplgr05" w:date="2017-12-12T09:28:00Z">
                  <w:rPr>
                    <w:ins w:id="4174" w:author="uplgr05" w:date="2017-12-12T09:28:00Z"/>
                    <w:rFonts w:ascii="Garamond" w:hAnsi="Garamond"/>
                    <w:color w:val="000000" w:themeColor="text1"/>
                  </w:rPr>
                </w:rPrChange>
              </w:rPr>
            </w:pPr>
            <w:ins w:id="4175" w:author="uplgr05" w:date="2017-12-12T09:28:00Z">
              <w:r w:rsidRPr="00E51B60">
                <w:rPr>
                  <w:rFonts w:ascii="Garamond" w:hAnsi="Garamond"/>
                  <w:rPrChange w:id="4176" w:author="uplgr05" w:date="2017-12-12T09:28:00Z">
                    <w:rPr>
                      <w:rFonts w:ascii="Garamond" w:hAnsi="Garamond"/>
                      <w:color w:val="000000" w:themeColor="text1"/>
                    </w:rPr>
                  </w:rPrChange>
                </w:rPr>
                <w:t>b)</w:t>
              </w:r>
            </w:ins>
            <w:ins w:id="4177" w:author="uplgr01" w:date="2017-12-15T12:24:00Z">
              <w:r w:rsidRPr="00E51B60">
                <w:rPr>
                  <w:rFonts w:ascii="Garamond" w:hAnsi="Garamond"/>
                </w:rPr>
                <w:t xml:space="preserve"> </w:t>
              </w:r>
            </w:ins>
            <w:ins w:id="4178" w:author="uplgr05" w:date="2017-12-12T09:28:00Z">
              <w:del w:id="4179" w:author="uplgr01" w:date="2017-12-15T12:24:00Z">
                <w:r w:rsidRPr="00E51B60" w:rsidDel="004468C0">
                  <w:rPr>
                    <w:rFonts w:ascii="Garamond" w:hAnsi="Garamond"/>
                    <w:rPrChange w:id="4180" w:author="uplgr05" w:date="2017-12-12T09:28:00Z">
                      <w:rPr>
                        <w:rFonts w:ascii="Garamond" w:hAnsi="Garamond"/>
                        <w:color w:val="000000" w:themeColor="text1"/>
                      </w:rPr>
                    </w:rPrChange>
                  </w:rPr>
                  <w:tab/>
                </w:r>
              </w:del>
              <w:r w:rsidRPr="00E51B60">
                <w:rPr>
                  <w:rFonts w:ascii="Garamond" w:hAnsi="Garamond"/>
                  <w:rPrChange w:id="4181" w:author="uplgr05" w:date="2017-12-12T09:28:00Z">
                    <w:rPr>
                      <w:rFonts w:ascii="Garamond" w:hAnsi="Garamond"/>
                      <w:color w:val="000000" w:themeColor="text1"/>
                    </w:rPr>
                  </w:rPrChange>
                </w:rPr>
                <w:t>ostateczne pozwolenie na budowę*** albo zgłoszenie robót budowlanych w</w:t>
              </w:r>
              <w:del w:id="4182" w:author="uplgr01" w:date="2017-12-15T12:25:00Z">
                <w:r w:rsidRPr="00E51B60" w:rsidDel="004468C0">
                  <w:rPr>
                    <w:rFonts w:ascii="Garamond" w:hAnsi="Garamond"/>
                    <w:rPrChange w:id="4183" w:author="uplgr05" w:date="2017-12-12T09:28:00Z">
                      <w:rPr>
                        <w:rFonts w:ascii="Garamond" w:hAnsi="Garamond"/>
                        <w:color w:val="000000" w:themeColor="text1"/>
                      </w:rPr>
                    </w:rPrChange>
                  </w:rPr>
                  <w:delText xml:space="preserve"> </w:delText>
                </w:r>
              </w:del>
              <w:r w:rsidRPr="00E51B60">
                <w:rPr>
                  <w:rFonts w:ascii="Garamond" w:hAnsi="Garamond"/>
                  <w:rPrChange w:id="4184"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4185" w:author="uplgr05" w:date="2017-12-12T09:28:00Z">
              <w:r w:rsidRPr="00E51B60">
                <w:rPr>
                  <w:rFonts w:ascii="Garamond" w:hAnsi="Garamond"/>
                  <w:rPrChange w:id="4186"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4187" w:author="uplgr05" w:date="2017-12-12T09:28:00Z"/>
                <w:rFonts w:ascii="Garamond" w:hAnsi="Garamond"/>
                <w:rPrChange w:id="4188" w:author="uplgr05" w:date="2017-12-12T09:28:00Z">
                  <w:rPr>
                    <w:ins w:id="4189" w:author="uplgr05" w:date="2017-12-12T09:28:00Z"/>
                    <w:rFonts w:ascii="Garamond" w:hAnsi="Garamond"/>
                    <w:color w:val="000000" w:themeColor="text1"/>
                  </w:rPr>
                </w:rPrChange>
              </w:rPr>
            </w:pPr>
            <w:ins w:id="4190" w:author="uplgr05" w:date="2017-12-12T09:28:00Z">
              <w:r w:rsidRPr="00E51B60">
                <w:rPr>
                  <w:rFonts w:ascii="Garamond" w:hAnsi="Garamond"/>
                  <w:rPrChange w:id="4191" w:author="uplgr05" w:date="2017-12-12T09:28:00Z">
                    <w:rPr>
                      <w:rFonts w:ascii="Garamond" w:hAnsi="Garamond"/>
                      <w:color w:val="000000" w:themeColor="text1"/>
                    </w:rPr>
                  </w:rPrChange>
                </w:rPr>
                <w:t>2.</w:t>
              </w:r>
              <w:r w:rsidRPr="00E51B60">
                <w:rPr>
                  <w:rFonts w:ascii="Garamond" w:hAnsi="Garamond"/>
                  <w:rPrChange w:id="4192"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4193" w:author="uplgr05" w:date="2017-12-12T09:28:00Z"/>
                <w:rFonts w:ascii="Garamond" w:hAnsi="Garamond"/>
                <w:rPrChange w:id="4194" w:author="uplgr05" w:date="2017-12-12T09:28:00Z">
                  <w:rPr>
                    <w:ins w:id="4195" w:author="uplgr05" w:date="2017-12-12T09:28:00Z"/>
                    <w:rFonts w:ascii="Garamond" w:hAnsi="Garamond"/>
                    <w:color w:val="000000" w:themeColor="text1"/>
                  </w:rPr>
                </w:rPrChange>
              </w:rPr>
            </w:pPr>
            <w:ins w:id="4196" w:author="uplgr05" w:date="2017-12-12T09:28:00Z">
              <w:r w:rsidRPr="00E51B60">
                <w:rPr>
                  <w:rFonts w:ascii="Garamond" w:hAnsi="Garamond"/>
                  <w:rPrChange w:id="4197"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4198" w:author="uplgr01" w:date="2017-12-15T12:26:00Z">
                    <w:rPr>
                      <w:rFonts w:ascii="Garamond" w:hAnsi="Garamond"/>
                      <w:color w:val="000000" w:themeColor="text1"/>
                    </w:rPr>
                  </w:rPrChange>
                </w:rPr>
                <w:t>w</w:t>
              </w:r>
            </w:ins>
            <w:ins w:id="4199" w:author="uplgr01" w:date="2017-12-15T12:26:00Z">
              <w:r w:rsidRPr="00E51B60">
                <w:rPr>
                  <w:rFonts w:ascii="Garamond" w:hAnsi="Garamond"/>
                  <w:rPrChange w:id="4200" w:author="uplgr01" w:date="2017-12-15T12:26:00Z">
                    <w:rPr>
                      <w:rFonts w:ascii="Garamond" w:hAnsi="Garamond"/>
                      <w:color w:val="FF0000"/>
                    </w:rPr>
                  </w:rPrChange>
                </w:rPr>
                <w:t xml:space="preserve"> </w:t>
              </w:r>
            </w:ins>
            <w:ins w:id="4201" w:author="uplgr05" w:date="2017-12-12T09:28:00Z">
              <w:del w:id="4202" w:author="uplgr01" w:date="2017-12-15T12:26:00Z">
                <w:r w:rsidRPr="00E51B60" w:rsidDel="004468C0">
                  <w:rPr>
                    <w:rFonts w:ascii="Garamond" w:hAnsi="Garamond"/>
                    <w:rPrChange w:id="4203" w:author="uplgr01" w:date="2017-12-15T12:26:00Z">
                      <w:rPr>
                        <w:rFonts w:ascii="Garamond" w:hAnsi="Garamond"/>
                        <w:color w:val="000000" w:themeColor="text1"/>
                      </w:rPr>
                    </w:rPrChange>
                  </w:rPr>
                  <w:delText>/</w:delText>
                </w:r>
              </w:del>
              <w:r w:rsidRPr="00E51B60">
                <w:rPr>
                  <w:rFonts w:ascii="Garamond" w:hAnsi="Garamond"/>
                  <w:rPrChange w:id="4204" w:author="uplgr01" w:date="2017-12-15T12:26:00Z">
                    <w:rPr>
                      <w:rFonts w:ascii="Garamond" w:hAnsi="Garamond"/>
                      <w:color w:val="000000" w:themeColor="text1"/>
                    </w:rPr>
                  </w:rPrChange>
                </w:rPr>
                <w:t>w</w:t>
              </w:r>
            </w:ins>
            <w:ins w:id="4205" w:author="uplgr01" w:date="2017-12-15T12:26:00Z">
              <w:r w:rsidRPr="00E51B60">
                <w:rPr>
                  <w:rFonts w:ascii="Garamond" w:hAnsi="Garamond"/>
                  <w:rPrChange w:id="4206" w:author="uplgr01" w:date="2017-12-15T12:26:00Z">
                    <w:rPr>
                      <w:rFonts w:ascii="Garamond" w:hAnsi="Garamond"/>
                      <w:color w:val="FF0000"/>
                    </w:rPr>
                  </w:rPrChange>
                </w:rPr>
                <w:t>yżej</w:t>
              </w:r>
            </w:ins>
            <w:ins w:id="4207" w:author="uplgr05" w:date="2017-12-12T09:28:00Z">
              <w:r w:rsidRPr="00E51B60">
                <w:rPr>
                  <w:rFonts w:ascii="Garamond" w:hAnsi="Garamond"/>
                  <w:rPrChange w:id="4208" w:author="uplgr05" w:date="2017-12-12T09:28:00Z">
                    <w:rPr>
                      <w:rFonts w:ascii="Garamond" w:hAnsi="Garamond"/>
                      <w:color w:val="000000" w:themeColor="text1"/>
                    </w:rPr>
                  </w:rPrChange>
                </w:rPr>
                <w:t xml:space="preserve"> wymienionym zakresie lub zostało skierowane wezwanie do uzupełni</w:t>
              </w:r>
              <w:del w:id="4209" w:author="uplgr01" w:date="2017-12-15T12:27:00Z">
                <w:r w:rsidRPr="00E51B60" w:rsidDel="00565BA4">
                  <w:rPr>
                    <w:rFonts w:ascii="Garamond" w:hAnsi="Garamond"/>
                    <w:rPrChange w:id="4210" w:author="uplgr01" w:date="2017-12-15T12:27:00Z">
                      <w:rPr>
                        <w:rFonts w:ascii="Garamond" w:hAnsi="Garamond"/>
                        <w:color w:val="000000" w:themeColor="text1"/>
                      </w:rPr>
                    </w:rPrChange>
                  </w:rPr>
                  <w:delText>a</w:delText>
                </w:r>
              </w:del>
            </w:ins>
            <w:ins w:id="4211" w:author="uplgr01" w:date="2017-12-15T12:27:00Z">
              <w:r w:rsidRPr="00E51B60">
                <w:rPr>
                  <w:rFonts w:ascii="Garamond" w:hAnsi="Garamond"/>
                  <w:rPrChange w:id="4212" w:author="uplgr01" w:date="2017-12-15T12:27:00Z">
                    <w:rPr>
                      <w:rFonts w:ascii="Garamond" w:hAnsi="Garamond"/>
                      <w:color w:val="FF0000"/>
                    </w:rPr>
                  </w:rPrChange>
                </w:rPr>
                <w:t>e</w:t>
              </w:r>
            </w:ins>
            <w:ins w:id="4213" w:author="uplgr05" w:date="2017-12-12T09:28:00Z">
              <w:r w:rsidRPr="00E51B60">
                <w:rPr>
                  <w:rFonts w:ascii="Garamond" w:hAnsi="Garamond"/>
                  <w:rPrChange w:id="4214" w:author="uplgr05" w:date="2017-12-12T09:28:00Z">
                    <w:rPr>
                      <w:rFonts w:ascii="Garamond" w:hAnsi="Garamond"/>
                      <w:color w:val="000000" w:themeColor="text1"/>
                    </w:rPr>
                  </w:rPrChange>
                </w:rPr>
                <w:t>nia ofert/</w:t>
              </w:r>
            </w:ins>
            <w:ins w:id="4215" w:author="uplgr05" w:date="2017-12-15T12:41:00Z">
              <w:r w:rsidRPr="00E51B60">
                <w:rPr>
                  <w:rFonts w:ascii="Garamond" w:hAnsi="Garamond"/>
                </w:rPr>
                <w:t xml:space="preserve"> </w:t>
              </w:r>
            </w:ins>
            <w:ins w:id="4216" w:author="uplgr05" w:date="2017-12-12T09:28:00Z">
              <w:r w:rsidRPr="00E51B60">
                <w:rPr>
                  <w:rFonts w:ascii="Garamond" w:hAnsi="Garamond"/>
                  <w:rPrChange w:id="4217" w:author="uplgr05" w:date="2017-12-12T09:28:00Z">
                    <w:rPr>
                      <w:rFonts w:ascii="Garamond" w:hAnsi="Garamond"/>
                      <w:color w:val="000000" w:themeColor="text1"/>
                    </w:rPr>
                  </w:rPrChange>
                </w:rPr>
                <w:t>kosztorysu</w:t>
              </w:r>
            </w:ins>
            <w:ins w:id="4218" w:author="uplgr01" w:date="2017-12-15T12:26:00Z">
              <w:r w:rsidRPr="00E51B60">
                <w:rPr>
                  <w:rFonts w:ascii="Garamond" w:hAnsi="Garamond"/>
                </w:rPr>
                <w:t xml:space="preserve"> </w:t>
              </w:r>
            </w:ins>
            <w:ins w:id="4219" w:author="uplgr05" w:date="2017-12-12T09:28:00Z">
              <w:del w:id="4220" w:author="uplgr01" w:date="2017-12-15T12:26:00Z">
                <w:r w:rsidRPr="00E51B60" w:rsidDel="004468C0">
                  <w:rPr>
                    <w:rFonts w:ascii="Garamond" w:hAnsi="Garamond"/>
                    <w:rPrChange w:id="4221" w:author="uplgr05" w:date="2017-12-12T09:28:00Z">
                      <w:rPr>
                        <w:rFonts w:ascii="Garamond" w:hAnsi="Garamond"/>
                        <w:color w:val="000000" w:themeColor="text1"/>
                      </w:rPr>
                    </w:rPrChange>
                  </w:rPr>
                  <w:delText xml:space="preserve"> </w:delText>
                </w:r>
              </w:del>
              <w:r w:rsidRPr="00E51B60">
                <w:rPr>
                  <w:rFonts w:ascii="Garamond" w:hAnsi="Garamond"/>
                  <w:rPrChange w:id="4222" w:author="uplgr05" w:date="2017-12-12T09:28:00Z">
                    <w:rPr>
                      <w:rFonts w:ascii="Garamond" w:hAnsi="Garamond"/>
                      <w:color w:val="000000" w:themeColor="text1"/>
                    </w:rPr>
                  </w:rPrChange>
                </w:rPr>
                <w:t>inwestorskiego/</w:t>
              </w:r>
            </w:ins>
            <w:ins w:id="4223" w:author="uplgr05" w:date="2017-12-15T12:42:00Z">
              <w:r w:rsidRPr="00E51B60">
                <w:rPr>
                  <w:rFonts w:ascii="Garamond" w:hAnsi="Garamond"/>
                </w:rPr>
                <w:t xml:space="preserve"> </w:t>
              </w:r>
            </w:ins>
            <w:ins w:id="4224" w:author="uplgr05" w:date="2017-12-12T09:28:00Z">
              <w:r w:rsidRPr="00E51B60">
                <w:rPr>
                  <w:rFonts w:ascii="Garamond" w:hAnsi="Garamond"/>
                  <w:rPrChange w:id="4225" w:author="uplgr05" w:date="2017-12-12T09:28:00Z">
                    <w:rPr>
                      <w:rFonts w:ascii="Garamond" w:hAnsi="Garamond"/>
                      <w:color w:val="000000" w:themeColor="text1"/>
                    </w:rPr>
                  </w:rPrChange>
                </w:rPr>
                <w:t>pozwolenia/</w:t>
              </w:r>
            </w:ins>
            <w:ins w:id="4226" w:author="uplgr05" w:date="2017-12-15T12:42:00Z">
              <w:r w:rsidRPr="00E51B60">
                <w:rPr>
                  <w:rFonts w:ascii="Garamond" w:hAnsi="Garamond"/>
                </w:rPr>
                <w:t xml:space="preserve"> </w:t>
              </w:r>
            </w:ins>
            <w:ins w:id="4227" w:author="uplgr01" w:date="2017-12-15T12:27:00Z">
              <w:r w:rsidRPr="00E51B60">
                <w:rPr>
                  <w:rFonts w:ascii="Garamond" w:hAnsi="Garamond"/>
                </w:rPr>
                <w:t xml:space="preserve"> </w:t>
              </w:r>
            </w:ins>
            <w:ins w:id="4228" w:author="uplgr05" w:date="2017-12-12T09:28:00Z">
              <w:r w:rsidRPr="00E51B60">
                <w:rPr>
                  <w:rFonts w:ascii="Garamond" w:hAnsi="Garamond"/>
                  <w:rPrChange w:id="4229" w:author="uplgr05" w:date="2017-12-12T09:28:00Z">
                    <w:rPr>
                      <w:rFonts w:ascii="Garamond" w:hAnsi="Garamond"/>
                      <w:color w:val="000000" w:themeColor="text1"/>
                    </w:rPr>
                  </w:rPrChange>
                </w:rPr>
                <w:t>zgłoszenia/</w:t>
              </w:r>
            </w:ins>
            <w:ins w:id="4230" w:author="uplgr05" w:date="2017-12-15T12:42:00Z">
              <w:r w:rsidRPr="00E51B60">
                <w:rPr>
                  <w:rFonts w:ascii="Garamond" w:hAnsi="Garamond"/>
                </w:rPr>
                <w:t xml:space="preserve"> </w:t>
              </w:r>
            </w:ins>
            <w:ins w:id="4231" w:author="uplgr05" w:date="2017-12-12T09:28:00Z">
              <w:r w:rsidRPr="00E51B60">
                <w:rPr>
                  <w:rFonts w:ascii="Garamond" w:hAnsi="Garamond"/>
                  <w:rPrChange w:id="4232"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4233" w:author="uplgr05" w:date="2017-12-12T09:28:00Z"/>
                <w:rFonts w:ascii="Garamond" w:hAnsi="Garamond"/>
                <w:rPrChange w:id="4234" w:author="uplgr05" w:date="2017-12-12T09:28:00Z">
                  <w:rPr>
                    <w:ins w:id="4235"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4236" w:author="uplgr05" w:date="2017-12-12T09:28:00Z"/>
                <w:rFonts w:ascii="Garamond" w:hAnsi="Garamond"/>
                <w:rPrChange w:id="4237" w:author="uplgr05" w:date="2017-12-12T09:28:00Z">
                  <w:rPr>
                    <w:ins w:id="4238" w:author="uplgr05" w:date="2017-12-12T09:28:00Z"/>
                    <w:rFonts w:ascii="Garamond" w:hAnsi="Garamond"/>
                    <w:color w:val="000000" w:themeColor="text1"/>
                  </w:rPr>
                </w:rPrChange>
              </w:rPr>
            </w:pPr>
            <w:ins w:id="4239" w:author="uplgr05" w:date="2017-12-12T09:28:00Z">
              <w:r w:rsidRPr="00E51B60">
                <w:rPr>
                  <w:rFonts w:ascii="Garamond" w:hAnsi="Garamond"/>
                  <w:rPrChange w:id="4240"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4241" w:author="uplgr05" w:date="2017-12-12T09:28:00Z"/>
                <w:rFonts w:ascii="Garamond" w:hAnsi="Garamond"/>
                <w:rPrChange w:id="4242" w:author="uplgr05" w:date="2017-12-12T09:28:00Z">
                  <w:rPr>
                    <w:ins w:id="4243" w:author="uplgr05" w:date="2017-12-12T09:28:00Z"/>
                    <w:rFonts w:ascii="Garamond" w:hAnsi="Garamond"/>
                    <w:color w:val="000000" w:themeColor="text1"/>
                  </w:rPr>
                </w:rPrChange>
              </w:rPr>
            </w:pPr>
            <w:ins w:id="4244" w:author="uplgr05" w:date="2017-12-12T09:28:00Z">
              <w:r w:rsidRPr="00E51B60">
                <w:rPr>
                  <w:rFonts w:ascii="Garamond" w:hAnsi="Garamond"/>
                  <w:rPrChange w:id="4245"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586906" w:rsidRPr="00E51B60" w:rsidDel="00BA3AE2" w:rsidRDefault="00B734BE">
            <w:pPr>
              <w:pStyle w:val="Akapitzlist"/>
              <w:numPr>
                <w:ilvl w:val="0"/>
                <w:numId w:val="294"/>
              </w:numPr>
              <w:snapToGrid w:val="0"/>
              <w:spacing w:after="0" w:line="240" w:lineRule="auto"/>
              <w:ind w:left="339" w:hanging="339"/>
              <w:jc w:val="both"/>
              <w:rPr>
                <w:ins w:id="4246" w:author="uplgr01" w:date="2017-02-14T12:40:00Z"/>
                <w:del w:id="4247" w:author="uplgr05" w:date="2017-12-12T10:35:00Z"/>
                <w:rFonts w:ascii="Garamond" w:hAnsi="Garamond"/>
                <w:rPrChange w:id="4248" w:author="uplgr01" w:date="2017-10-16T12:52:00Z">
                  <w:rPr>
                    <w:ins w:id="4249" w:author="uplgr01" w:date="2017-02-14T12:40:00Z"/>
                    <w:del w:id="4250" w:author="uplgr05" w:date="2017-12-12T10:35:00Z"/>
                  </w:rPr>
                </w:rPrChange>
              </w:rPr>
              <w:pPrChange w:id="4251" w:author="uplgr01" w:date="2017-02-14T20:26:00Z">
                <w:pPr>
                  <w:snapToGrid w:val="0"/>
                  <w:spacing w:after="0" w:line="240" w:lineRule="auto"/>
                  <w:jc w:val="both"/>
                </w:pPr>
              </w:pPrChange>
            </w:pPr>
            <w:ins w:id="4252" w:author="uplgr05" w:date="2017-12-12T09:28:00Z">
              <w:r w:rsidRPr="00E51B60">
                <w:rPr>
                  <w:rFonts w:ascii="Garamond" w:hAnsi="Garamond"/>
                  <w:rPrChange w:id="4253"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ins w:id="4254" w:author="uplgr01" w:date="2017-02-14T12:40:00Z">
              <w:del w:id="4255" w:author="uplgr05" w:date="2017-12-12T10:35:00Z">
                <w:r w:rsidR="00586906" w:rsidRPr="00E51B60" w:rsidDel="00BA3AE2">
                  <w:rPr>
                    <w:rFonts w:ascii="Garamond" w:hAnsi="Garamond"/>
                    <w:rPrChange w:id="4256" w:author="uplgr01" w:date="2017-10-16T12:52:00Z">
                      <w:rPr/>
                    </w:rPrChange>
                  </w:rPr>
                  <w:delText>Operacja jest przygotowana do realizacji – 1</w:delText>
                </w:r>
              </w:del>
            </w:ins>
            <w:ins w:id="4257" w:author="uplgr01" w:date="2017-02-14T20:22:00Z">
              <w:del w:id="4258" w:author="uplgr05" w:date="2017-12-12T10:35:00Z">
                <w:r w:rsidR="00A1744F" w:rsidRPr="00E51B60" w:rsidDel="00BA3AE2">
                  <w:rPr>
                    <w:rFonts w:ascii="Garamond" w:hAnsi="Garamond"/>
                    <w:rPrChange w:id="4259" w:author="uplgr01" w:date="2017-10-16T12:52:00Z">
                      <w:rPr/>
                    </w:rPrChange>
                  </w:rPr>
                  <w:delText>5</w:delText>
                </w:r>
              </w:del>
            </w:ins>
            <w:ins w:id="4260" w:author="uplgr01" w:date="2017-02-14T12:40:00Z">
              <w:del w:id="4261" w:author="uplgr05" w:date="2017-12-12T10:35:00Z">
                <w:r w:rsidR="00586906" w:rsidRPr="00E51B60" w:rsidDel="00BA3AE2">
                  <w:rPr>
                    <w:rFonts w:ascii="Garamond" w:hAnsi="Garamond"/>
                    <w:rPrChange w:id="4262" w:author="uplgr01" w:date="2017-10-16T12:52:00Z">
                      <w:rPr/>
                    </w:rPrChange>
                  </w:rPr>
                  <w:delText xml:space="preserve"> pkt.</w:delText>
                </w:r>
              </w:del>
            </w:ins>
          </w:p>
          <w:p w:rsidR="00586906" w:rsidRPr="00E51B60" w:rsidDel="00BA3AE2" w:rsidRDefault="00586906" w:rsidP="00586906">
            <w:pPr>
              <w:snapToGrid w:val="0"/>
              <w:spacing w:after="0" w:line="240" w:lineRule="auto"/>
              <w:jc w:val="both"/>
              <w:rPr>
                <w:ins w:id="4263" w:author="uplgr01" w:date="2017-10-27T14:00:00Z"/>
                <w:del w:id="4264" w:author="uplgr05" w:date="2017-12-12T10:35:00Z"/>
                <w:rFonts w:ascii="Garamond" w:hAnsi="Garamond"/>
              </w:rPr>
            </w:pPr>
            <w:ins w:id="4265" w:author="uplgr01" w:date="2017-02-14T12:40:00Z">
              <w:del w:id="4266" w:author="uplgr05" w:date="2017-12-12T10:35:00Z">
                <w:r w:rsidRPr="00E51B60" w:rsidDel="00BA3AE2">
                  <w:rPr>
                    <w:rFonts w:ascii="Garamond" w:hAnsi="Garamond"/>
                  </w:rPr>
                  <w:delText>Za operację przygotowaną do realizacji uznaje się:</w:delText>
                </w:r>
              </w:del>
            </w:ins>
            <w:ins w:id="4267" w:author="uplgr01" w:date="2017-02-14T20:26:00Z">
              <w:del w:id="4268" w:author="uplgr05" w:date="2017-12-12T10:35:00Z">
                <w:r w:rsidR="00A1744F" w:rsidRPr="00E51B60" w:rsidDel="00BA3AE2">
                  <w:rPr>
                    <w:rFonts w:ascii="Garamond" w:hAnsi="Garamond"/>
                  </w:rPr>
                  <w:delText xml:space="preserve"> </w:delText>
                </w:r>
              </w:del>
            </w:ins>
            <w:ins w:id="4269" w:author="uplgr01" w:date="2017-02-14T12:40:00Z">
              <w:del w:id="4270" w:author="uplgr05" w:date="2017-12-12T10:35:00Z">
                <w:r w:rsidRPr="00E51B60" w:rsidDel="00BA3AE2">
                  <w:rPr>
                    <w:rFonts w:ascii="Garamond" w:hAnsi="Garamond"/>
                  </w:rPr>
                  <w:delText xml:space="preserve">operację, </w:delText>
                </w:r>
              </w:del>
            </w:ins>
            <w:ins w:id="4271" w:author="uplgr01" w:date="2017-10-26T14:07:00Z">
              <w:del w:id="4272" w:author="uplgr05" w:date="2017-12-12T10:35:00Z">
                <w:r w:rsidR="00106CDA" w:rsidRPr="00E51B60" w:rsidDel="00BA3AE2">
                  <w:rPr>
                    <w:rFonts w:ascii="Garamond" w:hAnsi="Garamond"/>
                    <w:rPrChange w:id="4273" w:author="uplgr01" w:date="2017-10-27T14:00:00Z">
                      <w:rPr>
                        <w:rFonts w:ascii="Garamond" w:hAnsi="Garamond"/>
                        <w:color w:val="000000" w:themeColor="text1"/>
                        <w:highlight w:val="yellow"/>
                      </w:rPr>
                    </w:rPrChange>
                  </w:rPr>
                  <w:delText>która na dzień przyjęcia w biurze PLGR wniosku o przyznanie pomocy</w:delText>
                </w:r>
              </w:del>
            </w:ins>
            <w:ins w:id="4274" w:author="uplgr01" w:date="2017-02-14T12:40:00Z">
              <w:del w:id="4275" w:author="uplgr05" w:date="2017-12-12T10:35:00Z">
                <w:r w:rsidRPr="00E51B60" w:rsidDel="00BA3AE2">
                  <w:rPr>
                    <w:rFonts w:ascii="Garamond" w:hAnsi="Garamond"/>
                  </w:rPr>
                  <w:delText xml:space="preserve"> posiada co najmniej dwie</w:delText>
                </w:r>
              </w:del>
              <w:del w:id="4276" w:author="uplgr05" w:date="2017-02-14T14:49:00Z">
                <w:r w:rsidRPr="00E51B60" w:rsidDel="0013470C">
                  <w:rPr>
                    <w:rFonts w:ascii="Garamond" w:hAnsi="Garamond"/>
                  </w:rPr>
                  <w:delText>aktualne</w:delText>
                </w:r>
              </w:del>
              <w:del w:id="4277" w:author="uplgr05" w:date="2017-12-12T10:35:00Z">
                <w:r w:rsidRPr="00E51B60" w:rsidDel="00BA3AE2">
                  <w:rPr>
                    <w:rFonts w:ascii="Garamond" w:hAnsi="Garamond"/>
                  </w:rPr>
                  <w:delText xml:space="preserve"> oferty</w:delText>
                </w:r>
              </w:del>
            </w:ins>
            <w:ins w:id="4278" w:author="uplgr01" w:date="2017-10-16T14:19:00Z">
              <w:del w:id="4279" w:author="uplgr05" w:date="2017-12-12T10:35:00Z">
                <w:r w:rsidR="00D06E14" w:rsidRPr="00E51B60" w:rsidDel="00BA3AE2">
                  <w:rPr>
                    <w:rFonts w:ascii="Garamond" w:hAnsi="Garamond"/>
                  </w:rPr>
                  <w:delText>*</w:delText>
                </w:r>
              </w:del>
            </w:ins>
            <w:ins w:id="4280" w:author="uplgr01" w:date="2017-02-14T12:40:00Z">
              <w:del w:id="4281" w:author="uplgr05" w:date="2017-12-12T10:35:00Z">
                <w:r w:rsidRPr="00E51B60" w:rsidDel="00BA3AE2">
                  <w:rPr>
                    <w:rFonts w:ascii="Garamond" w:hAnsi="Garamond"/>
                  </w:rPr>
                  <w:delText xml:space="preserve"> dla przewidzianych w projekcie zakupów towarów lub usług, a w przypadku robót budowlanych załączono aktualny kosztorys inwestorski*</w:delText>
                </w:r>
              </w:del>
            </w:ins>
            <w:ins w:id="4282" w:author="uplgr01" w:date="2017-10-16T14:19:00Z">
              <w:del w:id="4283" w:author="uplgr05" w:date="2017-12-12T10:35:00Z">
                <w:r w:rsidR="00D06E14" w:rsidRPr="00E51B60" w:rsidDel="00BA3AE2">
                  <w:rPr>
                    <w:rFonts w:ascii="Garamond" w:hAnsi="Garamond"/>
                  </w:rPr>
                  <w:delText>*</w:delText>
                </w:r>
              </w:del>
            </w:ins>
            <w:ins w:id="4284" w:author="uplgr01" w:date="2017-02-14T12:40:00Z">
              <w:del w:id="4285" w:author="uplgr05" w:date="2017-12-12T10:35:00Z">
                <w:r w:rsidRPr="00E51B60" w:rsidDel="00BA3AE2">
                  <w:rPr>
                    <w:rFonts w:ascii="Garamond" w:hAnsi="Garamond"/>
                  </w:rPr>
                  <w:delText xml:space="preserve"> oraz oferty / kosztorys inwestorski zostały załączone do wniosku o przyznanie pomocy.</w:delText>
                </w:r>
              </w:del>
            </w:ins>
          </w:p>
          <w:p w:rsidR="0009719D" w:rsidRPr="00E51B60" w:rsidDel="00BA3AE2" w:rsidRDefault="0009719D" w:rsidP="00586906">
            <w:pPr>
              <w:snapToGrid w:val="0"/>
              <w:spacing w:after="0" w:line="240" w:lineRule="auto"/>
              <w:jc w:val="both"/>
              <w:rPr>
                <w:ins w:id="4286" w:author="uplgr01" w:date="2017-02-15T10:09:00Z"/>
                <w:del w:id="4287" w:author="uplgr05" w:date="2017-12-12T10:35:00Z"/>
                <w:rFonts w:ascii="Garamond" w:hAnsi="Garamond"/>
              </w:rPr>
            </w:pPr>
          </w:p>
          <w:p w:rsidR="00586906" w:rsidRPr="00E51B60" w:rsidDel="00BA3AE2" w:rsidRDefault="00586906">
            <w:pPr>
              <w:pStyle w:val="Akapitzlist"/>
              <w:numPr>
                <w:ilvl w:val="0"/>
                <w:numId w:val="294"/>
              </w:numPr>
              <w:snapToGrid w:val="0"/>
              <w:spacing w:after="0" w:line="240" w:lineRule="auto"/>
              <w:ind w:left="339" w:hanging="339"/>
              <w:jc w:val="both"/>
              <w:rPr>
                <w:ins w:id="4288" w:author="uplgr01" w:date="2017-02-14T12:40:00Z"/>
                <w:del w:id="4289" w:author="uplgr05" w:date="2017-12-12T10:35:00Z"/>
                <w:rFonts w:ascii="Garamond" w:hAnsi="Garamond"/>
                <w:rPrChange w:id="4290" w:author="uplgr01" w:date="2017-10-16T12:52:00Z">
                  <w:rPr>
                    <w:ins w:id="4291" w:author="uplgr01" w:date="2017-02-14T12:40:00Z"/>
                    <w:del w:id="4292" w:author="uplgr05" w:date="2017-12-12T10:35:00Z"/>
                  </w:rPr>
                </w:rPrChange>
              </w:rPr>
              <w:pPrChange w:id="4293" w:author="uplgr01" w:date="2017-02-14T20:26:00Z">
                <w:pPr>
                  <w:snapToGrid w:val="0"/>
                  <w:spacing w:after="0" w:line="240" w:lineRule="auto"/>
                  <w:jc w:val="both"/>
                </w:pPr>
              </w:pPrChange>
            </w:pPr>
            <w:ins w:id="4294" w:author="uplgr01" w:date="2017-02-14T12:40:00Z">
              <w:del w:id="4295" w:author="uplgr05" w:date="2017-12-12T10:35:00Z">
                <w:r w:rsidRPr="00E51B60" w:rsidDel="00BA3AE2">
                  <w:rPr>
                    <w:rFonts w:ascii="Garamond" w:hAnsi="Garamond"/>
                    <w:rPrChange w:id="4296" w:author="uplgr01" w:date="2017-10-16T12:52:00Z">
                      <w:rPr/>
                    </w:rPrChange>
                  </w:rPr>
                  <w:delText xml:space="preserve">Operacja nie jest przygotowana do realizacji – 0 pkt. </w:delText>
                </w:r>
              </w:del>
            </w:ins>
          </w:p>
          <w:p w:rsidR="00586906" w:rsidRPr="00E51B60" w:rsidDel="00BA3AE2" w:rsidRDefault="00586906" w:rsidP="00586906">
            <w:pPr>
              <w:snapToGrid w:val="0"/>
              <w:spacing w:after="0" w:line="240" w:lineRule="auto"/>
              <w:jc w:val="both"/>
              <w:rPr>
                <w:ins w:id="4297" w:author="uplgr01" w:date="2017-02-14T12:40:00Z"/>
                <w:del w:id="4298" w:author="uplgr05" w:date="2017-12-12T10:35:00Z"/>
                <w:rFonts w:ascii="Garamond" w:hAnsi="Garamond"/>
              </w:rPr>
            </w:pPr>
            <w:ins w:id="4299" w:author="uplgr01" w:date="2017-02-14T12:40:00Z">
              <w:del w:id="4300" w:author="uplgr05" w:date="2017-12-12T10:35:00Z">
                <w:r w:rsidRPr="00E51B60" w:rsidDel="00BA3AE2">
                  <w:rPr>
                    <w:rFonts w:ascii="Garamond" w:hAnsi="Garamond"/>
                  </w:rPr>
                  <w:delText>Do wniosku o przyznanie pomocy nie załączono dwóch ofert / kosztorysu inwestorskiego.</w:delText>
                </w:r>
              </w:del>
            </w:ins>
          </w:p>
          <w:p w:rsidR="00586906" w:rsidRPr="00E51B60" w:rsidDel="00BA3AE2" w:rsidRDefault="00586906" w:rsidP="00586906">
            <w:pPr>
              <w:snapToGrid w:val="0"/>
              <w:spacing w:after="0" w:line="240" w:lineRule="auto"/>
              <w:jc w:val="both"/>
              <w:rPr>
                <w:ins w:id="4301" w:author="uplgr01" w:date="2017-02-14T12:40:00Z"/>
                <w:del w:id="4302" w:author="uplgr05" w:date="2017-12-12T10:35:00Z"/>
                <w:rFonts w:ascii="Garamond" w:hAnsi="Garamond"/>
              </w:rPr>
            </w:pPr>
          </w:p>
          <w:p w:rsidR="0049094D" w:rsidRPr="00E51B60" w:rsidDel="00BA3AE2" w:rsidRDefault="0049094D" w:rsidP="0049094D">
            <w:pPr>
              <w:spacing w:after="0" w:line="240" w:lineRule="auto"/>
              <w:jc w:val="both"/>
              <w:rPr>
                <w:ins w:id="4303" w:author="uplgr01" w:date="2017-10-26T14:11:00Z"/>
                <w:del w:id="4304" w:author="uplgr05" w:date="2017-12-12T10:35:00Z"/>
                <w:rFonts w:ascii="Garamond" w:hAnsi="Garamond"/>
              </w:rPr>
            </w:pPr>
            <w:ins w:id="4305" w:author="uplgr01" w:date="2017-10-26T14:11:00Z">
              <w:del w:id="4306" w:author="uplgr05" w:date="2017-12-12T10:35:00Z">
                <w:r w:rsidRPr="00E51B60" w:rsidDel="00BA3AE2">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0F5C3D" w:rsidRPr="00E51B60" w:rsidDel="00BA3AE2" w:rsidRDefault="0049094D" w:rsidP="0049094D">
            <w:pPr>
              <w:snapToGrid w:val="0"/>
              <w:spacing w:after="0" w:line="240" w:lineRule="auto"/>
              <w:jc w:val="both"/>
              <w:rPr>
                <w:del w:id="4307" w:author="uplgr05" w:date="2017-12-12T10:35:00Z"/>
                <w:rFonts w:ascii="Garamond" w:hAnsi="Garamond"/>
              </w:rPr>
            </w:pPr>
            <w:ins w:id="4308" w:author="uplgr01" w:date="2017-10-26T14:11:00Z">
              <w:del w:id="4309" w:author="uplgr05" w:date="2017-12-12T10:35:00Z">
                <w:r w:rsidRPr="00E51B60" w:rsidDel="00BA3AE2">
                  <w:rPr>
                    <w:rFonts w:ascii="Garamond" w:hAnsi="Garamond"/>
                  </w:rPr>
                  <w:delText>** za aktualny kosztorys inwestorski należy rozumieć taki kosztorys, który został sporządzony nie później niż sześć miesięcy przed ogłoszeniem konkursu.</w:delText>
                </w:r>
              </w:del>
            </w:ins>
            <w:del w:id="4310" w:author="uplgr05" w:date="2017-12-12T10:35:00Z">
              <w:r w:rsidR="000F5C3D" w:rsidRPr="00E51B60" w:rsidDel="00BA3AE2">
                <w:rPr>
                  <w:rFonts w:ascii="Garamond" w:hAnsi="Garamond"/>
                </w:rPr>
                <w:delText>Kryterium podlega ocenie jeżeli:</w:delText>
              </w:r>
            </w:del>
          </w:p>
          <w:p w:rsidR="000F5C3D" w:rsidRPr="00E51B60" w:rsidDel="00586906" w:rsidRDefault="000F5C3D" w:rsidP="000F5C3D">
            <w:pPr>
              <w:pStyle w:val="Akapitzlist"/>
              <w:numPr>
                <w:ilvl w:val="0"/>
                <w:numId w:val="219"/>
              </w:numPr>
              <w:snapToGrid w:val="0"/>
              <w:spacing w:after="0" w:line="240" w:lineRule="auto"/>
              <w:ind w:left="408"/>
              <w:jc w:val="both"/>
              <w:rPr>
                <w:del w:id="4311" w:author="uplgr01" w:date="2017-02-14T12:40:00Z"/>
                <w:rFonts w:ascii="Garamond" w:hAnsi="Garamond"/>
              </w:rPr>
            </w:pPr>
            <w:del w:id="4312" w:author="uplgr01" w:date="2017-02-14T12:40:00Z">
              <w:r w:rsidRPr="00E51B60" w:rsidDel="00586906">
                <w:rPr>
                  <w:rFonts w:ascii="Garamond" w:hAnsi="Garamond"/>
                </w:rPr>
                <w:delText>Operacja jest przygotowana do realizacji</w:delText>
              </w:r>
              <w:r w:rsidRPr="00E51B60" w:rsidDel="00586906">
                <w:rPr>
                  <w:rFonts w:ascii="Garamond" w:hAnsi="Garamond"/>
                  <w:bCs/>
                </w:rPr>
                <w:delText>.</w:delText>
              </w:r>
            </w:del>
          </w:p>
          <w:p w:rsidR="000F5C3D" w:rsidRPr="00E51B60" w:rsidDel="00586906" w:rsidRDefault="000F5C3D" w:rsidP="000345EC">
            <w:pPr>
              <w:snapToGrid w:val="0"/>
              <w:spacing w:after="0" w:line="240" w:lineRule="auto"/>
              <w:jc w:val="both"/>
              <w:rPr>
                <w:del w:id="4313" w:author="uplgr01" w:date="2017-02-14T12:40:00Z"/>
                <w:rFonts w:ascii="Garamond" w:hAnsi="Garamond"/>
              </w:rPr>
            </w:pPr>
            <w:del w:id="4314" w:author="uplgr01" w:date="2017-02-14T12:40:00Z">
              <w:r w:rsidRPr="00E51B60" w:rsidDel="00586906">
                <w:rPr>
                  <w:rFonts w:ascii="Garamond" w:hAnsi="Garamond"/>
                </w:rPr>
                <w:delText>Za operację przygotowaną do realizacji uznaje się – 15 pkt.:</w:delText>
              </w:r>
            </w:del>
          </w:p>
          <w:p w:rsidR="000F5C3D" w:rsidRPr="00E51B60" w:rsidDel="00586906" w:rsidRDefault="000F5C3D" w:rsidP="000F5C3D">
            <w:pPr>
              <w:pStyle w:val="Akapitzlist"/>
              <w:numPr>
                <w:ilvl w:val="0"/>
                <w:numId w:val="220"/>
              </w:numPr>
              <w:snapToGrid w:val="0"/>
              <w:spacing w:after="0" w:line="240" w:lineRule="auto"/>
              <w:ind w:left="550"/>
              <w:jc w:val="both"/>
              <w:rPr>
                <w:del w:id="4315" w:author="uplgr01" w:date="2017-02-14T12:40:00Z"/>
                <w:rFonts w:ascii="Garamond" w:hAnsi="Garamond"/>
              </w:rPr>
            </w:pPr>
            <w:del w:id="4316" w:author="uplgr01" w:date="2017-02-14T12:40:00Z">
              <w:r w:rsidRPr="00E51B60" w:rsidDel="00586906">
                <w:rPr>
                  <w:rFonts w:ascii="Garamond" w:hAnsi="Garamond"/>
                </w:rPr>
                <w:delText xml:space="preserve">operację, która posiada aktualne* prawomocne pozwolenie </w:delText>
              </w:r>
              <w:r w:rsidRPr="00E51B60" w:rsidDel="00586906">
                <w:rPr>
                  <w:rFonts w:ascii="Garamond" w:hAnsi="Garamond"/>
                </w:rPr>
                <w:br/>
                <w:delText xml:space="preserve">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w:delText>
              </w:r>
              <w:r w:rsidRPr="00E51B60" w:rsidDel="00586906">
                <w:rPr>
                  <w:rFonts w:ascii="Garamond" w:hAnsi="Garamond"/>
                </w:rPr>
                <w:br/>
                <w:delText>i dokumenty zostały załączone do wniosku,</w:delText>
              </w:r>
            </w:del>
          </w:p>
          <w:p w:rsidR="000F5C3D" w:rsidRPr="00E51B60" w:rsidDel="00586906" w:rsidRDefault="000F5C3D" w:rsidP="000F5C3D">
            <w:pPr>
              <w:pStyle w:val="Akapitzlist"/>
              <w:numPr>
                <w:ilvl w:val="0"/>
                <w:numId w:val="220"/>
              </w:numPr>
              <w:snapToGrid w:val="0"/>
              <w:spacing w:after="0" w:line="240" w:lineRule="auto"/>
              <w:ind w:left="550"/>
              <w:jc w:val="both"/>
              <w:rPr>
                <w:del w:id="4317" w:author="uplgr01" w:date="2017-02-14T12:40:00Z"/>
                <w:rFonts w:ascii="Garamond" w:hAnsi="Garamond"/>
              </w:rPr>
            </w:pPr>
            <w:del w:id="4318" w:author="uplgr01" w:date="2017-02-14T12:40:00Z">
              <w:r w:rsidRPr="00E51B60" w:rsidDel="00586906">
                <w:rPr>
                  <w:rFonts w:ascii="Garamond" w:hAnsi="Garamond"/>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E51B60" w:rsidDel="00586906" w:rsidRDefault="000F5C3D" w:rsidP="000F5C3D">
            <w:pPr>
              <w:pStyle w:val="Akapitzlist"/>
              <w:numPr>
                <w:ilvl w:val="0"/>
                <w:numId w:val="219"/>
              </w:numPr>
              <w:snapToGrid w:val="0"/>
              <w:spacing w:after="0" w:line="240" w:lineRule="auto"/>
              <w:ind w:left="408"/>
              <w:jc w:val="both"/>
              <w:rPr>
                <w:del w:id="4319" w:author="uplgr01" w:date="2017-02-14T12:40:00Z"/>
                <w:rFonts w:ascii="Garamond" w:hAnsi="Garamond"/>
              </w:rPr>
            </w:pPr>
            <w:del w:id="4320" w:author="uplgr01" w:date="2017-02-14T12:40:00Z">
              <w:r w:rsidRPr="00E51B60" w:rsidDel="00586906">
                <w:rPr>
                  <w:rFonts w:ascii="Garamond" w:hAnsi="Garamond"/>
                </w:rPr>
                <w:delText>Operacja nie jest przygotowana do realizacji lub nie załączono dokumentów potwierdzających jej przygotowanie – 0 pkt.</w:delText>
              </w:r>
            </w:del>
          </w:p>
          <w:p w:rsidR="000F5C3D" w:rsidRPr="00E51B60" w:rsidDel="00586906" w:rsidRDefault="000F5C3D" w:rsidP="000345EC">
            <w:pPr>
              <w:pStyle w:val="Akapitzlist"/>
              <w:snapToGrid w:val="0"/>
              <w:spacing w:after="0" w:line="240" w:lineRule="auto"/>
              <w:jc w:val="both"/>
              <w:rPr>
                <w:del w:id="4321" w:author="uplgr01" w:date="2017-02-14T12:40:00Z"/>
                <w:rFonts w:ascii="Garamond" w:hAnsi="Garamond"/>
              </w:rPr>
            </w:pPr>
          </w:p>
          <w:p w:rsidR="000F5C3D" w:rsidRPr="00E51B60" w:rsidDel="00586906" w:rsidRDefault="000F5C3D" w:rsidP="000345EC">
            <w:pPr>
              <w:spacing w:after="0" w:line="240" w:lineRule="auto"/>
              <w:jc w:val="both"/>
              <w:rPr>
                <w:del w:id="4322" w:author="uplgr01" w:date="2017-02-14T12:40:00Z"/>
                <w:rFonts w:ascii="Garamond" w:hAnsi="Garamond"/>
              </w:rPr>
            </w:pPr>
            <w:del w:id="4323" w:author="uplgr01" w:date="2017-02-14T12:40:00Z">
              <w:r w:rsidRPr="00E51B60" w:rsidDel="00586906">
                <w:rPr>
                  <w:rFonts w:ascii="Garamond" w:hAnsi="Garamond"/>
                </w:rPr>
                <w:delText xml:space="preserve">* jeśli od momentu uprawomocnienia się decyzji minęło więcej niż </w:delText>
              </w:r>
              <w:r w:rsidRPr="00E51B60" w:rsidDel="00586906">
                <w:rPr>
                  <w:rFonts w:ascii="Garamond" w:hAnsi="Garamond"/>
                </w:rPr>
                <w:br/>
                <w:delText>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E51B60" w:rsidDel="00586906" w:rsidRDefault="000F5C3D" w:rsidP="000345EC">
            <w:pPr>
              <w:spacing w:after="0" w:line="240" w:lineRule="auto"/>
              <w:jc w:val="both"/>
              <w:rPr>
                <w:del w:id="4324" w:author="uplgr01" w:date="2017-02-14T12:40:00Z"/>
                <w:rFonts w:ascii="Garamond" w:hAnsi="Garamond"/>
              </w:rPr>
            </w:pPr>
            <w:del w:id="4325" w:author="uplgr01" w:date="2017-02-14T12:40:00Z">
              <w:r w:rsidRPr="00E51B60" w:rsidDel="00586906">
                <w:rPr>
                  <w:rFonts w:ascii="Garamond" w:hAnsi="Garamond"/>
                </w:rPr>
                <w:delText>** do zgłoszenia robót budowlanych należy załączyć pismo informujące, że właściwy organ administracyjny w terminie 30 dni licząc od daty złożenia zgłoszenia nie wniósł do niego sprzeciwu.</w:delText>
              </w:r>
            </w:del>
          </w:p>
          <w:p w:rsidR="000F5C3D" w:rsidRPr="00E51B60" w:rsidRDefault="000F5C3D">
            <w:pPr>
              <w:spacing w:after="0" w:line="240" w:lineRule="auto"/>
              <w:jc w:val="both"/>
              <w:rPr>
                <w:rFonts w:ascii="Garamond" w:hAnsi="Garamond"/>
              </w:rPr>
            </w:pPr>
            <w:del w:id="4326" w:author="uplgr01" w:date="2017-02-14T12:40:00Z">
              <w:r w:rsidRPr="00E51B60" w:rsidDel="00586906">
                <w:rPr>
                  <w:rFonts w:ascii="Garamond" w:hAnsi="Garamond"/>
                </w:rPr>
                <w:delText>*** za aktualne oferty należy rozumieć takie, które zostały wystawione lub wydrukowane nie wcześniej niż 30 dni od ogłoszenia konkursu</w:delText>
              </w:r>
            </w:del>
            <w:del w:id="4327" w:author="uplgr01" w:date="2017-02-14T20:26:00Z">
              <w:r w:rsidRPr="00E51B60" w:rsidDel="00A1744F">
                <w:rPr>
                  <w:rFonts w:ascii="Garamond" w:hAnsi="Garamond"/>
                </w:rPr>
                <w:delText>.</w:delText>
              </w:r>
            </w:del>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21"/>
              </w:numPr>
              <w:snapToGrid w:val="0"/>
              <w:spacing w:after="0" w:line="240" w:lineRule="auto"/>
              <w:ind w:left="408"/>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rsidR="000F5C3D" w:rsidRPr="00E51B60" w:rsidRDefault="000F5C3D" w:rsidP="000F5C3D">
            <w:pPr>
              <w:pStyle w:val="Akapitzlist"/>
              <w:numPr>
                <w:ilvl w:val="0"/>
                <w:numId w:val="221"/>
              </w:numPr>
              <w:snapToGrid w:val="0"/>
              <w:spacing w:after="0" w:line="240" w:lineRule="auto"/>
              <w:ind w:left="408"/>
              <w:jc w:val="both"/>
              <w:rPr>
                <w:ins w:id="4328" w:author="uplgr01" w:date="2017-10-16T14:40:00Z"/>
                <w:rFonts w:ascii="Garamond" w:hAnsi="Garamond"/>
              </w:rPr>
            </w:pPr>
            <w:r w:rsidRPr="00E51B60">
              <w:rPr>
                <w:rFonts w:ascii="Garamond" w:hAnsi="Garamond"/>
              </w:rPr>
              <w:t xml:space="preserve">Do złożonego wniosku nie załączono wszystkich wymaganych dla danej operacji załączników zgodnie z listą załączników podaną </w:t>
            </w:r>
            <w:r w:rsidRPr="00E51B60">
              <w:rPr>
                <w:rFonts w:ascii="Garamond" w:hAnsi="Garamond"/>
              </w:rPr>
              <w:br/>
              <w:t>w ogłoszeniu o konkursie - 0 pkt.</w:t>
            </w:r>
          </w:p>
          <w:p w:rsidR="00D35F7C" w:rsidRPr="00E51B60" w:rsidRDefault="00D35F7C">
            <w:pPr>
              <w:pStyle w:val="Akapitzlist"/>
              <w:snapToGrid w:val="0"/>
              <w:spacing w:after="0" w:line="240" w:lineRule="auto"/>
              <w:ind w:left="408"/>
              <w:jc w:val="both"/>
              <w:rPr>
                <w:ins w:id="4329" w:author="uplgr01" w:date="2017-10-16T14:40:00Z"/>
                <w:rFonts w:ascii="Garamond" w:hAnsi="Garamond"/>
              </w:rPr>
              <w:pPrChange w:id="4330" w:author="uplgr01" w:date="2017-10-16T14:40:00Z">
                <w:pPr>
                  <w:pStyle w:val="Akapitzlist"/>
                  <w:numPr>
                    <w:numId w:val="221"/>
                  </w:numPr>
                  <w:snapToGrid w:val="0"/>
                  <w:spacing w:after="0" w:line="240" w:lineRule="auto"/>
                  <w:ind w:left="408" w:hanging="360"/>
                  <w:jc w:val="both"/>
                </w:pPr>
              </w:pPrChange>
            </w:pPr>
          </w:p>
          <w:p w:rsidR="00D35F7C" w:rsidRPr="00E51B60" w:rsidRDefault="00BB6CE3">
            <w:pPr>
              <w:snapToGrid w:val="0"/>
              <w:spacing w:after="0" w:line="240" w:lineRule="auto"/>
              <w:jc w:val="both"/>
              <w:rPr>
                <w:rFonts w:ascii="Garamond" w:hAnsi="Garamond"/>
              </w:rPr>
              <w:pPrChange w:id="4331" w:author="uplgr01" w:date="2017-10-16T14:40:00Z">
                <w:pPr>
                  <w:pStyle w:val="Akapitzlist"/>
                  <w:numPr>
                    <w:numId w:val="221"/>
                  </w:numPr>
                  <w:snapToGrid w:val="0"/>
                  <w:spacing w:after="0" w:line="240" w:lineRule="auto"/>
                  <w:ind w:left="408" w:hanging="360"/>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0F5C3D">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3.</w:t>
            </w:r>
          </w:p>
        </w:tc>
        <w:tc>
          <w:tcPr>
            <w:tcW w:w="1752"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0F5C3D" w:rsidRPr="00E51B60" w:rsidRDefault="000F5C3D" w:rsidP="000345EC">
            <w:pPr>
              <w:snapToGrid w:val="0"/>
              <w:spacing w:after="0" w:line="240" w:lineRule="auto"/>
              <w:rPr>
                <w:rFonts w:ascii="Garamond" w:hAnsi="Garamond"/>
                <w:bCs/>
              </w:rPr>
            </w:pPr>
          </w:p>
        </w:tc>
        <w:tc>
          <w:tcPr>
            <w:tcW w:w="1230"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10; 13; 15; 18</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18</w:t>
            </w:r>
          </w:p>
        </w:tc>
        <w:tc>
          <w:tcPr>
            <w:tcW w:w="651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rsidR="000F5C3D" w:rsidRPr="00E51B60" w:rsidRDefault="000F5C3D" w:rsidP="002738D3">
            <w:pPr>
              <w:pStyle w:val="Akapitzlist"/>
              <w:numPr>
                <w:ilvl w:val="0"/>
                <w:numId w:val="222"/>
              </w:numPr>
              <w:snapToGrid w:val="0"/>
              <w:spacing w:after="0" w:line="240" w:lineRule="auto"/>
              <w:ind w:left="339" w:hanging="291"/>
              <w:jc w:val="both"/>
              <w:rPr>
                <w:rFonts w:ascii="Garamond" w:hAnsi="Garamond"/>
              </w:rPr>
            </w:pPr>
            <w:r w:rsidRPr="00E51B60">
              <w:rPr>
                <w:rFonts w:ascii="Garamond" w:hAnsi="Garamond"/>
              </w:rPr>
              <w:t xml:space="preserve">Operacja przyczyni się do osiągnięcia wskazanych w LSR wskaźników rezultatu zgodnych z danym przedsięwzięciem i opis powiązania zakresu operacji z wskaźnikami jest uzasadniony </w:t>
            </w:r>
            <w:r w:rsidRPr="00E51B60">
              <w:rPr>
                <w:rFonts w:ascii="Garamond" w:hAnsi="Garamond"/>
              </w:rPr>
              <w:br/>
              <w:t>we wniosku:</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przyczynia się do stworzenia nowych miejsc pracy, powyżej 1 etatu średniorocznie</w:t>
            </w:r>
            <w:del w:id="4332" w:author="uplgr01" w:date="2017-02-23T10:00:00Z">
              <w:r w:rsidRPr="00E51B60" w:rsidDel="00821E68">
                <w:rPr>
                  <w:rFonts w:ascii="Garamond" w:hAnsi="Garamond"/>
                </w:rPr>
                <w:delText>,</w:delText>
              </w:r>
            </w:del>
            <w:ins w:id="4333" w:author="uplgr01" w:date="2017-02-23T10:00:00Z">
              <w:r w:rsidR="00821E68" w:rsidRPr="00E51B60">
                <w:rPr>
                  <w:rFonts w:ascii="Garamond" w:hAnsi="Garamond"/>
                </w:rPr>
                <w:t xml:space="preserve"> (</w:t>
              </w:r>
            </w:ins>
            <w:del w:id="4334" w:author="uplgr01" w:date="2017-02-23T10:00:00Z">
              <w:r w:rsidRPr="00E51B60" w:rsidDel="00821E68">
                <w:rPr>
                  <w:rFonts w:ascii="Garamond" w:hAnsi="Garamond"/>
                </w:rPr>
                <w:delText xml:space="preserve"> </w:delText>
              </w:r>
            </w:del>
            <w:r w:rsidRPr="00E51B60">
              <w:rPr>
                <w:rFonts w:ascii="Garamond" w:hAnsi="Garamond"/>
              </w:rPr>
              <w:t>nie wlicza się samozatrudnienia</w:t>
            </w:r>
            <w:ins w:id="4335" w:author="uplgr01" w:date="2017-02-23T10:00:00Z">
              <w:r w:rsidR="00821E68" w:rsidRPr="00E51B60">
                <w:rPr>
                  <w:rFonts w:ascii="Garamond" w:hAnsi="Garamond"/>
                </w:rPr>
                <w:t>)</w:t>
              </w:r>
            </w:ins>
            <w:r w:rsidRPr="00E51B60">
              <w:rPr>
                <w:rFonts w:ascii="Garamond" w:hAnsi="Garamond"/>
              </w:rPr>
              <w:t>:</w:t>
            </w:r>
          </w:p>
          <w:p w:rsidR="000F5C3D" w:rsidRPr="00E51B60" w:rsidRDefault="000F5C3D" w:rsidP="00BB62F0">
            <w:pPr>
              <w:pStyle w:val="Akapitzlist"/>
              <w:numPr>
                <w:ilvl w:val="0"/>
                <w:numId w:val="223"/>
              </w:numPr>
              <w:snapToGrid w:val="0"/>
              <w:spacing w:after="0" w:line="240" w:lineRule="auto"/>
              <w:ind w:left="339" w:hanging="339"/>
              <w:jc w:val="both"/>
              <w:rPr>
                <w:rFonts w:ascii="Garamond" w:hAnsi="Garamond"/>
              </w:rPr>
            </w:pPr>
            <w:del w:id="4336" w:author="uplgr05" w:date="2017-02-14T14:50:00Z">
              <w:r w:rsidRPr="00E51B60" w:rsidDel="0013470C">
                <w:rPr>
                  <w:rFonts w:ascii="Garamond" w:hAnsi="Garamond"/>
                </w:rPr>
                <w:delText xml:space="preserve">od </w:delText>
              </w:r>
            </w:del>
            <w:ins w:id="4337" w:author="uplgr05" w:date="2017-02-14T14:50:00Z">
              <w:r w:rsidR="0013470C" w:rsidRPr="00E51B60">
                <w:rPr>
                  <w:rFonts w:ascii="Garamond" w:hAnsi="Garamond"/>
                </w:rPr>
                <w:t xml:space="preserve">powyżej </w:t>
              </w:r>
            </w:ins>
            <w:r w:rsidRPr="00E51B60">
              <w:rPr>
                <w:rFonts w:ascii="Garamond" w:hAnsi="Garamond"/>
              </w:rPr>
              <w:t>1 etatu średniorocznie do 2 etatów średniorocznie – 8 pkt,</w:t>
            </w:r>
          </w:p>
          <w:p w:rsidR="000F5C3D" w:rsidRPr="00E51B60" w:rsidRDefault="000F5C3D" w:rsidP="00BB62F0">
            <w:pPr>
              <w:pStyle w:val="Akapitzlist"/>
              <w:numPr>
                <w:ilvl w:val="0"/>
                <w:numId w:val="223"/>
              </w:numPr>
              <w:snapToGrid w:val="0"/>
              <w:spacing w:after="0" w:line="240" w:lineRule="auto"/>
              <w:ind w:left="339" w:hanging="339"/>
              <w:jc w:val="both"/>
              <w:rPr>
                <w:rFonts w:ascii="Garamond" w:hAnsi="Garamond"/>
              </w:rPr>
            </w:pPr>
            <w:r w:rsidRPr="00E51B60">
              <w:rPr>
                <w:rFonts w:ascii="Garamond" w:hAnsi="Garamond"/>
              </w:rPr>
              <w:t>powyżej 2 etatu  do 3 etatów średniorocznie  – 10 pkt,</w:t>
            </w:r>
          </w:p>
          <w:p w:rsidR="000F5C3D" w:rsidRPr="00E51B60" w:rsidRDefault="000F5C3D" w:rsidP="00BB62F0">
            <w:pPr>
              <w:pStyle w:val="Akapitzlist"/>
              <w:numPr>
                <w:ilvl w:val="0"/>
                <w:numId w:val="223"/>
              </w:numPr>
              <w:snapToGrid w:val="0"/>
              <w:spacing w:after="0" w:line="240" w:lineRule="auto"/>
              <w:ind w:left="339" w:hanging="339"/>
              <w:jc w:val="both"/>
              <w:rPr>
                <w:rFonts w:ascii="Garamond" w:hAnsi="Garamond"/>
              </w:rPr>
            </w:pPr>
            <w:r w:rsidRPr="00E51B60">
              <w:rPr>
                <w:rFonts w:ascii="Garamond" w:hAnsi="Garamond"/>
              </w:rPr>
              <w:t>powyżej 3 etatów średniorocznie - 13 pkt,</w:t>
            </w:r>
          </w:p>
          <w:p w:rsidR="000F5C3D" w:rsidRPr="00E51B60" w:rsidRDefault="000F5C3D" w:rsidP="00BB62F0">
            <w:pPr>
              <w:pStyle w:val="Akapitzlist"/>
              <w:numPr>
                <w:ilvl w:val="0"/>
                <w:numId w:val="223"/>
              </w:numPr>
              <w:snapToGrid w:val="0"/>
              <w:spacing w:after="0" w:line="240" w:lineRule="auto"/>
              <w:ind w:left="339" w:hanging="339"/>
              <w:jc w:val="both"/>
              <w:rPr>
                <w:rFonts w:ascii="Garamond" w:hAnsi="Garamond"/>
              </w:rPr>
            </w:pPr>
            <w:r w:rsidRPr="00E51B60">
              <w:rPr>
                <w:rFonts w:ascii="Garamond" w:hAnsi="Garamond"/>
              </w:rPr>
              <w:t xml:space="preserve">dodatkowo jeżeli w ramach stworzonych etatów średniorocznych dla wartości z pkt od a do c stworzono co etat średnioroczny </w:t>
            </w:r>
            <w:r w:rsidRPr="00E51B60">
              <w:rPr>
                <w:rFonts w:ascii="Garamond" w:hAnsi="Garamond"/>
              </w:rPr>
              <w:br/>
              <w:t>1 miejsca dla osoby z grupy defaworyzowanej</w:t>
            </w:r>
            <w:ins w:id="4338" w:author="uplgr01" w:date="2017-02-14T20:37:00Z">
              <w:r w:rsidR="00E86655" w:rsidRPr="00E51B60">
                <w:rPr>
                  <w:rFonts w:ascii="Garamond" w:hAnsi="Garamond"/>
                </w:rPr>
                <w:t xml:space="preserve"> </w:t>
              </w:r>
            </w:ins>
            <w:r w:rsidRPr="00E51B60">
              <w:rPr>
                <w:rFonts w:ascii="Garamond" w:hAnsi="Garamond"/>
              </w:rPr>
              <w:t xml:space="preserve">na </w:t>
            </w:r>
            <w:del w:id="4339" w:author="uplgr01" w:date="2017-02-14T20:37:00Z">
              <w:r w:rsidRPr="00E51B60" w:rsidDel="00E86655">
                <w:rPr>
                  <w:rFonts w:ascii="Garamond" w:hAnsi="Garamond"/>
                </w:rPr>
                <w:delText xml:space="preserve">na </w:delText>
              </w:r>
            </w:del>
            <w:r w:rsidRPr="00E51B60">
              <w:rPr>
                <w:rFonts w:ascii="Garamond" w:hAnsi="Garamond"/>
              </w:rPr>
              <w:t>rynku pracy. + 5 pkt.</w:t>
            </w:r>
          </w:p>
          <w:p w:rsidR="000F5C3D" w:rsidRPr="00E51B60" w:rsidRDefault="000F5C3D" w:rsidP="000F5C3D">
            <w:pPr>
              <w:pStyle w:val="Akapitzlist"/>
              <w:numPr>
                <w:ilvl w:val="0"/>
                <w:numId w:val="222"/>
              </w:numPr>
              <w:snapToGrid w:val="0"/>
              <w:spacing w:after="0" w:line="240" w:lineRule="auto"/>
              <w:ind w:left="408"/>
              <w:jc w:val="both"/>
              <w:rPr>
                <w:rFonts w:ascii="Garamond" w:hAnsi="Garamond"/>
              </w:rPr>
            </w:pPr>
            <w:r w:rsidRPr="00E51B60">
              <w:rPr>
                <w:rFonts w:ascii="Garamond" w:hAnsi="Garamond"/>
              </w:rPr>
              <w:t xml:space="preserve">Brak zgodności z założeniami i wskaźnikami rezultatu lub </w:t>
            </w:r>
            <w:r w:rsidRPr="00E51B60">
              <w:rPr>
                <w:rFonts w:ascii="Garamond" w:hAnsi="Garamond"/>
              </w:rPr>
              <w:br/>
              <w:t>nie wykazano wskaźników – 0 pkt.</w:t>
            </w:r>
          </w:p>
          <w:p w:rsidR="000F5C3D" w:rsidRPr="00E51B60" w:rsidDel="00BB62F0" w:rsidRDefault="000F5C3D" w:rsidP="000345EC">
            <w:pPr>
              <w:snapToGrid w:val="0"/>
              <w:spacing w:after="0" w:line="240" w:lineRule="auto"/>
              <w:jc w:val="both"/>
              <w:rPr>
                <w:del w:id="4340" w:author="uplgr01" w:date="2017-02-15T10:09:00Z"/>
                <w:rFonts w:ascii="Garamond" w:hAnsi="Garamond"/>
              </w:rPr>
            </w:pPr>
            <w:r w:rsidRPr="00E51B60">
              <w:rPr>
                <w:rFonts w:ascii="Garamond" w:hAnsi="Garamond"/>
              </w:rPr>
              <w:t xml:space="preserve">Aby otrzymać punkty w tej kategorii w uzasadnieniu operacji wg. lokalnych kryteriów wyboru należy wyliczyć etaty średnioroczne. </w:t>
            </w:r>
          </w:p>
          <w:p w:rsidR="000F5C3D" w:rsidRPr="00E51B60" w:rsidDel="00BB62F0" w:rsidRDefault="000F5C3D">
            <w:pPr>
              <w:snapToGrid w:val="0"/>
              <w:spacing w:after="0" w:line="240" w:lineRule="auto"/>
              <w:jc w:val="both"/>
              <w:rPr>
                <w:del w:id="4341" w:author="uplgr01" w:date="2017-02-15T10:09:00Z"/>
                <w:rFonts w:ascii="Garamond" w:hAnsi="Garamond"/>
              </w:rPr>
            </w:pPr>
            <w:r w:rsidRPr="00E51B60">
              <w:rPr>
                <w:rFonts w:ascii="Garamond" w:hAnsi="Garamond"/>
              </w:rPr>
              <w:t>Do nowych miejsc pracy wlicza się osoby zatrudnione na podstawie umowy o prace i spółdzielcze umowy o prace.</w:t>
            </w:r>
          </w:p>
          <w:p w:rsidR="000F5C3D" w:rsidRPr="00E51B60" w:rsidRDefault="00BB62F0">
            <w:pPr>
              <w:snapToGrid w:val="0"/>
              <w:spacing w:after="0" w:line="240" w:lineRule="auto"/>
              <w:jc w:val="both"/>
              <w:rPr>
                <w:rFonts w:ascii="Garamond" w:hAnsi="Garamond"/>
              </w:rPr>
            </w:pPr>
            <w:ins w:id="4342" w:author="uplgr01" w:date="2017-02-15T10:09:00Z">
              <w:r w:rsidRPr="00E51B60">
                <w:rPr>
                  <w:rFonts w:ascii="Garamond" w:hAnsi="Garamond"/>
                </w:rPr>
                <w:t xml:space="preserve"> </w:t>
              </w:r>
            </w:ins>
            <w:r w:rsidR="000F5C3D" w:rsidRPr="00E51B60">
              <w:rPr>
                <w:rFonts w:ascii="Garamond" w:hAnsi="Garamond"/>
              </w:rPr>
              <w:t>Gdy w dokumentacji aplikacyjnej będą rozbieżności, co do powyższego kryterium do oceny przyjmuje się niższą wartość.</w:t>
            </w:r>
          </w:p>
        </w:tc>
      </w:tr>
      <w:tr w:rsidR="00563DDE" w:rsidRPr="00E51B60" w:rsidTr="000F5C3D">
        <w:trPr>
          <w:trHeight w:val="253"/>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52"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rsidR="00EF0E5F" w:rsidRPr="00E51B60" w:rsidRDefault="00EF0E5F" w:rsidP="00EF0E5F">
            <w:pPr>
              <w:snapToGrid w:val="0"/>
              <w:spacing w:after="0" w:line="240" w:lineRule="auto"/>
              <w:jc w:val="both"/>
              <w:rPr>
                <w:ins w:id="4343" w:author="uplgr01" w:date="2017-02-23T09:30:00Z"/>
                <w:rFonts w:ascii="Garamond" w:hAnsi="Garamond"/>
                <w:rPrChange w:id="4344" w:author="uplgr01" w:date="2017-10-16T12:52:00Z">
                  <w:rPr>
                    <w:ins w:id="4345" w:author="uplgr01" w:date="2017-02-23T09:30:00Z"/>
                    <w:rFonts w:ascii="Garamond" w:hAnsi="Garamond"/>
                    <w:color w:val="FF0000"/>
                  </w:rPr>
                </w:rPrChange>
              </w:rPr>
            </w:pPr>
            <w:ins w:id="4346" w:author="uplgr01" w:date="2017-02-23T09:30:00Z">
              <w:r w:rsidRPr="00E51B60">
                <w:rPr>
                  <w:rFonts w:ascii="Garamond" w:hAnsi="Garamond"/>
                  <w:rPrChange w:id="4347"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224"/>
              </w:numPr>
              <w:spacing w:line="240" w:lineRule="auto"/>
              <w:ind w:left="338" w:hanging="338"/>
              <w:jc w:val="both"/>
              <w:rPr>
                <w:ins w:id="4348" w:author="uplgr01" w:date="2017-02-23T09:30:00Z"/>
                <w:rFonts w:ascii="Garamond" w:hAnsi="Garamond"/>
                <w:rPrChange w:id="4349" w:author="uplgr01" w:date="2017-10-16T12:52:00Z">
                  <w:rPr>
                    <w:ins w:id="4350" w:author="uplgr01" w:date="2017-02-23T09:30:00Z"/>
                    <w:rFonts w:ascii="Garamond" w:hAnsi="Garamond"/>
                    <w:color w:val="FF0000"/>
                  </w:rPr>
                </w:rPrChange>
              </w:rPr>
            </w:pPr>
            <w:ins w:id="4351" w:author="uplgr01" w:date="2017-02-23T09:30:00Z">
              <w:r w:rsidRPr="00E51B60">
                <w:rPr>
                  <w:rFonts w:ascii="Garamond" w:hAnsi="Garamond"/>
                  <w:rPrChange w:id="4352"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4353" w:author="uplgr01" w:date="2017-06-22T13:00:00Z">
              <w:r w:rsidR="00CE7C00" w:rsidRPr="00E51B60">
                <w:rPr>
                  <w:rFonts w:ascii="Garamond" w:hAnsi="Garamond"/>
                  <w:rPrChange w:id="4354" w:author="uplgr01" w:date="2017-10-16T14:19:00Z">
                    <w:rPr>
                      <w:rFonts w:ascii="Garamond" w:hAnsi="Garamond"/>
                      <w:highlight w:val="yellow"/>
                    </w:rPr>
                  </w:rPrChange>
                </w:rPr>
                <w:t>PO RYBY 2014-2020</w:t>
              </w:r>
              <w:r w:rsidR="00CE7C00" w:rsidRPr="00E51B60">
                <w:rPr>
                  <w:rFonts w:ascii="Garamond" w:hAnsi="Garamond"/>
                </w:rPr>
                <w:t xml:space="preserve"> </w:t>
              </w:r>
            </w:ins>
            <w:ins w:id="4355" w:author="uplgr01" w:date="2017-02-23T09:30:00Z">
              <w:r w:rsidRPr="00E51B60">
                <w:rPr>
                  <w:rFonts w:ascii="Garamond" w:hAnsi="Garamond"/>
                  <w:rPrChange w:id="4356"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E51B60" w:rsidDel="00EF0E5F" w:rsidRDefault="00EF0E5F" w:rsidP="00EF0E5F">
            <w:pPr>
              <w:numPr>
                <w:ilvl w:val="0"/>
                <w:numId w:val="224"/>
              </w:numPr>
              <w:snapToGrid w:val="0"/>
              <w:spacing w:after="0" w:line="240" w:lineRule="auto"/>
              <w:ind w:left="338" w:hanging="338"/>
              <w:jc w:val="both"/>
              <w:rPr>
                <w:del w:id="4357" w:author="uplgr01" w:date="2017-02-23T09:30:00Z"/>
                <w:rFonts w:ascii="Garamond" w:hAnsi="Garamond"/>
              </w:rPr>
            </w:pPr>
            <w:ins w:id="4358" w:author="uplgr01" w:date="2017-02-23T09:30:00Z">
              <w:r w:rsidRPr="00E51B60">
                <w:rPr>
                  <w:rFonts w:ascii="Garamond" w:hAnsi="Garamond"/>
                  <w:rPrChange w:id="4359"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4360" w:author="uplgr01" w:date="2017-02-23T09:30:00Z">
              <w:r w:rsidR="000F5C3D" w:rsidRPr="00E51B60" w:rsidDel="00EF0E5F">
                <w:rPr>
                  <w:rFonts w:ascii="Garamond" w:hAnsi="Garamond"/>
                </w:rPr>
                <w:delText>Kryterium jest punktowane jeżeli:</w:delText>
              </w:r>
            </w:del>
          </w:p>
          <w:p w:rsidR="000F5C3D" w:rsidRPr="00E51B60" w:rsidDel="00EF0E5F" w:rsidRDefault="000F5C3D" w:rsidP="00EF0E5F">
            <w:pPr>
              <w:numPr>
                <w:ilvl w:val="0"/>
                <w:numId w:val="224"/>
              </w:numPr>
              <w:snapToGrid w:val="0"/>
              <w:spacing w:after="0" w:line="240" w:lineRule="auto"/>
              <w:ind w:left="338" w:hanging="338"/>
              <w:jc w:val="both"/>
              <w:rPr>
                <w:del w:id="4361" w:author="uplgr01" w:date="2017-02-23T09:30:00Z"/>
                <w:rFonts w:ascii="Garamond" w:hAnsi="Garamond"/>
              </w:rPr>
            </w:pPr>
            <w:del w:id="4362" w:author="uplgr01" w:date="2017-02-23T09:30:00Z">
              <w:r w:rsidRPr="00E51B60" w:rsidDel="00EF0E5F">
                <w:rPr>
                  <w:rFonts w:ascii="Garamond" w:hAnsi="Garamond"/>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4363" w:author="uplgr01" w:date="2017-02-14T20:27:00Z">
              <w:r w:rsidRPr="00E51B60" w:rsidDel="00B0021A">
                <w:rPr>
                  <w:rFonts w:ascii="Garamond" w:hAnsi="Garamond"/>
                </w:rPr>
                <w:delText>.</w:delText>
              </w:r>
            </w:del>
          </w:p>
          <w:p w:rsidR="000F5C3D" w:rsidRPr="00E51B60" w:rsidDel="00EF0E5F" w:rsidRDefault="000F5C3D" w:rsidP="00EF0E5F">
            <w:pPr>
              <w:pStyle w:val="Akapitzlist"/>
              <w:numPr>
                <w:ilvl w:val="0"/>
                <w:numId w:val="224"/>
              </w:numPr>
              <w:snapToGrid w:val="0"/>
              <w:spacing w:after="0" w:line="240" w:lineRule="auto"/>
              <w:ind w:left="338" w:hanging="338"/>
              <w:jc w:val="both"/>
              <w:rPr>
                <w:del w:id="4364" w:author="uplgr01" w:date="2017-02-23T09:30:00Z"/>
                <w:rFonts w:ascii="Garamond" w:hAnsi="Garamond"/>
              </w:rPr>
            </w:pPr>
            <w:del w:id="4365" w:author="uplgr01" w:date="2017-02-23T09:30:00Z">
              <w:r w:rsidRPr="00E51B60" w:rsidDel="00EF0E5F">
                <w:rPr>
                  <w:rFonts w:ascii="Garamond" w:hAnsi="Garamond"/>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E51B60" w:rsidRDefault="000F5C3D" w:rsidP="00EF0E5F">
            <w:pPr>
              <w:pStyle w:val="Akapitzlist"/>
              <w:numPr>
                <w:ilvl w:val="0"/>
                <w:numId w:val="224"/>
              </w:numPr>
              <w:spacing w:after="0" w:line="240" w:lineRule="auto"/>
              <w:ind w:left="338" w:hanging="338"/>
              <w:jc w:val="both"/>
              <w:rPr>
                <w:rFonts w:ascii="Garamond" w:hAnsi="Garamond"/>
                <w:bCs/>
              </w:rPr>
            </w:pPr>
            <w:del w:id="4366" w:author="uplgr01" w:date="2017-02-23T09:30:00Z">
              <w:r w:rsidRPr="00E51B60" w:rsidDel="00EF0E5F">
                <w:rPr>
                  <w:rFonts w:ascii="Garamond" w:hAnsi="Garamond"/>
                </w:rPr>
                <w:delText>Brak informacji o sposobie promocji  realizacji operacji ze środków pozyskanych w ramach Lokalnej Strategii Rozwoju 2014-2020 Stowarzyszenia PLGR - 0 pkt.</w:delText>
              </w:r>
            </w:del>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do 100 000,00 PLN - 10 pkt,</w:t>
            </w:r>
          </w:p>
          <w:p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100 000,01 tys. do 200 000,00 PLN - 5 pkt,</w:t>
            </w:r>
          </w:p>
          <w:p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200 000,01 tys. do 250 000,00 PLN - 3 pkt.</w:t>
            </w:r>
          </w:p>
          <w:p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powyżej 250 000,00 PLN – 0 pkt.</w:t>
            </w:r>
          </w:p>
        </w:tc>
      </w:tr>
      <w:tr w:rsidR="00563DDE" w:rsidRPr="00E51B60"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514" w:type="dxa"/>
            <w:tcBorders>
              <w:top w:val="single" w:sz="4" w:space="0" w:color="C0504D"/>
              <w:left w:val="single" w:sz="4" w:space="0" w:color="C0504D"/>
              <w:bottom w:val="single" w:sz="4" w:space="0" w:color="C0504D"/>
              <w:right w:val="nil"/>
            </w:tcBorders>
            <w:hideMark/>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6712EB">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jest większy</w:t>
            </w:r>
            <w:ins w:id="4367" w:author="uplgr05" w:date="2017-02-14T14:50:00Z">
              <w:r w:rsidR="0013470C" w:rsidRPr="00E51B60">
                <w:rPr>
                  <w:rFonts w:ascii="Garamond" w:hAnsi="Garamond"/>
                </w:rPr>
                <w:t xml:space="preserve"> o</w:t>
              </w:r>
            </w:ins>
            <w:ins w:id="4368" w:author="uplgr01" w:date="2017-02-14T19:11:00Z">
              <w:r w:rsidR="00A61C78" w:rsidRPr="00E51B60">
                <w:rPr>
                  <w:rFonts w:ascii="Garamond" w:hAnsi="Garamond"/>
                </w:rPr>
                <w:t xml:space="preserve"> min.</w:t>
              </w:r>
            </w:ins>
            <w:ins w:id="4369" w:author="uplgr05" w:date="2017-02-14T14:50:00Z">
              <w:r w:rsidR="0013470C" w:rsidRPr="00E51B60">
                <w:rPr>
                  <w:rFonts w:ascii="Garamond" w:hAnsi="Garamond"/>
                </w:rPr>
                <w:t xml:space="preserve"> </w:t>
              </w:r>
              <w:del w:id="4370" w:author="uplgr01" w:date="2017-02-14T19:11:00Z">
                <w:r w:rsidR="0013470C" w:rsidRPr="00E51B60" w:rsidDel="00A61C78">
                  <w:rPr>
                    <w:rFonts w:ascii="Garamond" w:hAnsi="Garamond"/>
                  </w:rPr>
                  <w:delText>10</w:delText>
                </w:r>
              </w:del>
            </w:ins>
            <w:ins w:id="4371" w:author="uplgr01" w:date="2017-02-14T19:11:00Z">
              <w:r w:rsidR="00A61C78" w:rsidRPr="00E51B60">
                <w:rPr>
                  <w:rFonts w:ascii="Garamond" w:hAnsi="Garamond"/>
                </w:rPr>
                <w:t xml:space="preserve">5 </w:t>
              </w:r>
            </w:ins>
            <w:ins w:id="4372" w:author="uplgr05" w:date="2017-02-14T14:50:00Z">
              <w:r w:rsidR="0013470C" w:rsidRPr="00E51B60">
                <w:rPr>
                  <w:rFonts w:ascii="Garamond" w:hAnsi="Garamond"/>
                </w:rPr>
                <w:t>%</w:t>
              </w:r>
            </w:ins>
            <w:r w:rsidRPr="00E51B60">
              <w:rPr>
                <w:rFonts w:ascii="Garamond" w:hAnsi="Garamond"/>
              </w:rPr>
              <w:t xml:space="preserve"> niż minimalny wkład własny </w:t>
            </w:r>
            <w:del w:id="4373" w:author="uplgr01" w:date="2017-02-14T20:28:00Z">
              <w:r w:rsidRPr="00E51B60" w:rsidDel="005C4052">
                <w:rPr>
                  <w:rFonts w:ascii="Garamond" w:hAnsi="Garamond"/>
                </w:rPr>
                <w:delText xml:space="preserve">beneficjenta </w:delText>
              </w:r>
            </w:del>
            <w:r w:rsidRPr="00E51B60">
              <w:rPr>
                <w:rFonts w:ascii="Garamond" w:hAnsi="Garamond"/>
              </w:rPr>
              <w:t>określony w LSR 2014-2020 dla danego konkursu - 2 pkt.</w:t>
            </w:r>
          </w:p>
          <w:p w:rsidR="000F5C3D" w:rsidRPr="00E51B60" w:rsidRDefault="005C4052">
            <w:pPr>
              <w:pStyle w:val="Akapitzlist"/>
              <w:numPr>
                <w:ilvl w:val="0"/>
                <w:numId w:val="97"/>
              </w:numPr>
              <w:snapToGrid w:val="0"/>
              <w:spacing w:after="0" w:line="240" w:lineRule="auto"/>
              <w:ind w:left="339" w:hanging="339"/>
              <w:jc w:val="both"/>
              <w:rPr>
                <w:rFonts w:ascii="Garamond" w:hAnsi="Garamond"/>
              </w:rPr>
              <w:pPrChange w:id="4374" w:author="uplgr01" w:date="2017-02-14T20:28:00Z">
                <w:pPr>
                  <w:pStyle w:val="Akapitzlist"/>
                  <w:numPr>
                    <w:numId w:val="97"/>
                  </w:numPr>
                  <w:snapToGrid w:val="0"/>
                  <w:spacing w:after="0" w:line="240" w:lineRule="auto"/>
                  <w:ind w:left="459" w:hanging="360"/>
                  <w:jc w:val="both"/>
                </w:pPr>
              </w:pPrChange>
            </w:pPr>
            <w:ins w:id="4375" w:author="uplgr01" w:date="2017-02-14T20:27:00Z">
              <w:r w:rsidRPr="00E51B60">
                <w:rPr>
                  <w:rFonts w:ascii="Garamond" w:hAnsi="Garamond"/>
                </w:rPr>
                <w:t>Wkład własny Wnioskodawcy</w:t>
              </w:r>
            </w:ins>
            <w:ins w:id="4376" w:author="uplgr01" w:date="2017-02-14T20:28:00Z">
              <w:r w:rsidRPr="00E51B60">
                <w:rPr>
                  <w:rFonts w:ascii="Garamond" w:hAnsi="Garamond"/>
                </w:rPr>
                <w:t xml:space="preserve"> nie</w:t>
              </w:r>
            </w:ins>
            <w:ins w:id="4377" w:author="uplgr01" w:date="2017-02-14T20:27:00Z">
              <w:r w:rsidRPr="00E51B60">
                <w:rPr>
                  <w:rFonts w:ascii="Garamond" w:hAnsi="Garamond"/>
                </w:rPr>
                <w:t xml:space="preserve"> jest większy o min. 5 % niż minimalny wkład własny określony w LSR 2014-2020 dla danego konkursu</w:t>
              </w:r>
              <w:r w:rsidRPr="00E51B60" w:rsidDel="005C4052">
                <w:rPr>
                  <w:rFonts w:ascii="Garamond" w:hAnsi="Garamond"/>
                </w:rPr>
                <w:t xml:space="preserve"> </w:t>
              </w:r>
            </w:ins>
            <w:del w:id="4378" w:author="uplgr01" w:date="2017-02-14T20:27:00Z">
              <w:r w:rsidR="000F5C3D" w:rsidRPr="00E51B60" w:rsidDel="005C4052">
                <w:rPr>
                  <w:rFonts w:ascii="Garamond" w:hAnsi="Garamond"/>
                </w:rPr>
                <w:delText xml:space="preserve">We wniosku o dofinansowanie nie przewidziano większego udziału wkładu własnego </w:delText>
              </w:r>
            </w:del>
            <w:r w:rsidR="000F5C3D" w:rsidRPr="00E51B60">
              <w:rPr>
                <w:rFonts w:ascii="Garamond" w:hAnsi="Garamond"/>
              </w:rPr>
              <w:t>- 0 pkt.</w:t>
            </w:r>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rsidR="000F5C3D" w:rsidRPr="00E51B60" w:rsidRDefault="000F5C3D" w:rsidP="000F5C3D">
            <w:pPr>
              <w:pStyle w:val="Akapitzlist"/>
              <w:numPr>
                <w:ilvl w:val="0"/>
                <w:numId w:val="226"/>
              </w:numPr>
              <w:snapToGrid w:val="0"/>
              <w:spacing w:after="0" w:line="240" w:lineRule="auto"/>
              <w:ind w:left="408"/>
              <w:jc w:val="both"/>
              <w:rPr>
                <w:rFonts w:ascii="Garamond" w:hAnsi="Garamond"/>
              </w:rPr>
            </w:pPr>
            <w:r w:rsidRPr="00E51B60">
              <w:rPr>
                <w:rFonts w:ascii="Garamond" w:hAnsi="Garamond"/>
              </w:rPr>
              <w:t>Wnioskodawca mieści się w preferowanych kategoriach – 5 pkt:</w:t>
            </w:r>
          </w:p>
          <w:p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mający do 35 roku życia, licząc </w:t>
            </w:r>
            <w:r w:rsidRPr="00E51B60">
              <w:rPr>
                <w:rFonts w:ascii="Garamond" w:hAnsi="Garamond"/>
              </w:rPr>
              <w:br/>
              <w:t>do dnia złożenia wniosku,</w:t>
            </w:r>
          </w:p>
          <w:p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prowadzący działalność rybacką wyłącznie na łodzi do 9 metrów. </w:t>
            </w:r>
          </w:p>
          <w:p w:rsidR="000F5C3D" w:rsidRPr="00E51B60" w:rsidRDefault="000F5C3D" w:rsidP="000F5C3D">
            <w:pPr>
              <w:pStyle w:val="Akapitzlist"/>
              <w:numPr>
                <w:ilvl w:val="0"/>
                <w:numId w:val="226"/>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rsidR="000F5C3D" w:rsidRPr="00E51B60" w:rsidDel="00BB62F0" w:rsidRDefault="000F5C3D" w:rsidP="000345EC">
            <w:pPr>
              <w:snapToGrid w:val="0"/>
              <w:spacing w:after="0" w:line="240" w:lineRule="auto"/>
              <w:jc w:val="both"/>
              <w:rPr>
                <w:del w:id="4379" w:author="uplgr01" w:date="2017-02-15T10:09:00Z"/>
                <w:rFonts w:ascii="Garamond" w:hAnsi="Garamond"/>
              </w:rPr>
            </w:pPr>
            <w:r w:rsidRPr="00E51B60">
              <w:rPr>
                <w:rFonts w:ascii="Garamond" w:hAnsi="Garamond"/>
              </w:rPr>
              <w:t xml:space="preserve">Aby otrzymać punkty w tej kategorii do wniosku o dofinansowanie należy załączyć dokumenty potwierdzające, że Wnioskodawca jest osobą pracującą w rybołówstwie lub jest właścicielem łodzi rybackiej </w:t>
            </w:r>
            <w:r w:rsidRPr="00E51B60">
              <w:rPr>
                <w:rFonts w:ascii="Garamond" w:hAnsi="Garamond"/>
              </w:rPr>
              <w:br/>
              <w:t>do 9 metrów.</w:t>
            </w:r>
          </w:p>
          <w:p w:rsidR="000F5C3D" w:rsidRPr="00E51B60" w:rsidRDefault="000F5C3D" w:rsidP="000345EC">
            <w:pPr>
              <w:snapToGrid w:val="0"/>
              <w:spacing w:after="0" w:line="240" w:lineRule="auto"/>
              <w:jc w:val="both"/>
              <w:rPr>
                <w:rFonts w:ascii="Garamond" w:hAnsi="Garamond"/>
              </w:rPr>
            </w:pPr>
          </w:p>
        </w:tc>
      </w:tr>
      <w:tr w:rsidR="00563DDE" w:rsidRPr="00E51B60" w:rsidTr="000F5C3D">
        <w:trPr>
          <w:trHeight w:val="253"/>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Partnerstwo</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Operacja przyczyni się do stworzenia łańcucha dostaw obejmującego przedstawicieli trzech branż</w:t>
            </w:r>
            <w:r w:rsidR="00C93529" w:rsidRPr="00E51B60">
              <w:rPr>
                <w:rFonts w:ascii="Garamond" w:hAnsi="Garamond"/>
              </w:rPr>
              <w:t xml:space="preserve"> – 5 pkt.</w:t>
            </w:r>
            <w:r w:rsidRPr="00E51B60">
              <w:rPr>
                <w:rFonts w:ascii="Garamond" w:hAnsi="Garamond"/>
              </w:rPr>
              <w:t>:</w:t>
            </w:r>
          </w:p>
          <w:p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restaurację,</w:t>
            </w:r>
          </w:p>
          <w:p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sklep rybny,</w:t>
            </w:r>
          </w:p>
          <w:p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podmiot prowadzący bezpośrednią sprzedaż ryb.</w:t>
            </w:r>
          </w:p>
          <w:p w:rsidR="000F5C3D" w:rsidRPr="00E51B60" w:rsidRDefault="000F5C3D" w:rsidP="002738D3">
            <w:pPr>
              <w:pStyle w:val="Akapitzlist"/>
              <w:numPr>
                <w:ilvl w:val="0"/>
                <w:numId w:val="100"/>
              </w:numPr>
              <w:snapToGrid w:val="0"/>
              <w:spacing w:after="0" w:line="240" w:lineRule="auto"/>
              <w:ind w:left="198" w:hanging="198"/>
              <w:jc w:val="both"/>
              <w:rPr>
                <w:ins w:id="4380" w:author="uplgr01" w:date="2017-02-15T10:10:00Z"/>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rsidR="00BB62F0" w:rsidRPr="00E51B60" w:rsidRDefault="00BB62F0">
            <w:pPr>
              <w:pStyle w:val="Akapitzlist"/>
              <w:snapToGrid w:val="0"/>
              <w:spacing w:after="0" w:line="240" w:lineRule="auto"/>
              <w:ind w:left="459"/>
              <w:jc w:val="both"/>
              <w:rPr>
                <w:rFonts w:ascii="Garamond" w:hAnsi="Garamond"/>
              </w:rPr>
              <w:pPrChange w:id="4381" w:author="uplgr01" w:date="2017-02-15T10:10:00Z">
                <w:pPr>
                  <w:pStyle w:val="Akapitzlist"/>
                  <w:numPr>
                    <w:numId w:val="100"/>
                  </w:numPr>
                  <w:snapToGrid w:val="0"/>
                  <w:spacing w:after="0" w:line="240" w:lineRule="auto"/>
                  <w:ind w:left="459" w:hanging="360"/>
                  <w:jc w:val="both"/>
                </w:pPr>
              </w:pPrChange>
            </w:pP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rsidR="000F5C3D" w:rsidRPr="00E51B60" w:rsidDel="00BB62F0" w:rsidRDefault="000F5C3D" w:rsidP="000345EC">
            <w:pPr>
              <w:snapToGrid w:val="0"/>
              <w:spacing w:after="0" w:line="240" w:lineRule="auto"/>
              <w:jc w:val="both"/>
              <w:rPr>
                <w:del w:id="4382" w:author="uplgr01" w:date="2017-02-15T10:10:00Z"/>
                <w:rFonts w:ascii="Garamond" w:hAnsi="Garamond"/>
              </w:rPr>
            </w:pPr>
            <w:r w:rsidRPr="00E51B60">
              <w:rPr>
                <w:rFonts w:ascii="Garamond" w:hAnsi="Garamond"/>
              </w:rPr>
              <w:t>W umowie partnerskiej lub porozumieniu obligatoryjnie muszą znaleźć się następujące zapisy:</w:t>
            </w:r>
          </w:p>
          <w:p w:rsidR="000F5C3D" w:rsidRPr="00E51B60" w:rsidDel="00BB62F0" w:rsidRDefault="00BB62F0">
            <w:pPr>
              <w:snapToGrid w:val="0"/>
              <w:spacing w:after="0" w:line="240" w:lineRule="auto"/>
              <w:jc w:val="both"/>
              <w:rPr>
                <w:del w:id="4383" w:author="uplgr01" w:date="2017-02-15T10:10:00Z"/>
                <w:rFonts w:ascii="Garamond" w:hAnsi="Garamond"/>
              </w:rPr>
              <w:pPrChange w:id="4384" w:author="uplgr01" w:date="2017-02-15T10:10:00Z">
                <w:pPr>
                  <w:pStyle w:val="Akapitzlist"/>
                  <w:numPr>
                    <w:numId w:val="102"/>
                  </w:numPr>
                  <w:snapToGrid w:val="0"/>
                  <w:spacing w:after="0" w:line="240" w:lineRule="auto"/>
                  <w:ind w:hanging="360"/>
                  <w:jc w:val="both"/>
                </w:pPr>
              </w:pPrChange>
            </w:pPr>
            <w:ins w:id="4385" w:author="uplgr01" w:date="2017-02-15T10:10:00Z">
              <w:r w:rsidRPr="00E51B60">
                <w:rPr>
                  <w:rFonts w:ascii="Garamond" w:hAnsi="Garamond"/>
                </w:rPr>
                <w:t xml:space="preserve"> </w:t>
              </w:r>
            </w:ins>
            <w:r w:rsidR="000F5C3D" w:rsidRPr="00E51B60">
              <w:rPr>
                <w:rFonts w:ascii="Garamond" w:hAnsi="Garamond"/>
              </w:rPr>
              <w:t>dane identyfikujące strony porozumienia,</w:t>
            </w:r>
          </w:p>
          <w:p w:rsidR="000F5C3D" w:rsidRPr="00E51B60" w:rsidDel="00BB62F0" w:rsidRDefault="00BB62F0">
            <w:pPr>
              <w:snapToGrid w:val="0"/>
              <w:spacing w:after="0" w:line="240" w:lineRule="auto"/>
              <w:jc w:val="both"/>
              <w:rPr>
                <w:del w:id="4386" w:author="uplgr01" w:date="2017-02-15T10:10:00Z"/>
                <w:rFonts w:ascii="Garamond" w:hAnsi="Garamond"/>
              </w:rPr>
              <w:pPrChange w:id="4387" w:author="uplgr01" w:date="2017-02-15T10:10:00Z">
                <w:pPr>
                  <w:pStyle w:val="Akapitzlist"/>
                  <w:numPr>
                    <w:numId w:val="102"/>
                  </w:numPr>
                  <w:snapToGrid w:val="0"/>
                  <w:spacing w:after="0" w:line="240" w:lineRule="auto"/>
                  <w:ind w:hanging="360"/>
                  <w:jc w:val="both"/>
                </w:pPr>
              </w:pPrChange>
            </w:pPr>
            <w:ins w:id="4388" w:author="uplgr01" w:date="2017-02-15T10:10:00Z">
              <w:r w:rsidRPr="00E51B60">
                <w:rPr>
                  <w:rFonts w:ascii="Garamond" w:hAnsi="Garamond"/>
                </w:rPr>
                <w:t xml:space="preserve"> </w:t>
              </w:r>
            </w:ins>
            <w:r w:rsidR="000F5C3D" w:rsidRPr="00E51B60">
              <w:rPr>
                <w:rFonts w:ascii="Garamond" w:hAnsi="Garamond"/>
              </w:rPr>
              <w:t>opis celów i przewidywanych rezultatów tej operacji oraz głównych zadań objętych tą operacją,</w:t>
            </w:r>
          </w:p>
          <w:p w:rsidR="000F5C3D" w:rsidRPr="00E51B60" w:rsidDel="00BB62F0" w:rsidRDefault="00BB62F0">
            <w:pPr>
              <w:snapToGrid w:val="0"/>
              <w:spacing w:after="0" w:line="240" w:lineRule="auto"/>
              <w:jc w:val="both"/>
              <w:rPr>
                <w:del w:id="4389" w:author="uplgr01" w:date="2017-02-15T10:10:00Z"/>
                <w:rFonts w:ascii="Garamond" w:hAnsi="Garamond"/>
              </w:rPr>
              <w:pPrChange w:id="4390" w:author="uplgr01" w:date="2017-02-15T10:10:00Z">
                <w:pPr>
                  <w:pStyle w:val="Akapitzlist"/>
                  <w:numPr>
                    <w:numId w:val="102"/>
                  </w:numPr>
                  <w:snapToGrid w:val="0"/>
                  <w:spacing w:after="0" w:line="240" w:lineRule="auto"/>
                  <w:ind w:hanging="360"/>
                  <w:jc w:val="both"/>
                </w:pPr>
              </w:pPrChange>
            </w:pPr>
            <w:ins w:id="4391" w:author="uplgr01" w:date="2017-02-15T10:10:00Z">
              <w:r w:rsidRPr="00E51B60">
                <w:rPr>
                  <w:rFonts w:ascii="Garamond" w:hAnsi="Garamond"/>
                </w:rPr>
                <w:t xml:space="preserve"> </w:t>
              </w:r>
            </w:ins>
            <w:r w:rsidR="000F5C3D" w:rsidRPr="00E51B60">
              <w:rPr>
                <w:rFonts w:ascii="Garamond" w:hAnsi="Garamond"/>
              </w:rPr>
              <w:t>wskazanie strony, która pełni rolę Wnioskodawcy (lidera projektu),</w:t>
            </w:r>
          </w:p>
          <w:p w:rsidR="000F5C3D" w:rsidRPr="00E51B60" w:rsidRDefault="00BB62F0">
            <w:pPr>
              <w:snapToGrid w:val="0"/>
              <w:spacing w:after="0" w:line="240" w:lineRule="auto"/>
              <w:jc w:val="both"/>
              <w:rPr>
                <w:rFonts w:ascii="Garamond" w:hAnsi="Garamond"/>
              </w:rPr>
              <w:pPrChange w:id="4392" w:author="uplgr01" w:date="2017-02-15T10:10:00Z">
                <w:pPr>
                  <w:pStyle w:val="Akapitzlist"/>
                  <w:numPr>
                    <w:numId w:val="102"/>
                  </w:numPr>
                  <w:snapToGrid w:val="0"/>
                  <w:spacing w:after="0" w:line="240" w:lineRule="auto"/>
                  <w:ind w:hanging="360"/>
                  <w:jc w:val="both"/>
                </w:pPr>
              </w:pPrChange>
            </w:pPr>
            <w:ins w:id="4393" w:author="uplgr01" w:date="2017-02-15T10:10:00Z">
              <w:r w:rsidRPr="00E51B60">
                <w:rPr>
                  <w:rFonts w:ascii="Garamond" w:hAnsi="Garamond"/>
                </w:rPr>
                <w:t xml:space="preserve"> </w:t>
              </w:r>
            </w:ins>
            <w:r w:rsidR="000F5C3D" w:rsidRPr="00E51B60">
              <w:rPr>
                <w:rFonts w:ascii="Garamond" w:hAnsi="Garamond"/>
              </w:rPr>
              <w:t>określenie roli partnera,</w:t>
            </w:r>
          </w:p>
        </w:tc>
      </w:tr>
      <w:tr w:rsidR="00563DDE" w:rsidRPr="00E51B60" w:rsidTr="000F5C3D">
        <w:trPr>
          <w:trHeight w:val="253"/>
          <w:jc w:val="center"/>
        </w:trPr>
        <w:tc>
          <w:tcPr>
            <w:tcW w:w="10036" w:type="dxa"/>
            <w:gridSpan w:val="4"/>
          </w:tcPr>
          <w:p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rsidTr="000F5C3D">
        <w:trPr>
          <w:trHeight w:val="920"/>
          <w:jc w:val="center"/>
        </w:trPr>
        <w:tc>
          <w:tcPr>
            <w:tcW w:w="540" w:type="dxa"/>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52"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F5C3D">
            <w:pPr>
              <w:pStyle w:val="Akapitzlist"/>
              <w:numPr>
                <w:ilvl w:val="0"/>
                <w:numId w:val="228"/>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zastosowaniu nowych technologii wytwarzania, </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Zakres obszarowy innowacji wg. w/w kryteriów : </w:t>
            </w:r>
          </w:p>
          <w:p w:rsidR="000F5C3D" w:rsidRPr="00E51B60" w:rsidRDefault="000F5C3D" w:rsidP="00BB62F0">
            <w:pPr>
              <w:pStyle w:val="Akapitzlist"/>
              <w:numPr>
                <w:ilvl w:val="0"/>
                <w:numId w:val="230"/>
              </w:numPr>
              <w:snapToGrid w:val="0"/>
              <w:spacing w:after="0" w:line="240" w:lineRule="auto"/>
              <w:ind w:left="339" w:hanging="283"/>
              <w:jc w:val="both"/>
              <w:rPr>
                <w:rFonts w:ascii="Garamond" w:hAnsi="Garamond"/>
              </w:rPr>
            </w:pPr>
            <w:del w:id="4394" w:author="uplgr01" w:date="2017-02-15T10:10:00Z">
              <w:r w:rsidRPr="00E51B60" w:rsidDel="00BB62F0">
                <w:rPr>
                  <w:rFonts w:ascii="Garamond" w:hAnsi="Garamond"/>
                </w:rPr>
                <w:delText xml:space="preserve">Operacja </w:delText>
              </w:r>
            </w:del>
            <w:ins w:id="4395" w:author="uplgr01" w:date="2017-02-15T10:10:00Z">
              <w:r w:rsidR="00BB62F0" w:rsidRPr="00E51B60">
                <w:rPr>
                  <w:rFonts w:ascii="Garamond" w:hAnsi="Garamond"/>
                </w:rPr>
                <w:t xml:space="preserve">operacja </w:t>
              </w:r>
            </w:ins>
            <w:r w:rsidRPr="00E51B60">
              <w:rPr>
                <w:rFonts w:ascii="Garamond" w:hAnsi="Garamond"/>
              </w:rPr>
              <w:t xml:space="preserve">innowacyjna w skali całego obszaru PLGR – 10 pkt. </w:t>
            </w:r>
          </w:p>
          <w:p w:rsidR="000F5C3D" w:rsidRPr="00E51B60" w:rsidRDefault="000F5C3D" w:rsidP="00BB62F0">
            <w:pPr>
              <w:pStyle w:val="Akapitzlist"/>
              <w:numPr>
                <w:ilvl w:val="0"/>
                <w:numId w:val="230"/>
              </w:numPr>
              <w:snapToGrid w:val="0"/>
              <w:spacing w:after="0" w:line="240" w:lineRule="auto"/>
              <w:ind w:left="339" w:hanging="283"/>
              <w:jc w:val="both"/>
              <w:rPr>
                <w:rFonts w:ascii="Garamond" w:hAnsi="Garamond"/>
              </w:rPr>
            </w:pPr>
            <w:del w:id="4396" w:author="uplgr01" w:date="2017-02-15T10:10:00Z">
              <w:r w:rsidRPr="00E51B60" w:rsidDel="00BB62F0">
                <w:rPr>
                  <w:rFonts w:ascii="Garamond" w:hAnsi="Garamond"/>
                </w:rPr>
                <w:delText xml:space="preserve">Operacja </w:delText>
              </w:r>
            </w:del>
            <w:ins w:id="4397" w:author="uplgr01" w:date="2017-02-15T10:10:00Z">
              <w:r w:rsidR="00BB62F0" w:rsidRPr="00E51B60">
                <w:rPr>
                  <w:rFonts w:ascii="Garamond" w:hAnsi="Garamond"/>
                </w:rPr>
                <w:t xml:space="preserve">operacja </w:t>
              </w:r>
            </w:ins>
            <w:r w:rsidRPr="00E51B60">
              <w:rPr>
                <w:rFonts w:ascii="Garamond" w:hAnsi="Garamond"/>
              </w:rPr>
              <w:t>innowacyjna w skali gminy – 5 pkt.</w:t>
            </w:r>
          </w:p>
          <w:p w:rsidR="000F5C3D" w:rsidRPr="00E51B60" w:rsidRDefault="000F5C3D" w:rsidP="00BB62F0">
            <w:pPr>
              <w:pStyle w:val="Akapitzlist"/>
              <w:numPr>
                <w:ilvl w:val="0"/>
                <w:numId w:val="230"/>
              </w:numPr>
              <w:snapToGrid w:val="0"/>
              <w:spacing w:after="0" w:line="240" w:lineRule="auto"/>
              <w:ind w:left="339" w:hanging="283"/>
              <w:jc w:val="both"/>
              <w:rPr>
                <w:rFonts w:ascii="Garamond" w:hAnsi="Garamond"/>
              </w:rPr>
            </w:pPr>
            <w:del w:id="4398" w:author="uplgr01" w:date="2017-02-15T10:10:00Z">
              <w:r w:rsidRPr="00E51B60" w:rsidDel="00BB62F0">
                <w:rPr>
                  <w:rFonts w:ascii="Garamond" w:hAnsi="Garamond"/>
                </w:rPr>
                <w:delText xml:space="preserve">Operacja </w:delText>
              </w:r>
            </w:del>
            <w:ins w:id="4399" w:author="uplgr01" w:date="2017-02-15T10:10:00Z">
              <w:r w:rsidR="00BB62F0"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0F5C3D">
        <w:trPr>
          <w:trHeight w:val="920"/>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 kategorii – 10 pkt:</w:t>
            </w:r>
          </w:p>
          <w:p w:rsidR="000F5C3D" w:rsidRPr="00E51B60" w:rsidRDefault="000F5C3D" w:rsidP="00BB62F0">
            <w:pPr>
              <w:pStyle w:val="Akapitzlist"/>
              <w:numPr>
                <w:ilvl w:val="0"/>
                <w:numId w:val="95"/>
              </w:numPr>
              <w:snapToGrid w:val="0"/>
              <w:spacing w:after="0" w:line="240" w:lineRule="auto"/>
              <w:ind w:left="339" w:hanging="339"/>
              <w:jc w:val="both"/>
              <w:rPr>
                <w:rFonts w:ascii="Garamond" w:hAnsi="Garamond"/>
              </w:rPr>
            </w:pPr>
            <w:del w:id="4400" w:author="uplgr01" w:date="2017-02-15T10:11:00Z">
              <w:r w:rsidRPr="00E51B60" w:rsidDel="00BB62F0">
                <w:rPr>
                  <w:rFonts w:ascii="Garamond" w:hAnsi="Garamond"/>
                </w:rPr>
                <w:delText xml:space="preserve">Operacje </w:delText>
              </w:r>
            </w:del>
            <w:ins w:id="4401" w:author="uplgr01" w:date="2017-02-15T10:11:00Z">
              <w:r w:rsidR="00BB62F0" w:rsidRPr="00E51B60">
                <w:rPr>
                  <w:rFonts w:ascii="Garamond" w:hAnsi="Garamond"/>
                </w:rPr>
                <w:t xml:space="preserve">operacje </w:t>
              </w:r>
            </w:ins>
            <w:r w:rsidRPr="00E51B60">
              <w:rPr>
                <w:rFonts w:ascii="Garamond" w:hAnsi="Garamond"/>
              </w:rPr>
              <w:t>związane z rozwojem lub zakładaniem działalności gospodarczej polegających na wędzeniu.</w:t>
            </w:r>
          </w:p>
          <w:p w:rsidR="000F5C3D" w:rsidRPr="00E51B60" w:rsidRDefault="000F5C3D" w:rsidP="00BB62F0">
            <w:pPr>
              <w:pStyle w:val="Akapitzlist"/>
              <w:numPr>
                <w:ilvl w:val="0"/>
                <w:numId w:val="95"/>
              </w:numPr>
              <w:snapToGrid w:val="0"/>
              <w:spacing w:after="0" w:line="240" w:lineRule="auto"/>
              <w:ind w:left="339" w:hanging="339"/>
              <w:jc w:val="both"/>
              <w:rPr>
                <w:rFonts w:ascii="Garamond" w:hAnsi="Garamond"/>
              </w:rPr>
            </w:pPr>
            <w:del w:id="4402" w:author="uplgr01" w:date="2017-02-15T10:11:00Z">
              <w:r w:rsidRPr="00E51B60" w:rsidDel="00BB62F0">
                <w:rPr>
                  <w:rFonts w:ascii="Garamond" w:hAnsi="Garamond"/>
                </w:rPr>
                <w:delText xml:space="preserve">Operacje </w:delText>
              </w:r>
            </w:del>
            <w:ins w:id="4403" w:author="uplgr01" w:date="2017-02-15T10:11:00Z">
              <w:r w:rsidR="00BB62F0" w:rsidRPr="00E51B60">
                <w:rPr>
                  <w:rFonts w:ascii="Garamond" w:hAnsi="Garamond"/>
                </w:rPr>
                <w:t xml:space="preserve">operacje </w:t>
              </w:r>
            </w:ins>
            <w:r w:rsidRPr="00E51B60">
              <w:rPr>
                <w:rFonts w:ascii="Garamond" w:hAnsi="Garamond"/>
              </w:rPr>
              <w:t>związane z rozwojem lub zakładaniem działalności gospodarczej polegających wstępnej obróbce ryb.</w:t>
            </w:r>
          </w:p>
          <w:p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w:t>
            </w:r>
            <w:r w:rsidR="00C93529" w:rsidRPr="00E51B60">
              <w:rPr>
                <w:rFonts w:ascii="Garamond" w:hAnsi="Garamond"/>
              </w:rPr>
              <w:t xml:space="preserve"> kategorii</w:t>
            </w:r>
            <w:r w:rsidRPr="00E51B60">
              <w:rPr>
                <w:rFonts w:ascii="Garamond" w:hAnsi="Garamond"/>
              </w:rPr>
              <w:t xml:space="preserve"> – 5 pkt.</w:t>
            </w:r>
          </w:p>
          <w:p w:rsidR="000F5C3D" w:rsidRPr="00E51B60" w:rsidRDefault="000F5C3D" w:rsidP="00BB62F0">
            <w:pPr>
              <w:pStyle w:val="Akapitzlist"/>
              <w:numPr>
                <w:ilvl w:val="0"/>
                <w:numId w:val="96"/>
              </w:numPr>
              <w:snapToGrid w:val="0"/>
              <w:spacing w:after="0" w:line="240" w:lineRule="auto"/>
              <w:ind w:left="339" w:hanging="283"/>
              <w:jc w:val="both"/>
              <w:rPr>
                <w:rFonts w:ascii="Garamond" w:hAnsi="Garamond"/>
              </w:rPr>
            </w:pPr>
            <w:del w:id="4404" w:author="uplgr01" w:date="2017-02-15T10:11:00Z">
              <w:r w:rsidRPr="00E51B60" w:rsidDel="00BB62F0">
                <w:rPr>
                  <w:rFonts w:ascii="Garamond" w:hAnsi="Garamond"/>
                </w:rPr>
                <w:delText xml:space="preserve">Operacje </w:delText>
              </w:r>
            </w:del>
            <w:ins w:id="4405" w:author="uplgr01" w:date="2017-02-15T10:11:00Z">
              <w:r w:rsidR="00BB62F0" w:rsidRPr="00E51B60">
                <w:rPr>
                  <w:rFonts w:ascii="Garamond" w:hAnsi="Garamond"/>
                </w:rPr>
                <w:t xml:space="preserve">operacje </w:t>
              </w:r>
            </w:ins>
            <w:r w:rsidRPr="00E51B60">
              <w:rPr>
                <w:rFonts w:ascii="Garamond" w:hAnsi="Garamond"/>
              </w:rPr>
              <w:t>związane z rozwojem lub zakładaniem działalności gospodarczej polegających</w:t>
            </w:r>
            <w:r w:rsidR="00C93529" w:rsidRPr="00E51B60">
              <w:rPr>
                <w:rFonts w:ascii="Garamond" w:hAnsi="Garamond"/>
              </w:rPr>
              <w:t xml:space="preserve"> na</w:t>
            </w:r>
            <w:r w:rsidRPr="00E51B60">
              <w:rPr>
                <w:rFonts w:ascii="Garamond" w:hAnsi="Garamond"/>
              </w:rPr>
              <w:t xml:space="preserve"> utworzeniu sklepów rybnych.</w:t>
            </w:r>
          </w:p>
          <w:p w:rsidR="000F5C3D" w:rsidRPr="00E51B60" w:rsidRDefault="000F5C3D" w:rsidP="00BB62F0">
            <w:pPr>
              <w:pStyle w:val="Akapitzlist"/>
              <w:numPr>
                <w:ilvl w:val="0"/>
                <w:numId w:val="96"/>
              </w:numPr>
              <w:snapToGrid w:val="0"/>
              <w:spacing w:after="0" w:line="240" w:lineRule="auto"/>
              <w:ind w:left="339" w:hanging="283"/>
              <w:jc w:val="both"/>
              <w:rPr>
                <w:rFonts w:ascii="Garamond" w:hAnsi="Garamond"/>
              </w:rPr>
            </w:pPr>
            <w:del w:id="4406" w:author="uplgr01" w:date="2017-02-15T10:11:00Z">
              <w:r w:rsidRPr="00E51B60" w:rsidDel="00BB62F0">
                <w:rPr>
                  <w:rFonts w:ascii="Garamond" w:hAnsi="Garamond"/>
                </w:rPr>
                <w:delText xml:space="preserve">Operacje </w:delText>
              </w:r>
            </w:del>
            <w:ins w:id="4407" w:author="uplgr01" w:date="2017-02-15T10:11:00Z">
              <w:r w:rsidR="00BB62F0" w:rsidRPr="00E51B60">
                <w:rPr>
                  <w:rFonts w:ascii="Garamond" w:hAnsi="Garamond"/>
                </w:rPr>
                <w:t xml:space="preserve">operacje </w:t>
              </w:r>
            </w:ins>
            <w:r w:rsidRPr="00E51B60">
              <w:rPr>
                <w:rFonts w:ascii="Garamond" w:hAnsi="Garamond"/>
              </w:rPr>
              <w:t>związane z rozwojem lub zakładaniem działalności gospodarczej polegających na utworzeniu restauracji rybnych.</w:t>
            </w:r>
          </w:p>
          <w:p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rsidTr="000F5C3D">
        <w:trPr>
          <w:trHeight w:val="920"/>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52" w:type="dxa"/>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F5C3D">
            <w:pPr>
              <w:pStyle w:val="Akapitzlist"/>
              <w:numPr>
                <w:ilvl w:val="0"/>
                <w:numId w:val="231"/>
              </w:numPr>
              <w:snapToGrid w:val="0"/>
              <w:spacing w:after="0" w:line="240" w:lineRule="auto"/>
              <w:ind w:left="408"/>
              <w:jc w:val="both"/>
              <w:rPr>
                <w:rFonts w:ascii="Garamond" w:hAnsi="Garamond"/>
              </w:rPr>
            </w:pPr>
            <w:r w:rsidRPr="00E51B60">
              <w:rPr>
                <w:rFonts w:ascii="Garamond" w:hAnsi="Garamond"/>
              </w:rPr>
              <w:t xml:space="preserve">Operacja mieści się w co najmniej jednej z preferowanych kategorii - </w:t>
            </w:r>
            <w:r w:rsidR="00C93529" w:rsidRPr="00E51B60">
              <w:rPr>
                <w:rFonts w:ascii="Garamond" w:hAnsi="Garamond"/>
              </w:rPr>
              <w:t>5</w:t>
            </w:r>
            <w:r w:rsidRPr="00E51B60">
              <w:rPr>
                <w:rFonts w:ascii="Garamond" w:hAnsi="Garamond"/>
              </w:rPr>
              <w:t xml:space="preserve">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w:t>
            </w:r>
            <w:r w:rsidR="00C93529" w:rsidRPr="00E51B60">
              <w:rPr>
                <w:rFonts w:ascii="Garamond" w:hAnsi="Garamond"/>
              </w:rPr>
              <w:t>kategorie</w:t>
            </w:r>
            <w:ins w:id="4408" w:author="uplgr01" w:date="2017-02-15T10:11:00Z">
              <w:r w:rsidR="00BB62F0" w:rsidRPr="00E51B60">
                <w:rPr>
                  <w:rFonts w:ascii="Garamond" w:hAnsi="Garamond"/>
                </w:rPr>
                <w:t xml:space="preserve"> </w:t>
              </w:r>
            </w:ins>
            <w:r w:rsidRPr="00E51B60">
              <w:rPr>
                <w:rFonts w:ascii="Garamond" w:hAnsi="Garamond"/>
              </w:rPr>
              <w:t xml:space="preserve">w ramach operacji:  </w:t>
            </w:r>
          </w:p>
          <w:p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rsidR="000F5C3D" w:rsidRPr="00E51B60" w:rsidRDefault="000F5C3D" w:rsidP="000F5C3D">
            <w:pPr>
              <w:pStyle w:val="Akapitzlist"/>
              <w:numPr>
                <w:ilvl w:val="0"/>
                <w:numId w:val="231"/>
              </w:numPr>
              <w:snapToGrid w:val="0"/>
              <w:spacing w:after="0" w:line="240" w:lineRule="auto"/>
              <w:ind w:left="459"/>
              <w:jc w:val="both"/>
              <w:rPr>
                <w:rFonts w:ascii="Garamond" w:hAnsi="Garamond"/>
              </w:rPr>
            </w:pPr>
            <w:r w:rsidRPr="00E51B60">
              <w:rPr>
                <w:rFonts w:ascii="Garamond" w:hAnsi="Garamond"/>
              </w:rPr>
              <w:t>Operacja nie mieści się w żadnej z preferowanych kategorii operacji – 0 pkt.</w:t>
            </w:r>
          </w:p>
          <w:p w:rsidR="000F5C3D" w:rsidRPr="00E51B60" w:rsidRDefault="000F5C3D" w:rsidP="000345EC">
            <w:pPr>
              <w:spacing w:after="0" w:line="240" w:lineRule="auto"/>
              <w:jc w:val="both"/>
              <w:rPr>
                <w:rFonts w:ascii="Garamond" w:hAnsi="Garamond"/>
                <w:bCs/>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rsidTr="000F5C3D">
        <w:trPr>
          <w:trHeight w:val="920"/>
          <w:jc w:val="center"/>
        </w:trPr>
        <w:tc>
          <w:tcPr>
            <w:tcW w:w="540" w:type="dxa"/>
            <w:tcBorders>
              <w:top w:val="single" w:sz="4" w:space="0" w:color="C0504D"/>
              <w:bottom w:val="single" w:sz="4" w:space="0" w:color="C0504D"/>
              <w:right w:val="single" w:sz="4" w:space="0" w:color="C0504D"/>
            </w:tcBorders>
          </w:tcPr>
          <w:p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rsidR="000F5C3D" w:rsidRPr="00E51B60" w:rsidRDefault="000F5C3D" w:rsidP="000345EC">
            <w:pPr>
              <w:snapToGrid w:val="0"/>
              <w:spacing w:after="0" w:line="240" w:lineRule="auto"/>
              <w:jc w:val="center"/>
              <w:rPr>
                <w:rFonts w:ascii="Garamond" w:hAnsi="Garamond"/>
              </w:rPr>
            </w:pPr>
          </w:p>
          <w:p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rsidTr="000F5C3D">
        <w:trPr>
          <w:trHeight w:val="552"/>
          <w:jc w:val="center"/>
        </w:trPr>
        <w:tc>
          <w:tcPr>
            <w:tcW w:w="10036" w:type="dxa"/>
            <w:gridSpan w:val="4"/>
          </w:tcPr>
          <w:p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rFonts w:ascii="Garamond" w:hAnsi="Garamond"/>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Change w:id="4409">
          <w:tblGrid>
            <w:gridCol w:w="561"/>
            <w:gridCol w:w="1813"/>
            <w:gridCol w:w="1454"/>
            <w:gridCol w:w="6405"/>
            <w:gridCol w:w="8"/>
          </w:tblGrid>
        </w:tblGridChange>
      </w:tblGrid>
      <w:tr w:rsidR="00563DDE" w:rsidRPr="00E51B60" w:rsidTr="00BB62F0">
        <w:trPr>
          <w:trHeight w:val="253"/>
          <w:jc w:val="center"/>
        </w:trPr>
        <w:tc>
          <w:tcPr>
            <w:tcW w:w="10241" w:type="dxa"/>
            <w:gridSpan w:val="5"/>
            <w:vAlign w:val="center"/>
          </w:tcPr>
          <w:p w:rsidR="00AF4FDE" w:rsidRPr="00E51B60" w:rsidRDefault="00AF4FDE" w:rsidP="00B549F2">
            <w:pPr>
              <w:pStyle w:val="Nagwek"/>
              <w:jc w:val="center"/>
              <w:rPr>
                <w:rFonts w:ascii="Garamond" w:hAnsi="Garamond"/>
                <w:b/>
              </w:rPr>
            </w:pPr>
            <w:r w:rsidRPr="00E51B60">
              <w:rPr>
                <w:rFonts w:ascii="Garamond" w:hAnsi="Garamond"/>
                <w:b/>
              </w:rPr>
              <w:t xml:space="preserve">CEL SZCZEGÓŁOWY 2.4: EFEKTYWNA WSPÓŁPRACA I PROMOCJA NA RZECZ PRZEDŁUŻENIA SEZONU TURYSTYCZNEGO I ZWIĘKSZENIE DOCHODÓW </w:t>
            </w:r>
            <w:r w:rsidRPr="00E51B60">
              <w:rPr>
                <w:rFonts w:ascii="Garamond" w:hAnsi="Garamond"/>
                <w:b/>
              </w:rPr>
              <w:br/>
              <w:t>Z TURYSTYKI</w:t>
            </w:r>
          </w:p>
          <w:p w:rsidR="00AF4FDE" w:rsidRPr="00E51B60" w:rsidRDefault="00AF4FDE" w:rsidP="00B549F2">
            <w:pPr>
              <w:pStyle w:val="Nagwek"/>
              <w:jc w:val="center"/>
              <w:rPr>
                <w:rFonts w:ascii="Garamond" w:hAnsi="Garamond"/>
                <w:b/>
              </w:rPr>
            </w:pPr>
            <w:r w:rsidRPr="00E51B60">
              <w:rPr>
                <w:rFonts w:ascii="Garamond" w:hAnsi="Garamond"/>
                <w:b/>
              </w:rPr>
              <w:t xml:space="preserve">Przedsięwzięcie 2.4.1: Wspieranie budowy i promocja marki obszaru w oparciu </w:t>
            </w:r>
            <w:r w:rsidRPr="00E51B60">
              <w:rPr>
                <w:rFonts w:ascii="Garamond" w:hAnsi="Garamond"/>
                <w:b/>
              </w:rPr>
              <w:br/>
              <w:t xml:space="preserve">o zintegrowane pakiety turystyczne </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410"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411" w:author="uplgr01" w:date="2017-10-25T12:32:00Z">
            <w:trPr>
              <w:gridAfter w:val="1"/>
              <w:wAfter w:w="8" w:type="dxa"/>
              <w:trHeight w:val="253"/>
              <w:jc w:val="center"/>
            </w:trPr>
          </w:trPrChange>
        </w:trPr>
        <w:tc>
          <w:tcPr>
            <w:tcW w:w="561" w:type="dxa"/>
            <w:vAlign w:val="center"/>
            <w:tcPrChange w:id="4412" w:author="uplgr01" w:date="2017-10-25T12:32:00Z">
              <w:tcPr>
                <w:tcW w:w="561" w:type="dxa"/>
                <w:vAlign w:val="center"/>
              </w:tcPr>
            </w:tcPrChange>
          </w:tcPr>
          <w:p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813" w:type="dxa"/>
            <w:vAlign w:val="center"/>
            <w:tcPrChange w:id="4413" w:author="uplgr01" w:date="2017-10-25T12:32:00Z">
              <w:tcPr>
                <w:tcW w:w="1813" w:type="dxa"/>
                <w:vAlign w:val="center"/>
              </w:tcPr>
            </w:tcPrChange>
          </w:tcPr>
          <w:p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12" w:type="dxa"/>
            <w:vAlign w:val="center"/>
            <w:tcPrChange w:id="4414" w:author="uplgr01" w:date="2017-10-25T12:32:00Z">
              <w:tcPr>
                <w:tcW w:w="1454" w:type="dxa"/>
                <w:vAlign w:val="center"/>
              </w:tcPr>
            </w:tcPrChange>
          </w:tcPr>
          <w:p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547" w:type="dxa"/>
            <w:vAlign w:val="center"/>
            <w:tcPrChange w:id="4415" w:author="uplgr01" w:date="2017-10-25T12:32:00Z">
              <w:tcPr>
                <w:tcW w:w="6405" w:type="dxa"/>
                <w:vAlign w:val="center"/>
              </w:tcPr>
            </w:tcPrChange>
          </w:tcPr>
          <w:p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rsidTr="00BB62F0">
        <w:trPr>
          <w:trHeight w:val="253"/>
          <w:jc w:val="center"/>
        </w:trPr>
        <w:tc>
          <w:tcPr>
            <w:tcW w:w="10241" w:type="dxa"/>
            <w:gridSpan w:val="5"/>
          </w:tcPr>
          <w:p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416"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417" w:author="uplgr01" w:date="2017-10-25T12:32:00Z">
            <w:trPr>
              <w:gridAfter w:val="1"/>
              <w:wAfter w:w="8" w:type="dxa"/>
              <w:trHeight w:val="253"/>
              <w:jc w:val="center"/>
            </w:trPr>
          </w:trPrChange>
        </w:trPr>
        <w:tc>
          <w:tcPr>
            <w:tcW w:w="561" w:type="dxa"/>
            <w:tcPrChange w:id="4418" w:author="uplgr01" w:date="2017-10-25T12:32:00Z">
              <w:tcPr>
                <w:tcW w:w="561" w:type="dxa"/>
              </w:tcPr>
            </w:tcPrChange>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813" w:type="dxa"/>
            <w:shd w:val="clear" w:color="auto" w:fill="92D050"/>
            <w:vAlign w:val="center"/>
            <w:tcPrChange w:id="4419"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312" w:type="dxa"/>
            <w:tcPrChange w:id="4420"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r w:rsidRPr="00E51B60">
              <w:rPr>
                <w:rFonts w:ascii="Garamond" w:hAnsi="Garamond"/>
              </w:rPr>
              <w:t>0 lub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Change w:id="4421" w:author="uplgr01" w:date="2017-10-25T12:32:00Z">
              <w:tcPr>
                <w:tcW w:w="6405" w:type="dxa"/>
              </w:tcPr>
            </w:tcPrChange>
          </w:tcPr>
          <w:p w:rsidR="00B734BE" w:rsidRPr="00E51B60" w:rsidRDefault="00B734BE" w:rsidP="00B734BE">
            <w:pPr>
              <w:snapToGrid w:val="0"/>
              <w:spacing w:after="0" w:line="240" w:lineRule="auto"/>
              <w:jc w:val="both"/>
              <w:rPr>
                <w:ins w:id="4422" w:author="uplgr05" w:date="2017-12-12T09:28:00Z"/>
                <w:rFonts w:ascii="Garamond" w:hAnsi="Garamond"/>
                <w:rPrChange w:id="4423" w:author="uplgr05" w:date="2017-12-12T09:28:00Z">
                  <w:rPr>
                    <w:ins w:id="4424" w:author="uplgr05" w:date="2017-12-12T09:28:00Z"/>
                    <w:rFonts w:ascii="Garamond" w:hAnsi="Garamond"/>
                    <w:color w:val="000000" w:themeColor="text1"/>
                  </w:rPr>
                </w:rPrChange>
              </w:rPr>
            </w:pPr>
            <w:del w:id="4425" w:author="uplgr05" w:date="2017-12-12T09:28:00Z">
              <w:r w:rsidRPr="00E51B60" w:rsidDel="007143A1">
                <w:rPr>
                  <w:rFonts w:ascii="Garamond" w:hAnsi="Garamond"/>
                </w:rPr>
                <w:delText>Kryterium jest punktowane jeżeli:</w:delText>
              </w:r>
            </w:del>
            <w:ins w:id="4426" w:author="uplgr05" w:date="2017-12-12T09:28:00Z">
              <w:r w:rsidRPr="00E51B60">
                <w:rPr>
                  <w:rFonts w:ascii="Garamond" w:hAnsi="Garamond"/>
                  <w:rPrChange w:id="4427" w:author="uplgr05" w:date="2017-12-12T09:28:00Z">
                    <w:rPr>
                      <w:rFonts w:ascii="Garamond" w:hAnsi="Garamond"/>
                      <w:color w:val="000000" w:themeColor="text1"/>
                    </w:rPr>
                  </w:rPrChange>
                </w:rPr>
                <w:t>Kryterium jest punktowane jeżeli:</w:t>
              </w:r>
            </w:ins>
          </w:p>
          <w:p w:rsidR="00B734BE" w:rsidRPr="00E51B60" w:rsidRDefault="00B734BE" w:rsidP="00B734BE">
            <w:pPr>
              <w:snapToGrid w:val="0"/>
              <w:spacing w:after="0" w:line="240" w:lineRule="auto"/>
              <w:jc w:val="both"/>
              <w:rPr>
                <w:ins w:id="4428" w:author="uplgr05" w:date="2017-12-12T09:28:00Z"/>
                <w:rFonts w:ascii="Garamond" w:hAnsi="Garamond"/>
                <w:rPrChange w:id="4429" w:author="uplgr05" w:date="2017-12-12T09:28:00Z">
                  <w:rPr>
                    <w:ins w:id="4430" w:author="uplgr05" w:date="2017-12-12T09:28:00Z"/>
                    <w:rFonts w:ascii="Garamond" w:hAnsi="Garamond"/>
                    <w:color w:val="000000" w:themeColor="text1"/>
                  </w:rPr>
                </w:rPrChange>
              </w:rPr>
            </w:pPr>
            <w:ins w:id="4431" w:author="uplgr05" w:date="2017-12-12T09:28:00Z">
              <w:r w:rsidRPr="00E51B60">
                <w:rPr>
                  <w:rFonts w:ascii="Garamond" w:hAnsi="Garamond"/>
                  <w:rPrChange w:id="4432" w:author="uplgr05" w:date="2017-12-12T09:28:00Z">
                    <w:rPr>
                      <w:rFonts w:ascii="Garamond" w:hAnsi="Garamond"/>
                      <w:color w:val="000000" w:themeColor="text1"/>
                    </w:rPr>
                  </w:rPrChange>
                </w:rPr>
                <w:t>1.</w:t>
              </w:r>
              <w:r w:rsidRPr="00E51B60">
                <w:rPr>
                  <w:rFonts w:ascii="Garamond" w:hAnsi="Garamond"/>
                  <w:rPrChange w:id="4433" w:author="uplgr05" w:date="2017-12-12T09:28:00Z">
                    <w:rPr>
                      <w:rFonts w:ascii="Garamond" w:hAnsi="Garamond"/>
                      <w:color w:val="000000" w:themeColor="text1"/>
                    </w:rPr>
                  </w:rPrChange>
                </w:rPr>
                <w:tab/>
                <w:t>Operacja jest przygotowana do realizacji – 1</w:t>
              </w:r>
            </w:ins>
            <w:r>
              <w:rPr>
                <w:rFonts w:ascii="Garamond" w:hAnsi="Garamond"/>
              </w:rPr>
              <w:t>0</w:t>
            </w:r>
            <w:ins w:id="4434" w:author="uplgr05" w:date="2017-12-12T09:28:00Z">
              <w:r w:rsidRPr="00E51B60">
                <w:rPr>
                  <w:rFonts w:ascii="Garamond" w:hAnsi="Garamond"/>
                  <w:rPrChange w:id="4435" w:author="uplgr05" w:date="2017-12-12T09:28:00Z">
                    <w:rPr>
                      <w:rFonts w:ascii="Garamond" w:hAnsi="Garamond"/>
                      <w:color w:val="000000" w:themeColor="text1"/>
                    </w:rPr>
                  </w:rPrChange>
                </w:rPr>
                <w:t xml:space="preserve"> pkt.</w:t>
              </w:r>
            </w:ins>
          </w:p>
          <w:p w:rsidR="00B734BE" w:rsidRPr="00E51B60" w:rsidRDefault="00B734BE" w:rsidP="00B734BE">
            <w:pPr>
              <w:snapToGrid w:val="0"/>
              <w:spacing w:after="0" w:line="240" w:lineRule="auto"/>
              <w:jc w:val="both"/>
              <w:rPr>
                <w:ins w:id="4436" w:author="uplgr05" w:date="2017-12-12T09:28:00Z"/>
                <w:rFonts w:ascii="Garamond" w:hAnsi="Garamond"/>
                <w:rPrChange w:id="4437" w:author="uplgr05" w:date="2017-12-12T09:28:00Z">
                  <w:rPr>
                    <w:ins w:id="4438" w:author="uplgr05" w:date="2017-12-12T09:28:00Z"/>
                    <w:rFonts w:ascii="Garamond" w:hAnsi="Garamond"/>
                    <w:color w:val="000000" w:themeColor="text1"/>
                  </w:rPr>
                </w:rPrChange>
              </w:rPr>
            </w:pPr>
            <w:ins w:id="4439" w:author="uplgr05" w:date="2017-12-12T09:28:00Z">
              <w:r w:rsidRPr="00E51B60">
                <w:rPr>
                  <w:rFonts w:ascii="Garamond" w:hAnsi="Garamond"/>
                  <w:rPrChange w:id="4440" w:author="uplgr05" w:date="2017-12-12T09:28:00Z">
                    <w:rPr>
                      <w:rFonts w:ascii="Garamond" w:hAnsi="Garamond"/>
                      <w:color w:val="000000" w:themeColor="text1"/>
                    </w:rPr>
                  </w:rPrChange>
                </w:rPr>
                <w:t>Za operację przygotowaną do realizacji uznaje się operację, która na dzień przyjęcia w biurze PLGR wniosku o przyznanie pomocy posiada:</w:t>
              </w:r>
            </w:ins>
          </w:p>
          <w:p w:rsidR="00B734BE" w:rsidRPr="00E51B60" w:rsidRDefault="00B734BE" w:rsidP="00B734BE">
            <w:pPr>
              <w:snapToGrid w:val="0"/>
              <w:spacing w:after="0" w:line="240" w:lineRule="auto"/>
              <w:jc w:val="both"/>
              <w:rPr>
                <w:ins w:id="4441" w:author="uplgr05" w:date="2017-12-12T09:28:00Z"/>
                <w:rFonts w:ascii="Garamond" w:hAnsi="Garamond"/>
                <w:rPrChange w:id="4442" w:author="uplgr05" w:date="2017-12-12T09:28:00Z">
                  <w:rPr>
                    <w:ins w:id="4443" w:author="uplgr05" w:date="2017-12-12T09:28:00Z"/>
                    <w:rFonts w:ascii="Garamond" w:hAnsi="Garamond"/>
                    <w:color w:val="000000" w:themeColor="text1"/>
                  </w:rPr>
                </w:rPrChange>
              </w:rPr>
            </w:pPr>
            <w:ins w:id="4444" w:author="uplgr05" w:date="2017-12-12T09:28:00Z">
              <w:r w:rsidRPr="00E51B60">
                <w:rPr>
                  <w:rFonts w:ascii="Garamond" w:hAnsi="Garamond"/>
                  <w:rPrChange w:id="4445" w:author="uplgr05" w:date="2017-12-12T09:28:00Z">
                    <w:rPr>
                      <w:rFonts w:ascii="Garamond" w:hAnsi="Garamond"/>
                      <w:color w:val="000000" w:themeColor="text1"/>
                    </w:rPr>
                  </w:rPrChange>
                </w:rPr>
                <w:t>a)</w:t>
              </w:r>
            </w:ins>
            <w:ins w:id="4446" w:author="uplgr01" w:date="2017-12-15T12:24:00Z">
              <w:r w:rsidRPr="00E51B60">
                <w:rPr>
                  <w:rFonts w:ascii="Garamond" w:hAnsi="Garamond"/>
                </w:rPr>
                <w:t xml:space="preserve"> </w:t>
              </w:r>
            </w:ins>
            <w:ins w:id="4447" w:author="uplgr05" w:date="2017-12-12T09:28:00Z">
              <w:del w:id="4448" w:author="uplgr01" w:date="2017-12-15T12:23:00Z">
                <w:r w:rsidRPr="00E51B60" w:rsidDel="004468C0">
                  <w:rPr>
                    <w:rFonts w:ascii="Garamond" w:hAnsi="Garamond"/>
                    <w:rPrChange w:id="4449" w:author="uplgr05" w:date="2017-12-12T09:28:00Z">
                      <w:rPr>
                        <w:rFonts w:ascii="Garamond" w:hAnsi="Garamond"/>
                        <w:color w:val="000000" w:themeColor="text1"/>
                      </w:rPr>
                    </w:rPrChange>
                  </w:rPr>
                  <w:tab/>
                </w:r>
              </w:del>
              <w:r w:rsidRPr="00E51B60">
                <w:rPr>
                  <w:rFonts w:ascii="Garamond" w:hAnsi="Garamond"/>
                  <w:rPrChange w:id="4450" w:author="uplgr05" w:date="2017-12-12T09:28:00Z">
                    <w:rPr>
                      <w:rFonts w:ascii="Garamond" w:hAnsi="Garamond"/>
                      <w:color w:val="000000" w:themeColor="text1"/>
                    </w:rPr>
                  </w:rPrChange>
                </w:rPr>
                <w:t>dwie oferty* dla przewidzianych w projekcie zakupów towarów lub usług, a w przypadku robót budowlanych</w:t>
              </w:r>
            </w:ins>
            <w:r w:rsidRPr="00E51B60">
              <w:rPr>
                <w:rFonts w:ascii="Garamond" w:hAnsi="Garamond"/>
              </w:rPr>
              <w:t xml:space="preserve"> </w:t>
            </w:r>
            <w:ins w:id="4451" w:author="uplgr05" w:date="2017-12-12T09:28:00Z">
              <w:r w:rsidRPr="00E51B60">
                <w:rPr>
                  <w:rFonts w:ascii="Garamond" w:hAnsi="Garamond"/>
                  <w:rPrChange w:id="4452" w:author="uplgr05" w:date="2017-12-12T09:28:00Z">
                    <w:rPr>
                      <w:rFonts w:ascii="Garamond" w:hAnsi="Garamond"/>
                      <w:color w:val="000000" w:themeColor="text1"/>
                    </w:rPr>
                  </w:rPrChange>
                </w:rPr>
                <w:t>aktualny kosztorys inwestorski** oraz oferty / kosztorys inwestorski zostały załączone do wniosku o przyznanie pomocy.</w:t>
              </w:r>
            </w:ins>
          </w:p>
          <w:p w:rsidR="00B734BE" w:rsidRPr="00E51B60" w:rsidRDefault="00B734BE" w:rsidP="00B734BE">
            <w:pPr>
              <w:snapToGrid w:val="0"/>
              <w:spacing w:after="0" w:line="240" w:lineRule="auto"/>
              <w:jc w:val="both"/>
              <w:rPr>
                <w:ins w:id="4453" w:author="uplgr05" w:date="2017-12-12T09:28:00Z"/>
                <w:rFonts w:ascii="Garamond" w:hAnsi="Garamond"/>
                <w:rPrChange w:id="4454" w:author="uplgr05" w:date="2017-12-12T09:28:00Z">
                  <w:rPr>
                    <w:ins w:id="4455" w:author="uplgr05" w:date="2017-12-12T09:28:00Z"/>
                    <w:rFonts w:ascii="Garamond" w:hAnsi="Garamond"/>
                    <w:color w:val="000000" w:themeColor="text1"/>
                  </w:rPr>
                </w:rPrChange>
              </w:rPr>
            </w:pPr>
            <w:ins w:id="4456" w:author="uplgr05" w:date="2017-12-12T09:28:00Z">
              <w:r w:rsidRPr="00E51B60">
                <w:rPr>
                  <w:rFonts w:ascii="Garamond" w:hAnsi="Garamond"/>
                  <w:rPrChange w:id="4457" w:author="uplgr05" w:date="2017-12-12T09:28:00Z">
                    <w:rPr>
                      <w:rFonts w:ascii="Garamond" w:hAnsi="Garamond"/>
                      <w:color w:val="000000" w:themeColor="text1"/>
                    </w:rPr>
                  </w:rPrChange>
                </w:rPr>
                <w:t>b)</w:t>
              </w:r>
            </w:ins>
            <w:ins w:id="4458" w:author="uplgr01" w:date="2017-12-15T12:24:00Z">
              <w:r w:rsidRPr="00E51B60">
                <w:rPr>
                  <w:rFonts w:ascii="Garamond" w:hAnsi="Garamond"/>
                </w:rPr>
                <w:t xml:space="preserve"> </w:t>
              </w:r>
            </w:ins>
            <w:ins w:id="4459" w:author="uplgr05" w:date="2017-12-12T09:28:00Z">
              <w:del w:id="4460" w:author="uplgr01" w:date="2017-12-15T12:24:00Z">
                <w:r w:rsidRPr="00E51B60" w:rsidDel="004468C0">
                  <w:rPr>
                    <w:rFonts w:ascii="Garamond" w:hAnsi="Garamond"/>
                    <w:rPrChange w:id="4461" w:author="uplgr05" w:date="2017-12-12T09:28:00Z">
                      <w:rPr>
                        <w:rFonts w:ascii="Garamond" w:hAnsi="Garamond"/>
                        <w:color w:val="000000" w:themeColor="text1"/>
                      </w:rPr>
                    </w:rPrChange>
                  </w:rPr>
                  <w:tab/>
                </w:r>
              </w:del>
              <w:r w:rsidRPr="00E51B60">
                <w:rPr>
                  <w:rFonts w:ascii="Garamond" w:hAnsi="Garamond"/>
                  <w:rPrChange w:id="4462" w:author="uplgr05" w:date="2017-12-12T09:28:00Z">
                    <w:rPr>
                      <w:rFonts w:ascii="Garamond" w:hAnsi="Garamond"/>
                      <w:color w:val="000000" w:themeColor="text1"/>
                    </w:rPr>
                  </w:rPrChange>
                </w:rPr>
                <w:t>ostateczne pozwolenie na budowę*** albo zgłoszenie robót budowlanych w</w:t>
              </w:r>
              <w:del w:id="4463" w:author="uplgr01" w:date="2017-12-15T12:25:00Z">
                <w:r w:rsidRPr="00E51B60" w:rsidDel="004468C0">
                  <w:rPr>
                    <w:rFonts w:ascii="Garamond" w:hAnsi="Garamond"/>
                    <w:rPrChange w:id="4464" w:author="uplgr05" w:date="2017-12-12T09:28:00Z">
                      <w:rPr>
                        <w:rFonts w:ascii="Garamond" w:hAnsi="Garamond"/>
                        <w:color w:val="000000" w:themeColor="text1"/>
                      </w:rPr>
                    </w:rPrChange>
                  </w:rPr>
                  <w:delText xml:space="preserve"> </w:delText>
                </w:r>
              </w:del>
              <w:r w:rsidRPr="00E51B60">
                <w:rPr>
                  <w:rFonts w:ascii="Garamond" w:hAnsi="Garamond"/>
                  <w:rPrChange w:id="4465" w:author="uplgr05" w:date="2017-12-12T09:28:00Z">
                    <w:rPr>
                      <w:rFonts w:ascii="Garamond" w:hAnsi="Garamond"/>
                      <w:color w:val="000000" w:themeColor="text1"/>
                    </w:rPr>
                  </w:rPrChange>
                </w:rPr>
                <w:t>raz z zaświadczeniem, że właściwy organ nie wniósł sprzeciwu do przedmiotowego zgłoszenia, lub oświadczenie o niewymaganiu pozwolenia na budowę lub zgłoszenia robót budowlanych w przypadku gdy operacja</w:t>
              </w:r>
            </w:ins>
            <w:r w:rsidRPr="00E51B60">
              <w:rPr>
                <w:rFonts w:ascii="Garamond" w:hAnsi="Garamond"/>
              </w:rPr>
              <w:t xml:space="preserve">, </w:t>
            </w:r>
            <w:ins w:id="4466" w:author="uplgr05" w:date="2017-12-12T09:28:00Z">
              <w:r w:rsidRPr="00E51B60">
                <w:rPr>
                  <w:rFonts w:ascii="Garamond" w:hAnsi="Garamond"/>
                  <w:rPrChange w:id="4467" w:author="uplgr05" w:date="2017-12-12T09:28:00Z">
                    <w:rPr>
                      <w:rFonts w:ascii="Garamond" w:hAnsi="Garamond"/>
                      <w:color w:val="000000" w:themeColor="text1"/>
                    </w:rPr>
                  </w:rPrChange>
                </w:rPr>
                <w:t>zgodnie z przepisami prawa budowlanego nie wiąże się z koniecznością uzyskania pozwolenia na budowę lub zgłoszenia robót budowlanych.</w:t>
              </w:r>
            </w:ins>
          </w:p>
          <w:p w:rsidR="00B734BE" w:rsidRPr="00E51B60" w:rsidRDefault="00B734BE" w:rsidP="00B734BE">
            <w:pPr>
              <w:snapToGrid w:val="0"/>
              <w:spacing w:after="0" w:line="240" w:lineRule="auto"/>
              <w:jc w:val="both"/>
              <w:rPr>
                <w:ins w:id="4468" w:author="uplgr05" w:date="2017-12-12T09:28:00Z"/>
                <w:rFonts w:ascii="Garamond" w:hAnsi="Garamond"/>
                <w:rPrChange w:id="4469" w:author="uplgr05" w:date="2017-12-12T09:28:00Z">
                  <w:rPr>
                    <w:ins w:id="4470" w:author="uplgr05" w:date="2017-12-12T09:28:00Z"/>
                    <w:rFonts w:ascii="Garamond" w:hAnsi="Garamond"/>
                    <w:color w:val="000000" w:themeColor="text1"/>
                  </w:rPr>
                </w:rPrChange>
              </w:rPr>
            </w:pPr>
            <w:ins w:id="4471" w:author="uplgr05" w:date="2017-12-12T09:28:00Z">
              <w:r w:rsidRPr="00E51B60">
                <w:rPr>
                  <w:rFonts w:ascii="Garamond" w:hAnsi="Garamond"/>
                  <w:rPrChange w:id="4472" w:author="uplgr05" w:date="2017-12-12T09:28:00Z">
                    <w:rPr>
                      <w:rFonts w:ascii="Garamond" w:hAnsi="Garamond"/>
                      <w:color w:val="000000" w:themeColor="text1"/>
                    </w:rPr>
                  </w:rPrChange>
                </w:rPr>
                <w:t>2.</w:t>
              </w:r>
              <w:r w:rsidRPr="00E51B60">
                <w:rPr>
                  <w:rFonts w:ascii="Garamond" w:hAnsi="Garamond"/>
                  <w:rPrChange w:id="4473" w:author="uplgr05" w:date="2017-12-12T09:28:00Z">
                    <w:rPr>
                      <w:rFonts w:ascii="Garamond" w:hAnsi="Garamond"/>
                      <w:color w:val="000000" w:themeColor="text1"/>
                    </w:rPr>
                  </w:rPrChange>
                </w:rPr>
                <w:tab/>
                <w:t xml:space="preserve">Operacja nie jest przygotowana do realizacji – 0 pkt. </w:t>
              </w:r>
            </w:ins>
          </w:p>
          <w:p w:rsidR="00B734BE" w:rsidRPr="00E51B60" w:rsidRDefault="00B734BE" w:rsidP="00B734BE">
            <w:pPr>
              <w:snapToGrid w:val="0"/>
              <w:spacing w:after="0" w:line="240" w:lineRule="auto"/>
              <w:jc w:val="both"/>
              <w:rPr>
                <w:ins w:id="4474" w:author="uplgr05" w:date="2017-12-12T09:28:00Z"/>
                <w:rFonts w:ascii="Garamond" w:hAnsi="Garamond"/>
                <w:rPrChange w:id="4475" w:author="uplgr05" w:date="2017-12-12T09:28:00Z">
                  <w:rPr>
                    <w:ins w:id="4476" w:author="uplgr05" w:date="2017-12-12T09:28:00Z"/>
                    <w:rFonts w:ascii="Garamond" w:hAnsi="Garamond"/>
                    <w:color w:val="000000" w:themeColor="text1"/>
                  </w:rPr>
                </w:rPrChange>
              </w:rPr>
            </w:pPr>
            <w:ins w:id="4477" w:author="uplgr05" w:date="2017-12-12T09:28:00Z">
              <w:r w:rsidRPr="00E51B60">
                <w:rPr>
                  <w:rFonts w:ascii="Garamond" w:hAnsi="Garamond"/>
                  <w:rPrChange w:id="4478" w:author="uplgr05" w:date="2017-12-12T09:28:00Z">
                    <w:rPr>
                      <w:rFonts w:ascii="Garamond" w:hAnsi="Garamond"/>
                      <w:color w:val="000000" w:themeColor="text1"/>
                    </w:rPr>
                  </w:rPrChange>
                </w:rPr>
                <w:t xml:space="preserve">Do wniosku o przyznanie pomocy nie załączono (na dzień przyjęcia w biurze) dokumentów potwierdzających jej przygotowanie </w:t>
              </w:r>
              <w:r w:rsidRPr="00E51B60">
                <w:rPr>
                  <w:rFonts w:ascii="Garamond" w:hAnsi="Garamond"/>
                  <w:rPrChange w:id="4479" w:author="uplgr01" w:date="2017-12-15T12:26:00Z">
                    <w:rPr>
                      <w:rFonts w:ascii="Garamond" w:hAnsi="Garamond"/>
                      <w:color w:val="000000" w:themeColor="text1"/>
                    </w:rPr>
                  </w:rPrChange>
                </w:rPr>
                <w:t>w</w:t>
              </w:r>
            </w:ins>
            <w:ins w:id="4480" w:author="uplgr01" w:date="2017-12-15T12:26:00Z">
              <w:r w:rsidRPr="00E51B60">
                <w:rPr>
                  <w:rFonts w:ascii="Garamond" w:hAnsi="Garamond"/>
                  <w:rPrChange w:id="4481" w:author="uplgr01" w:date="2017-12-15T12:26:00Z">
                    <w:rPr>
                      <w:rFonts w:ascii="Garamond" w:hAnsi="Garamond"/>
                      <w:color w:val="FF0000"/>
                    </w:rPr>
                  </w:rPrChange>
                </w:rPr>
                <w:t xml:space="preserve"> </w:t>
              </w:r>
            </w:ins>
            <w:ins w:id="4482" w:author="uplgr05" w:date="2017-12-12T09:28:00Z">
              <w:del w:id="4483" w:author="uplgr01" w:date="2017-12-15T12:26:00Z">
                <w:r w:rsidRPr="00E51B60" w:rsidDel="004468C0">
                  <w:rPr>
                    <w:rFonts w:ascii="Garamond" w:hAnsi="Garamond"/>
                    <w:rPrChange w:id="4484" w:author="uplgr01" w:date="2017-12-15T12:26:00Z">
                      <w:rPr>
                        <w:rFonts w:ascii="Garamond" w:hAnsi="Garamond"/>
                        <w:color w:val="000000" w:themeColor="text1"/>
                      </w:rPr>
                    </w:rPrChange>
                  </w:rPr>
                  <w:delText>/</w:delText>
                </w:r>
              </w:del>
              <w:r w:rsidRPr="00E51B60">
                <w:rPr>
                  <w:rFonts w:ascii="Garamond" w:hAnsi="Garamond"/>
                  <w:rPrChange w:id="4485" w:author="uplgr01" w:date="2017-12-15T12:26:00Z">
                    <w:rPr>
                      <w:rFonts w:ascii="Garamond" w:hAnsi="Garamond"/>
                      <w:color w:val="000000" w:themeColor="text1"/>
                    </w:rPr>
                  </w:rPrChange>
                </w:rPr>
                <w:t>w</w:t>
              </w:r>
            </w:ins>
            <w:ins w:id="4486" w:author="uplgr01" w:date="2017-12-15T12:26:00Z">
              <w:r w:rsidRPr="00E51B60">
                <w:rPr>
                  <w:rFonts w:ascii="Garamond" w:hAnsi="Garamond"/>
                  <w:rPrChange w:id="4487" w:author="uplgr01" w:date="2017-12-15T12:26:00Z">
                    <w:rPr>
                      <w:rFonts w:ascii="Garamond" w:hAnsi="Garamond"/>
                      <w:color w:val="FF0000"/>
                    </w:rPr>
                  </w:rPrChange>
                </w:rPr>
                <w:t>yżej</w:t>
              </w:r>
            </w:ins>
            <w:ins w:id="4488" w:author="uplgr05" w:date="2017-12-12T09:28:00Z">
              <w:r w:rsidRPr="00E51B60">
                <w:rPr>
                  <w:rFonts w:ascii="Garamond" w:hAnsi="Garamond"/>
                  <w:rPrChange w:id="4489" w:author="uplgr05" w:date="2017-12-12T09:28:00Z">
                    <w:rPr>
                      <w:rFonts w:ascii="Garamond" w:hAnsi="Garamond"/>
                      <w:color w:val="000000" w:themeColor="text1"/>
                    </w:rPr>
                  </w:rPrChange>
                </w:rPr>
                <w:t xml:space="preserve"> wymienionym zakresie lub zostało skierowane wezwanie do uzupełni</w:t>
              </w:r>
              <w:del w:id="4490" w:author="uplgr01" w:date="2017-12-15T12:27:00Z">
                <w:r w:rsidRPr="00E51B60" w:rsidDel="00565BA4">
                  <w:rPr>
                    <w:rFonts w:ascii="Garamond" w:hAnsi="Garamond"/>
                    <w:rPrChange w:id="4491" w:author="uplgr01" w:date="2017-12-15T12:27:00Z">
                      <w:rPr>
                        <w:rFonts w:ascii="Garamond" w:hAnsi="Garamond"/>
                        <w:color w:val="000000" w:themeColor="text1"/>
                      </w:rPr>
                    </w:rPrChange>
                  </w:rPr>
                  <w:delText>a</w:delText>
                </w:r>
              </w:del>
            </w:ins>
            <w:ins w:id="4492" w:author="uplgr01" w:date="2017-12-15T12:27:00Z">
              <w:r w:rsidRPr="00E51B60">
                <w:rPr>
                  <w:rFonts w:ascii="Garamond" w:hAnsi="Garamond"/>
                  <w:rPrChange w:id="4493" w:author="uplgr01" w:date="2017-12-15T12:27:00Z">
                    <w:rPr>
                      <w:rFonts w:ascii="Garamond" w:hAnsi="Garamond"/>
                      <w:color w:val="FF0000"/>
                    </w:rPr>
                  </w:rPrChange>
                </w:rPr>
                <w:t>e</w:t>
              </w:r>
            </w:ins>
            <w:ins w:id="4494" w:author="uplgr05" w:date="2017-12-12T09:28:00Z">
              <w:r w:rsidRPr="00E51B60">
                <w:rPr>
                  <w:rFonts w:ascii="Garamond" w:hAnsi="Garamond"/>
                  <w:rPrChange w:id="4495" w:author="uplgr05" w:date="2017-12-12T09:28:00Z">
                    <w:rPr>
                      <w:rFonts w:ascii="Garamond" w:hAnsi="Garamond"/>
                      <w:color w:val="000000" w:themeColor="text1"/>
                    </w:rPr>
                  </w:rPrChange>
                </w:rPr>
                <w:t>nia ofert/</w:t>
              </w:r>
            </w:ins>
            <w:ins w:id="4496" w:author="uplgr05" w:date="2017-12-15T12:41:00Z">
              <w:r w:rsidRPr="00E51B60">
                <w:rPr>
                  <w:rFonts w:ascii="Garamond" w:hAnsi="Garamond"/>
                </w:rPr>
                <w:t xml:space="preserve"> </w:t>
              </w:r>
            </w:ins>
            <w:ins w:id="4497" w:author="uplgr05" w:date="2017-12-12T09:28:00Z">
              <w:r w:rsidRPr="00E51B60">
                <w:rPr>
                  <w:rFonts w:ascii="Garamond" w:hAnsi="Garamond"/>
                  <w:rPrChange w:id="4498" w:author="uplgr05" w:date="2017-12-12T09:28:00Z">
                    <w:rPr>
                      <w:rFonts w:ascii="Garamond" w:hAnsi="Garamond"/>
                      <w:color w:val="000000" w:themeColor="text1"/>
                    </w:rPr>
                  </w:rPrChange>
                </w:rPr>
                <w:t>kosztorysu</w:t>
              </w:r>
            </w:ins>
            <w:ins w:id="4499" w:author="uplgr01" w:date="2017-12-15T12:26:00Z">
              <w:r w:rsidRPr="00E51B60">
                <w:rPr>
                  <w:rFonts w:ascii="Garamond" w:hAnsi="Garamond"/>
                </w:rPr>
                <w:t xml:space="preserve"> </w:t>
              </w:r>
            </w:ins>
            <w:ins w:id="4500" w:author="uplgr05" w:date="2017-12-12T09:28:00Z">
              <w:del w:id="4501" w:author="uplgr01" w:date="2017-12-15T12:26:00Z">
                <w:r w:rsidRPr="00E51B60" w:rsidDel="004468C0">
                  <w:rPr>
                    <w:rFonts w:ascii="Garamond" w:hAnsi="Garamond"/>
                    <w:rPrChange w:id="4502" w:author="uplgr05" w:date="2017-12-12T09:28:00Z">
                      <w:rPr>
                        <w:rFonts w:ascii="Garamond" w:hAnsi="Garamond"/>
                        <w:color w:val="000000" w:themeColor="text1"/>
                      </w:rPr>
                    </w:rPrChange>
                  </w:rPr>
                  <w:delText xml:space="preserve"> </w:delText>
                </w:r>
              </w:del>
              <w:r w:rsidRPr="00E51B60">
                <w:rPr>
                  <w:rFonts w:ascii="Garamond" w:hAnsi="Garamond"/>
                  <w:rPrChange w:id="4503" w:author="uplgr05" w:date="2017-12-12T09:28:00Z">
                    <w:rPr>
                      <w:rFonts w:ascii="Garamond" w:hAnsi="Garamond"/>
                      <w:color w:val="000000" w:themeColor="text1"/>
                    </w:rPr>
                  </w:rPrChange>
                </w:rPr>
                <w:t>inwestorskiego/</w:t>
              </w:r>
            </w:ins>
            <w:ins w:id="4504" w:author="uplgr05" w:date="2017-12-15T12:42:00Z">
              <w:r w:rsidRPr="00E51B60">
                <w:rPr>
                  <w:rFonts w:ascii="Garamond" w:hAnsi="Garamond"/>
                </w:rPr>
                <w:t xml:space="preserve"> </w:t>
              </w:r>
            </w:ins>
            <w:ins w:id="4505" w:author="uplgr05" w:date="2017-12-12T09:28:00Z">
              <w:r w:rsidRPr="00E51B60">
                <w:rPr>
                  <w:rFonts w:ascii="Garamond" w:hAnsi="Garamond"/>
                  <w:rPrChange w:id="4506" w:author="uplgr05" w:date="2017-12-12T09:28:00Z">
                    <w:rPr>
                      <w:rFonts w:ascii="Garamond" w:hAnsi="Garamond"/>
                      <w:color w:val="000000" w:themeColor="text1"/>
                    </w:rPr>
                  </w:rPrChange>
                </w:rPr>
                <w:t>pozwolenia/</w:t>
              </w:r>
            </w:ins>
            <w:ins w:id="4507" w:author="uplgr05" w:date="2017-12-15T12:42:00Z">
              <w:r w:rsidRPr="00E51B60">
                <w:rPr>
                  <w:rFonts w:ascii="Garamond" w:hAnsi="Garamond"/>
                </w:rPr>
                <w:t xml:space="preserve"> </w:t>
              </w:r>
            </w:ins>
            <w:ins w:id="4508" w:author="uplgr01" w:date="2017-12-15T12:27:00Z">
              <w:r w:rsidRPr="00E51B60">
                <w:rPr>
                  <w:rFonts w:ascii="Garamond" w:hAnsi="Garamond"/>
                </w:rPr>
                <w:t xml:space="preserve"> </w:t>
              </w:r>
            </w:ins>
            <w:ins w:id="4509" w:author="uplgr05" w:date="2017-12-12T09:28:00Z">
              <w:r w:rsidRPr="00E51B60">
                <w:rPr>
                  <w:rFonts w:ascii="Garamond" w:hAnsi="Garamond"/>
                  <w:rPrChange w:id="4510" w:author="uplgr05" w:date="2017-12-12T09:28:00Z">
                    <w:rPr>
                      <w:rFonts w:ascii="Garamond" w:hAnsi="Garamond"/>
                      <w:color w:val="000000" w:themeColor="text1"/>
                    </w:rPr>
                  </w:rPrChange>
                </w:rPr>
                <w:t>zgłoszenia/</w:t>
              </w:r>
            </w:ins>
            <w:ins w:id="4511" w:author="uplgr05" w:date="2017-12-15T12:42:00Z">
              <w:r w:rsidRPr="00E51B60">
                <w:rPr>
                  <w:rFonts w:ascii="Garamond" w:hAnsi="Garamond"/>
                </w:rPr>
                <w:t xml:space="preserve"> </w:t>
              </w:r>
            </w:ins>
            <w:ins w:id="4512" w:author="uplgr05" w:date="2017-12-12T09:28:00Z">
              <w:r w:rsidRPr="00E51B60">
                <w:rPr>
                  <w:rFonts w:ascii="Garamond" w:hAnsi="Garamond"/>
                  <w:rPrChange w:id="4513" w:author="uplgr05" w:date="2017-12-12T09:28:00Z">
                    <w:rPr>
                      <w:rFonts w:ascii="Garamond" w:hAnsi="Garamond"/>
                      <w:color w:val="000000" w:themeColor="text1"/>
                    </w:rPr>
                  </w:rPrChange>
                </w:rPr>
                <w:t xml:space="preserve">oświadczenia </w:t>
              </w:r>
            </w:ins>
          </w:p>
          <w:p w:rsidR="00B734BE" w:rsidRPr="00E51B60" w:rsidRDefault="00B734BE" w:rsidP="00B734BE">
            <w:pPr>
              <w:snapToGrid w:val="0"/>
              <w:spacing w:after="0" w:line="240" w:lineRule="auto"/>
              <w:jc w:val="both"/>
              <w:rPr>
                <w:ins w:id="4514" w:author="uplgr05" w:date="2017-12-12T09:28:00Z"/>
                <w:rFonts w:ascii="Garamond" w:hAnsi="Garamond"/>
                <w:rPrChange w:id="4515" w:author="uplgr05" w:date="2017-12-12T09:28:00Z">
                  <w:rPr>
                    <w:ins w:id="4516" w:author="uplgr05" w:date="2017-12-12T09:28:00Z"/>
                    <w:rFonts w:ascii="Garamond" w:hAnsi="Garamond"/>
                    <w:color w:val="000000" w:themeColor="text1"/>
                  </w:rPr>
                </w:rPrChange>
              </w:rPr>
            </w:pPr>
          </w:p>
          <w:p w:rsidR="00B734BE" w:rsidRPr="00E51B60" w:rsidRDefault="00B734BE" w:rsidP="00B734BE">
            <w:pPr>
              <w:snapToGrid w:val="0"/>
              <w:spacing w:after="0" w:line="240" w:lineRule="auto"/>
              <w:jc w:val="both"/>
              <w:rPr>
                <w:ins w:id="4517" w:author="uplgr05" w:date="2017-12-12T09:28:00Z"/>
                <w:rFonts w:ascii="Garamond" w:hAnsi="Garamond"/>
                <w:rPrChange w:id="4518" w:author="uplgr05" w:date="2017-12-12T09:28:00Z">
                  <w:rPr>
                    <w:ins w:id="4519" w:author="uplgr05" w:date="2017-12-12T09:28:00Z"/>
                    <w:rFonts w:ascii="Garamond" w:hAnsi="Garamond"/>
                    <w:color w:val="000000" w:themeColor="text1"/>
                  </w:rPr>
                </w:rPrChange>
              </w:rPr>
            </w:pPr>
            <w:ins w:id="4520" w:author="uplgr05" w:date="2017-12-12T09:28:00Z">
              <w:r w:rsidRPr="00E51B60">
                <w:rPr>
                  <w:rFonts w:ascii="Garamond" w:hAnsi="Garamond"/>
                  <w:rPrChange w:id="4521" w:author="uplgr05" w:date="2017-12-12T09:28:00Z">
                    <w:rPr>
                      <w:rFonts w:ascii="Garamond" w:hAnsi="Garamond"/>
                      <w:color w:val="000000" w:themeColor="text1"/>
                    </w:rPr>
                  </w:rPrChange>
                </w:rPr>
                <w:t xml:space="preserve">* wymagane jest aby oferty zakresem ilościowym odpowiadały zakresowi określonemu we wniosku o przyznanie pomocy, a wartość z jednej/wybranej oferty została ujęta w zestawieniu rzeczowo finansowym  wniosku. </w:t>
              </w:r>
            </w:ins>
          </w:p>
          <w:p w:rsidR="00B734BE" w:rsidRPr="00E51B60" w:rsidRDefault="00B734BE" w:rsidP="00B734BE">
            <w:pPr>
              <w:snapToGrid w:val="0"/>
              <w:spacing w:after="0" w:line="240" w:lineRule="auto"/>
              <w:jc w:val="both"/>
              <w:rPr>
                <w:ins w:id="4522" w:author="uplgr05" w:date="2017-12-12T09:28:00Z"/>
                <w:rFonts w:ascii="Garamond" w:hAnsi="Garamond"/>
                <w:rPrChange w:id="4523" w:author="uplgr05" w:date="2017-12-12T09:28:00Z">
                  <w:rPr>
                    <w:ins w:id="4524" w:author="uplgr05" w:date="2017-12-12T09:28:00Z"/>
                    <w:rFonts w:ascii="Garamond" w:hAnsi="Garamond"/>
                    <w:color w:val="000000" w:themeColor="text1"/>
                  </w:rPr>
                </w:rPrChange>
              </w:rPr>
            </w:pPr>
            <w:ins w:id="4525" w:author="uplgr05" w:date="2017-12-12T09:28:00Z">
              <w:r w:rsidRPr="00E51B60">
                <w:rPr>
                  <w:rFonts w:ascii="Garamond" w:hAnsi="Garamond"/>
                  <w:rPrChange w:id="4526" w:author="uplgr05" w:date="2017-12-12T09:28:00Z">
                    <w:rPr>
                      <w:rFonts w:ascii="Garamond" w:hAnsi="Garamond"/>
                      <w:color w:val="000000" w:themeColor="text1"/>
                    </w:rPr>
                  </w:rPrChange>
                </w:rPr>
                <w:t>** za aktualny kosztorys inwestorski należy rozumieć taki kosztorys, który został sporządzony nie później niż sześć miesięcy przed ogłoszeniem konkursu.</w:t>
              </w:r>
            </w:ins>
          </w:p>
          <w:p w:rsidR="0078330F" w:rsidRPr="00E51B60" w:rsidDel="00BA3AE2" w:rsidRDefault="00B734BE" w:rsidP="00B734BE">
            <w:pPr>
              <w:pStyle w:val="Akapitzlist"/>
              <w:numPr>
                <w:ilvl w:val="0"/>
                <w:numId w:val="280"/>
              </w:numPr>
              <w:snapToGrid w:val="0"/>
              <w:spacing w:after="0" w:line="240" w:lineRule="auto"/>
              <w:ind w:left="225" w:hanging="225"/>
              <w:jc w:val="both"/>
              <w:rPr>
                <w:del w:id="4527" w:author="uplgr05" w:date="2017-12-12T10:35:00Z"/>
                <w:rFonts w:ascii="Garamond" w:hAnsi="Garamond"/>
              </w:rPr>
            </w:pPr>
            <w:ins w:id="4528" w:author="uplgr05" w:date="2017-12-12T09:28:00Z">
              <w:r w:rsidRPr="00E51B60">
                <w:rPr>
                  <w:rFonts w:ascii="Garamond" w:hAnsi="Garamond"/>
                  <w:rPrChange w:id="4529" w:author="uplgr05" w:date="2017-12-12T09:28:00Z">
                    <w:rPr>
                      <w:rFonts w:ascii="Garamond" w:hAnsi="Garamond"/>
                      <w:color w:val="000000" w:themeColor="text1"/>
                    </w:rPr>
                  </w:rPrChange>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ins>
            <w:del w:id="4530" w:author="uplgr05" w:date="2017-12-12T10:35:00Z">
              <w:r w:rsidR="0078330F" w:rsidRPr="00E51B60" w:rsidDel="00BA3AE2">
                <w:rPr>
                  <w:rFonts w:ascii="Garamond" w:hAnsi="Garamond"/>
                </w:rPr>
                <w:delText>Operacja jest przygotowana do realizacji</w:delText>
              </w:r>
              <w:r w:rsidR="0078330F" w:rsidRPr="00E51B60" w:rsidDel="00BA3AE2">
                <w:rPr>
                  <w:rFonts w:ascii="Garamond" w:hAnsi="Garamond"/>
                  <w:bCs/>
                </w:rPr>
                <w:delText xml:space="preserve"> – 10 pkt.</w:delText>
              </w:r>
            </w:del>
          </w:p>
          <w:p w:rsidR="0078330F" w:rsidRPr="00E51B60" w:rsidDel="00BA3AE2" w:rsidRDefault="0078330F" w:rsidP="0078330F">
            <w:pPr>
              <w:snapToGrid w:val="0"/>
              <w:spacing w:after="0" w:line="240" w:lineRule="auto"/>
              <w:jc w:val="both"/>
              <w:rPr>
                <w:del w:id="4531" w:author="uplgr05" w:date="2017-12-12T10:35:00Z"/>
                <w:rFonts w:ascii="Garamond" w:hAnsi="Garamond"/>
              </w:rPr>
            </w:pPr>
            <w:del w:id="4532" w:author="uplgr05" w:date="2017-12-12T10:35:00Z">
              <w:r w:rsidRPr="00E51B60" w:rsidDel="00BA3AE2">
                <w:rPr>
                  <w:rFonts w:ascii="Garamond" w:hAnsi="Garamond"/>
                </w:rPr>
                <w:delText>Za operację przygotowaną do realizacji uznaje się</w:delText>
              </w:r>
            </w:del>
            <w:ins w:id="4533" w:author="uplgr01" w:date="2017-02-15T10:11:00Z">
              <w:del w:id="4534" w:author="uplgr05" w:date="2017-12-12T10:35:00Z">
                <w:r w:rsidR="00BB62F0" w:rsidRPr="00E51B60" w:rsidDel="00BA3AE2">
                  <w:rPr>
                    <w:rFonts w:ascii="Garamond" w:hAnsi="Garamond"/>
                  </w:rPr>
                  <w:delText xml:space="preserve"> </w:delText>
                </w:r>
              </w:del>
            </w:ins>
            <w:del w:id="4535" w:author="uplgr05" w:date="2017-12-12T10:35:00Z">
              <w:r w:rsidRPr="00E51B60" w:rsidDel="00BA3AE2">
                <w:rPr>
                  <w:rFonts w:ascii="Garamond" w:hAnsi="Garamond"/>
                </w:rPr>
                <w:delText>:</w:delText>
              </w:r>
            </w:del>
          </w:p>
          <w:p w:rsidR="0078330F" w:rsidRPr="00E51B60" w:rsidDel="00BA3AE2" w:rsidRDefault="0078330F">
            <w:pPr>
              <w:snapToGrid w:val="0"/>
              <w:spacing w:after="0" w:line="240" w:lineRule="auto"/>
              <w:jc w:val="both"/>
              <w:rPr>
                <w:del w:id="4536" w:author="uplgr05" w:date="2017-12-12T10:35:00Z"/>
                <w:rFonts w:ascii="Garamond" w:hAnsi="Garamond"/>
                <w:rPrChange w:id="4537" w:author="uplgr01" w:date="2017-10-16T12:52:00Z">
                  <w:rPr>
                    <w:del w:id="4538" w:author="uplgr05" w:date="2017-12-12T10:35:00Z"/>
                  </w:rPr>
                </w:rPrChange>
              </w:rPr>
              <w:pPrChange w:id="4539" w:author="uplgr01" w:date="2017-02-15T10:11:00Z">
                <w:pPr>
                  <w:pStyle w:val="Akapitzlist"/>
                  <w:numPr>
                    <w:numId w:val="3"/>
                  </w:numPr>
                  <w:snapToGrid w:val="0"/>
                  <w:spacing w:after="0" w:line="240" w:lineRule="auto"/>
                  <w:ind w:hanging="360"/>
                  <w:jc w:val="both"/>
                </w:pPr>
              </w:pPrChange>
            </w:pPr>
            <w:del w:id="4540" w:author="uplgr05" w:date="2017-12-12T10:35:00Z">
              <w:r w:rsidRPr="00E51B60" w:rsidDel="00BA3AE2">
                <w:rPr>
                  <w:rFonts w:ascii="Garamond" w:hAnsi="Garamond"/>
                  <w:rPrChange w:id="4541" w:author="uplgr01" w:date="2017-10-16T12:52:00Z">
                    <w:rPr/>
                  </w:rPrChange>
                </w:rPr>
                <w:delText xml:space="preserve">operację, </w:delText>
              </w:r>
            </w:del>
            <w:ins w:id="4542" w:author="uplgr01" w:date="2017-10-26T14:07:00Z">
              <w:del w:id="4543" w:author="uplgr05" w:date="2017-12-12T10:35:00Z">
                <w:r w:rsidR="00106CDA" w:rsidRPr="00E51B60" w:rsidDel="00BA3AE2">
                  <w:rPr>
                    <w:rFonts w:ascii="Garamond" w:hAnsi="Garamond"/>
                    <w:rPrChange w:id="4544" w:author="uplgr01" w:date="2017-10-27T14:00:00Z">
                      <w:rPr>
                        <w:rFonts w:ascii="Garamond" w:hAnsi="Garamond"/>
                        <w:color w:val="000000" w:themeColor="text1"/>
                        <w:highlight w:val="yellow"/>
                      </w:rPr>
                    </w:rPrChange>
                  </w:rPr>
                  <w:delText>która na dzień przyjęcia w biurze PLGR wniosku o przyznanie pomocy</w:delText>
                </w:r>
              </w:del>
            </w:ins>
            <w:del w:id="4545" w:author="uplgr05" w:date="2017-12-12T10:35:00Z">
              <w:r w:rsidRPr="00E51B60" w:rsidDel="00BA3AE2">
                <w:rPr>
                  <w:rFonts w:ascii="Garamond" w:hAnsi="Garamond"/>
                  <w:rPrChange w:id="4546" w:author="uplgr01" w:date="2017-10-27T14:00:00Z">
                    <w:rPr/>
                  </w:rPrChange>
                </w:rPr>
                <w:delText xml:space="preserve">która </w:delText>
              </w:r>
            </w:del>
            <w:ins w:id="4547" w:author="uplgr01" w:date="2017-10-25T12:27:00Z">
              <w:del w:id="4548" w:author="uplgr05" w:date="2017-12-12T10:35:00Z">
                <w:r w:rsidR="001A5692" w:rsidRPr="00E51B60" w:rsidDel="00BA3AE2">
                  <w:rPr>
                    <w:rFonts w:ascii="Garamond" w:hAnsi="Garamond"/>
                    <w:rPrChange w:id="4549" w:author="uplgr01" w:date="2017-10-27T14:00:00Z">
                      <w:rPr>
                        <w:rFonts w:ascii="Garamond" w:hAnsi="Garamond"/>
                        <w:color w:val="000000" w:themeColor="text1"/>
                      </w:rPr>
                    </w:rPrChange>
                  </w:rPr>
                  <w:delText xml:space="preserve"> </w:delText>
                </w:r>
              </w:del>
            </w:ins>
            <w:del w:id="4550" w:author="uplgr05" w:date="2017-12-12T10:35:00Z">
              <w:r w:rsidRPr="00E51B60" w:rsidDel="00BA3AE2">
                <w:rPr>
                  <w:rFonts w:ascii="Garamond" w:hAnsi="Garamond"/>
                  <w:rPrChange w:id="4551" w:author="uplgr01" w:date="2017-10-16T12:52:00Z">
                    <w:rPr/>
                  </w:rPrChange>
                </w:rPr>
                <w:delText>posiada co najmniej trzy</w:delText>
              </w:r>
            </w:del>
            <w:ins w:id="4552" w:author="uplgr01" w:date="2017-02-14T12:41:00Z">
              <w:del w:id="4553" w:author="uplgr05" w:date="2017-12-12T10:35:00Z">
                <w:r w:rsidR="00586906" w:rsidRPr="00E51B60" w:rsidDel="00BA3AE2">
                  <w:rPr>
                    <w:rFonts w:ascii="Garamond" w:hAnsi="Garamond"/>
                  </w:rPr>
                  <w:delText xml:space="preserve"> dwie</w:delText>
                </w:r>
              </w:del>
            </w:ins>
            <w:del w:id="4554" w:author="uplgr05" w:date="2017-12-12T10:35:00Z">
              <w:r w:rsidRPr="00E51B60" w:rsidDel="00BA3AE2">
                <w:rPr>
                  <w:rFonts w:ascii="Garamond" w:hAnsi="Garamond"/>
                  <w:rPrChange w:id="4555" w:author="uplgr01" w:date="2017-10-16T12:52:00Z">
                    <w:rPr/>
                  </w:rPrChange>
                </w:rPr>
                <w:delText xml:space="preserve"> </w:delText>
              </w:r>
            </w:del>
            <w:del w:id="4556" w:author="uplgr05" w:date="2017-02-14T14:51:00Z">
              <w:r w:rsidRPr="00E51B60" w:rsidDel="0013470C">
                <w:rPr>
                  <w:rFonts w:ascii="Garamond" w:hAnsi="Garamond"/>
                  <w:rPrChange w:id="4557" w:author="uplgr01" w:date="2017-10-16T12:52:00Z">
                    <w:rPr/>
                  </w:rPrChange>
                </w:rPr>
                <w:delText>aktualne</w:delText>
              </w:r>
            </w:del>
            <w:del w:id="4558" w:author="uplgr05" w:date="2017-12-12T10:35:00Z">
              <w:r w:rsidRPr="00E51B60" w:rsidDel="00BA3AE2">
                <w:rPr>
                  <w:rFonts w:ascii="Garamond" w:hAnsi="Garamond"/>
                  <w:rPrChange w:id="4559" w:author="uplgr01" w:date="2017-10-16T12:52:00Z">
                    <w:rPr/>
                  </w:rPrChange>
                </w:rPr>
                <w:delText>* oferty</w:delText>
              </w:r>
            </w:del>
            <w:ins w:id="4560" w:author="uplgr01" w:date="2017-10-16T14:20:00Z">
              <w:del w:id="4561" w:author="uplgr05" w:date="2017-12-12T10:35:00Z">
                <w:r w:rsidR="00D06E14" w:rsidRPr="00E51B60" w:rsidDel="00BA3AE2">
                  <w:rPr>
                    <w:rFonts w:ascii="Garamond" w:hAnsi="Garamond"/>
                  </w:rPr>
                  <w:delText>*</w:delText>
                </w:r>
              </w:del>
            </w:ins>
            <w:del w:id="4562" w:author="uplgr05" w:date="2017-12-12T10:35:00Z">
              <w:r w:rsidRPr="00E51B60" w:rsidDel="00BA3AE2">
                <w:rPr>
                  <w:rFonts w:ascii="Garamond" w:hAnsi="Garamond"/>
                  <w:rPrChange w:id="4563" w:author="uplgr01" w:date="2017-10-16T12:52:00Z">
                    <w:rPr/>
                  </w:rPrChange>
                </w:rPr>
                <w:delText xml:space="preserve"> dla przewidzianych w projekcie zakupów towarów lub usług, a w przypadku robót budowlanych załączono aktualny kosztorys inwestorski** oraz oferty / kosztorys inwestorski zostały załączone do wniosku o przyznanie pomocy.</w:delText>
              </w:r>
            </w:del>
          </w:p>
          <w:p w:rsidR="0078330F" w:rsidRPr="00E51B60" w:rsidDel="00BA3AE2" w:rsidRDefault="0078330F" w:rsidP="0078330F">
            <w:pPr>
              <w:pStyle w:val="Akapitzlist"/>
              <w:numPr>
                <w:ilvl w:val="0"/>
                <w:numId w:val="280"/>
              </w:numPr>
              <w:snapToGrid w:val="0"/>
              <w:spacing w:after="0" w:line="240" w:lineRule="auto"/>
              <w:ind w:left="284" w:hanging="284"/>
              <w:jc w:val="both"/>
              <w:rPr>
                <w:del w:id="4564" w:author="uplgr05" w:date="2017-12-12T10:35:00Z"/>
                <w:rFonts w:ascii="Garamond" w:hAnsi="Garamond"/>
              </w:rPr>
            </w:pPr>
            <w:del w:id="4565" w:author="uplgr05" w:date="2017-12-12T10:35:00Z">
              <w:r w:rsidRPr="00E51B60" w:rsidDel="00BA3AE2">
                <w:rPr>
                  <w:rFonts w:ascii="Garamond" w:hAnsi="Garamond"/>
                </w:rPr>
                <w:delText>Operacja nie jest przygotowana do realizacji – 0 pkt.</w:delText>
              </w:r>
              <w:r w:rsidRPr="00E51B60" w:rsidDel="00BA3AE2">
                <w:rPr>
                  <w:rFonts w:ascii="Garamond" w:hAnsi="Garamond"/>
                  <w:bCs/>
                </w:rPr>
                <w:delText xml:space="preserve"> </w:delText>
              </w:r>
            </w:del>
          </w:p>
          <w:p w:rsidR="0078330F" w:rsidRPr="00E51B60" w:rsidDel="00BA3AE2" w:rsidRDefault="0078330F">
            <w:pPr>
              <w:snapToGrid w:val="0"/>
              <w:spacing w:after="0" w:line="240" w:lineRule="auto"/>
              <w:jc w:val="both"/>
              <w:rPr>
                <w:ins w:id="4566" w:author="uplgr01" w:date="2017-10-16T14:19:00Z"/>
                <w:del w:id="4567" w:author="uplgr05" w:date="2017-12-12T10:35:00Z"/>
                <w:rFonts w:ascii="Garamond" w:hAnsi="Garamond"/>
              </w:rPr>
              <w:pPrChange w:id="4568" w:author="uplgr01" w:date="2017-02-15T10:12:00Z">
                <w:pPr>
                  <w:pStyle w:val="Akapitzlist"/>
                  <w:snapToGrid w:val="0"/>
                  <w:spacing w:after="0" w:line="240" w:lineRule="auto"/>
                  <w:ind w:left="284"/>
                  <w:jc w:val="both"/>
                </w:pPr>
              </w:pPrChange>
            </w:pPr>
            <w:del w:id="4569" w:author="uplgr05" w:date="2017-12-12T10:35:00Z">
              <w:r w:rsidRPr="00E51B60" w:rsidDel="00BA3AE2">
                <w:rPr>
                  <w:rFonts w:ascii="Garamond" w:hAnsi="Garamond"/>
                </w:rPr>
                <w:delText xml:space="preserve">Do wniosku o przyznanie pomocy nie załączono trzech </w:delText>
              </w:r>
            </w:del>
            <w:ins w:id="4570" w:author="uplgr01" w:date="2017-02-14T12:41:00Z">
              <w:del w:id="4571" w:author="uplgr05" w:date="2017-12-12T10:35:00Z">
                <w:r w:rsidR="00586906" w:rsidRPr="00E51B60" w:rsidDel="00BA3AE2">
                  <w:rPr>
                    <w:rFonts w:ascii="Garamond" w:hAnsi="Garamond"/>
                  </w:rPr>
                  <w:delText xml:space="preserve">dwóch </w:delText>
                </w:r>
              </w:del>
            </w:ins>
            <w:del w:id="4572" w:author="uplgr05" w:date="2017-12-12T10:35:00Z">
              <w:r w:rsidRPr="00E51B60" w:rsidDel="00BA3AE2">
                <w:rPr>
                  <w:rFonts w:ascii="Garamond" w:hAnsi="Garamond"/>
                </w:rPr>
                <w:delText>aktualnych ofert / kosztorysu inwestorskiego.</w:delText>
              </w:r>
            </w:del>
          </w:p>
          <w:p w:rsidR="00D06E14" w:rsidRPr="00E51B60" w:rsidDel="00BA3AE2" w:rsidRDefault="00D06E14">
            <w:pPr>
              <w:snapToGrid w:val="0"/>
              <w:spacing w:after="0" w:line="240" w:lineRule="auto"/>
              <w:jc w:val="both"/>
              <w:rPr>
                <w:del w:id="4573" w:author="uplgr05" w:date="2017-12-12T10:35:00Z"/>
                <w:rFonts w:ascii="Garamond" w:hAnsi="Garamond"/>
              </w:rPr>
              <w:pPrChange w:id="4574" w:author="uplgr01" w:date="2017-02-15T10:12:00Z">
                <w:pPr>
                  <w:pStyle w:val="Akapitzlist"/>
                  <w:snapToGrid w:val="0"/>
                  <w:spacing w:after="0" w:line="240" w:lineRule="auto"/>
                  <w:ind w:left="284"/>
                  <w:jc w:val="both"/>
                </w:pPr>
              </w:pPrChange>
            </w:pPr>
          </w:p>
          <w:p w:rsidR="0049094D" w:rsidRPr="00E51B60" w:rsidDel="00BA3AE2" w:rsidRDefault="0049094D" w:rsidP="0049094D">
            <w:pPr>
              <w:spacing w:after="0" w:line="240" w:lineRule="auto"/>
              <w:jc w:val="both"/>
              <w:rPr>
                <w:ins w:id="4575" w:author="uplgr01" w:date="2017-10-26T14:11:00Z"/>
                <w:del w:id="4576" w:author="uplgr05" w:date="2017-12-12T10:35:00Z"/>
                <w:rFonts w:ascii="Garamond" w:hAnsi="Garamond"/>
              </w:rPr>
            </w:pPr>
            <w:ins w:id="4577" w:author="uplgr01" w:date="2017-10-26T14:11:00Z">
              <w:del w:id="4578" w:author="uplgr05" w:date="2017-12-12T10:35:00Z">
                <w:r w:rsidRPr="00E51B60" w:rsidDel="00BA3AE2">
                  <w:rPr>
                    <w:rFonts w:ascii="Garamond" w:hAnsi="Garamond"/>
                  </w:rPr>
                  <w:delText xml:space="preserve">* wymagane jest aby oferty zakresem ilościowym odpowiadały zakresowi określonemu we wniosku o przyznanie pomocy, a wartość z jednej/wybranej oferty została ujęta w zestawieniu rzeczowo finansowym  wniosku </w:delText>
                </w:r>
              </w:del>
            </w:ins>
          </w:p>
          <w:p w:rsidR="0078330F" w:rsidRPr="00E51B60" w:rsidDel="00BA3AE2" w:rsidRDefault="0049094D" w:rsidP="0049094D">
            <w:pPr>
              <w:snapToGrid w:val="0"/>
              <w:spacing w:after="0" w:line="240" w:lineRule="auto"/>
              <w:jc w:val="both"/>
              <w:rPr>
                <w:del w:id="4579" w:author="uplgr05" w:date="2017-12-12T10:35:00Z"/>
                <w:rFonts w:ascii="Garamond" w:hAnsi="Garamond"/>
              </w:rPr>
            </w:pPr>
            <w:ins w:id="4580" w:author="uplgr01" w:date="2017-10-26T14:11:00Z">
              <w:del w:id="4581" w:author="uplgr05" w:date="2017-12-12T10:35:00Z">
                <w:r w:rsidRPr="00E51B60" w:rsidDel="00BA3AE2">
                  <w:rPr>
                    <w:rFonts w:ascii="Garamond" w:hAnsi="Garamond"/>
                  </w:rPr>
                  <w:delText>** za aktualny kosztorys inwestorski należy rozumieć taki kosztorys, który został sporządzony nie później niż sześć miesięcy przed ogłoszeniem konkursu.</w:delText>
                </w:r>
              </w:del>
            </w:ins>
          </w:p>
          <w:p w:rsidR="0078330F" w:rsidRPr="00E51B60" w:rsidDel="00BB62F0" w:rsidRDefault="0078330F" w:rsidP="0078330F">
            <w:pPr>
              <w:spacing w:after="0" w:line="240" w:lineRule="auto"/>
              <w:jc w:val="both"/>
              <w:rPr>
                <w:del w:id="4582" w:author="uplgr01" w:date="2017-02-15T10:11:00Z"/>
                <w:rFonts w:ascii="Garamond" w:hAnsi="Garamond"/>
              </w:rPr>
            </w:pPr>
            <w:del w:id="4583" w:author="uplgr01" w:date="2017-10-16T14:20:00Z">
              <w:r w:rsidRPr="00E51B60" w:rsidDel="00D06E14">
                <w:rPr>
                  <w:rFonts w:ascii="Garamond" w:hAnsi="Garamond"/>
                </w:rPr>
                <w:delText>* za aktualne oferty należy rozumieć takie, które zostały wystawione lub wydrukowane nie wcześniej niż 30 dni od ogłoszenia konkursu</w:delText>
              </w:r>
            </w:del>
            <w:del w:id="4584" w:author="uplgr01" w:date="2017-02-15T10:11:00Z">
              <w:r w:rsidRPr="00E51B60" w:rsidDel="00BB62F0">
                <w:rPr>
                  <w:rFonts w:ascii="Garamond" w:hAnsi="Garamond"/>
                </w:rPr>
                <w:delText>,</w:delText>
              </w:r>
            </w:del>
          </w:p>
          <w:p w:rsidR="0078330F" w:rsidRPr="00E51B60" w:rsidDel="00BB62F0" w:rsidRDefault="0078330F">
            <w:pPr>
              <w:spacing w:after="0" w:line="240" w:lineRule="auto"/>
              <w:jc w:val="both"/>
              <w:rPr>
                <w:del w:id="4585" w:author="uplgr01" w:date="2017-02-15T10:12:00Z"/>
                <w:rFonts w:ascii="Garamond" w:hAnsi="Garamond"/>
                <w:rPrChange w:id="4586" w:author="uplgr01" w:date="2017-10-16T12:52:00Z">
                  <w:rPr>
                    <w:del w:id="4587" w:author="uplgr01" w:date="2017-02-15T10:12:00Z"/>
                    <w:rFonts w:ascii="Garamond" w:hAnsi="Garamond"/>
                    <w:color w:val="000000"/>
                  </w:rPr>
                </w:rPrChange>
              </w:rPr>
              <w:pPrChange w:id="4588" w:author="uplgr01" w:date="2017-02-15T10:11:00Z">
                <w:pPr>
                  <w:snapToGrid w:val="0"/>
                  <w:spacing w:after="0" w:line="240" w:lineRule="auto"/>
                  <w:jc w:val="both"/>
                </w:pPr>
              </w:pPrChange>
            </w:pPr>
            <w:del w:id="4589" w:author="uplgr01" w:date="2017-02-15T10:11:00Z">
              <w:r w:rsidRPr="00E51B60" w:rsidDel="00BB62F0">
                <w:rPr>
                  <w:rFonts w:ascii="Garamond" w:hAnsi="Garamond"/>
                </w:rPr>
                <w:delText>*</w:delText>
              </w:r>
            </w:del>
            <w:del w:id="4590" w:author="uplgr01" w:date="2017-10-16T14:20:00Z">
              <w:r w:rsidRPr="00E51B60" w:rsidDel="00D06E14">
                <w:rPr>
                  <w:rFonts w:ascii="Garamond" w:hAnsi="Garamond"/>
                </w:rPr>
                <w:delText>* za aktualny kosztorys inwestorski należy rozumieć taki kosztorys, który został sporządzony nie później niż sześć miesięcy przed ogłoszeniem konkursu.</w:delText>
              </w:r>
            </w:del>
          </w:p>
          <w:p w:rsidR="00AF4FDE" w:rsidRPr="00E51B60" w:rsidRDefault="00AF4FDE" w:rsidP="00B549F2">
            <w:pPr>
              <w:spacing w:after="0" w:line="240" w:lineRule="auto"/>
              <w:jc w:val="both"/>
              <w:rPr>
                <w:rFonts w:ascii="Garamond" w:hAnsi="Garamond"/>
              </w:rPr>
            </w:pP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591"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592" w:author="uplgr01" w:date="2017-10-25T12:32:00Z">
            <w:trPr>
              <w:gridAfter w:val="1"/>
              <w:wAfter w:w="8" w:type="dxa"/>
              <w:trHeight w:val="253"/>
              <w:jc w:val="center"/>
            </w:trPr>
          </w:trPrChange>
        </w:trPr>
        <w:tc>
          <w:tcPr>
            <w:tcW w:w="561" w:type="dxa"/>
            <w:tcBorders>
              <w:top w:val="single" w:sz="4" w:space="0" w:color="C0504D"/>
              <w:bottom w:val="single" w:sz="4" w:space="0" w:color="C0504D"/>
              <w:right w:val="single" w:sz="4" w:space="0" w:color="C0504D"/>
            </w:tcBorders>
            <w:tcPrChange w:id="4593" w:author="uplgr01" w:date="2017-10-25T12:32:00Z">
              <w:tcPr>
                <w:tcW w:w="561" w:type="dxa"/>
                <w:tcBorders>
                  <w:top w:val="single" w:sz="4" w:space="0" w:color="C0504D"/>
                  <w:bottom w:val="single" w:sz="4" w:space="0" w:color="C0504D"/>
                  <w:right w:val="single" w:sz="4" w:space="0" w:color="C0504D"/>
                </w:tcBorders>
              </w:tcPr>
            </w:tcPrChange>
          </w:tcPr>
          <w:p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4594"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312" w:type="dxa"/>
            <w:tcBorders>
              <w:top w:val="single" w:sz="4" w:space="0" w:color="C0504D"/>
              <w:left w:val="single" w:sz="4" w:space="0" w:color="C0504D"/>
              <w:bottom w:val="single" w:sz="4" w:space="0" w:color="C0504D"/>
              <w:right w:val="single" w:sz="4" w:space="0" w:color="C0504D"/>
            </w:tcBorders>
            <w:tcPrChange w:id="4595"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rPr>
            </w:pPr>
            <w:r w:rsidRPr="00E51B60">
              <w:rPr>
                <w:rFonts w:ascii="Garamond" w:hAnsi="Garamond"/>
              </w:rPr>
              <w:t>0 lub 7</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Max.7</w:t>
            </w:r>
          </w:p>
        </w:tc>
        <w:tc>
          <w:tcPr>
            <w:tcW w:w="6547" w:type="dxa"/>
            <w:tcBorders>
              <w:top w:val="single" w:sz="4" w:space="0" w:color="C0504D"/>
              <w:left w:val="single" w:sz="4" w:space="0" w:color="C0504D"/>
              <w:bottom w:val="single" w:sz="4" w:space="0" w:color="C0504D"/>
            </w:tcBorders>
            <w:tcPrChange w:id="4596" w:author="uplgr01" w:date="2017-10-25T12:32:00Z">
              <w:tcPr>
                <w:tcW w:w="6405" w:type="dxa"/>
                <w:tcBorders>
                  <w:top w:val="single" w:sz="4" w:space="0" w:color="C0504D"/>
                  <w:left w:val="single" w:sz="4" w:space="0" w:color="C0504D"/>
                  <w:bottom w:val="single" w:sz="4" w:space="0" w:color="C0504D"/>
                </w:tcBorders>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105"/>
              </w:numPr>
              <w:snapToGrid w:val="0"/>
              <w:spacing w:after="0" w:line="240" w:lineRule="auto"/>
              <w:ind w:left="284" w:hanging="284"/>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7 pkt.</w:t>
            </w:r>
          </w:p>
          <w:p w:rsidR="00AF4FDE" w:rsidRPr="00E51B60" w:rsidRDefault="00AF4FDE" w:rsidP="00AF4FDE">
            <w:pPr>
              <w:pStyle w:val="Akapitzlist"/>
              <w:numPr>
                <w:ilvl w:val="0"/>
                <w:numId w:val="105"/>
              </w:numPr>
              <w:snapToGrid w:val="0"/>
              <w:spacing w:after="0" w:line="240" w:lineRule="auto"/>
              <w:ind w:left="284" w:hanging="284"/>
              <w:jc w:val="both"/>
              <w:rPr>
                <w:ins w:id="4597" w:author="uplgr01" w:date="2017-10-16T14:40:00Z"/>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rsidR="00D35F7C" w:rsidRPr="00E51B60" w:rsidRDefault="00D35F7C">
            <w:pPr>
              <w:pStyle w:val="Akapitzlist"/>
              <w:snapToGrid w:val="0"/>
              <w:spacing w:after="0" w:line="240" w:lineRule="auto"/>
              <w:ind w:left="284"/>
              <w:jc w:val="both"/>
              <w:rPr>
                <w:ins w:id="4598" w:author="uplgr01" w:date="2017-10-16T14:40:00Z"/>
                <w:rFonts w:ascii="Garamond" w:hAnsi="Garamond"/>
              </w:rPr>
              <w:pPrChange w:id="4599" w:author="uplgr01" w:date="2017-10-16T14:40:00Z">
                <w:pPr>
                  <w:pStyle w:val="Akapitzlist"/>
                  <w:numPr>
                    <w:numId w:val="105"/>
                  </w:numPr>
                  <w:snapToGrid w:val="0"/>
                  <w:spacing w:after="0" w:line="240" w:lineRule="auto"/>
                  <w:ind w:left="284" w:hanging="284"/>
                  <w:jc w:val="both"/>
                </w:pPr>
              </w:pPrChange>
            </w:pPr>
          </w:p>
          <w:p w:rsidR="00D35F7C" w:rsidRPr="00E51B60" w:rsidRDefault="00BB6CE3">
            <w:pPr>
              <w:snapToGrid w:val="0"/>
              <w:spacing w:after="0" w:line="240" w:lineRule="auto"/>
              <w:jc w:val="both"/>
              <w:rPr>
                <w:rFonts w:ascii="Garamond" w:hAnsi="Garamond"/>
              </w:rPr>
              <w:pPrChange w:id="4600" w:author="uplgr01" w:date="2017-10-16T14:40:00Z">
                <w:pPr>
                  <w:pStyle w:val="Akapitzlist"/>
                  <w:numPr>
                    <w:numId w:val="105"/>
                  </w:numPr>
                  <w:snapToGrid w:val="0"/>
                  <w:spacing w:after="0" w:line="240" w:lineRule="auto"/>
                  <w:ind w:left="284" w:hanging="284"/>
                  <w:jc w:val="both"/>
                </w:pPr>
              </w:pPrChange>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01"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602" w:author="uplgr01" w:date="2017-10-25T12:32:00Z">
            <w:trPr>
              <w:gridAfter w:val="1"/>
              <w:wAfter w:w="8" w:type="dxa"/>
              <w:trHeight w:val="253"/>
              <w:jc w:val="center"/>
            </w:trPr>
          </w:trPrChange>
        </w:trPr>
        <w:tc>
          <w:tcPr>
            <w:tcW w:w="561" w:type="dxa"/>
            <w:tcPrChange w:id="4603" w:author="uplgr01" w:date="2017-10-25T12:32:00Z">
              <w:tcPr>
                <w:tcW w:w="561" w:type="dxa"/>
              </w:tcPr>
            </w:tcPrChange>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813" w:type="dxa"/>
            <w:shd w:val="clear" w:color="auto" w:fill="92D050"/>
            <w:vAlign w:val="center"/>
            <w:tcPrChange w:id="4604"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p w:rsidR="00AF4FDE" w:rsidRPr="00E51B60" w:rsidRDefault="00AF4FDE" w:rsidP="00B549F2">
            <w:pPr>
              <w:snapToGrid w:val="0"/>
              <w:spacing w:after="0" w:line="240" w:lineRule="auto"/>
              <w:rPr>
                <w:rFonts w:ascii="Garamond" w:hAnsi="Garamond"/>
                <w:bCs/>
              </w:rPr>
            </w:pPr>
          </w:p>
        </w:tc>
        <w:tc>
          <w:tcPr>
            <w:tcW w:w="1312" w:type="dxa"/>
            <w:tcPrChange w:id="4605"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Change w:id="4606" w:author="uplgr01" w:date="2017-10-25T12:32:00Z">
              <w:tcPr>
                <w:tcW w:w="6405" w:type="dxa"/>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 Operacja przyczynia się do:</w:t>
            </w:r>
          </w:p>
          <w:p w:rsidR="00AF4FDE" w:rsidRPr="00E51B60" w:rsidRDefault="00AF4FDE" w:rsidP="00AF4FDE">
            <w:pPr>
              <w:pStyle w:val="Akapitzlist"/>
              <w:numPr>
                <w:ilvl w:val="0"/>
                <w:numId w:val="108"/>
              </w:numPr>
              <w:snapToGrid w:val="0"/>
              <w:spacing w:after="0" w:line="240" w:lineRule="auto"/>
              <w:ind w:left="426"/>
              <w:jc w:val="both"/>
              <w:rPr>
                <w:rFonts w:ascii="Garamond" w:hAnsi="Garamond"/>
              </w:rPr>
            </w:pPr>
            <w:r w:rsidRPr="00E51B60">
              <w:rPr>
                <w:rFonts w:ascii="Garamond" w:hAnsi="Garamond"/>
              </w:rPr>
              <w:t xml:space="preserve">Wzrostu liczby osób, które corocznie w okresie do 2023 skorzystały z więcej niż jednej usługi turystycznej objętej siecią, która otrzymała wsparcie w ramach realizacji LSR </w:t>
            </w:r>
          </w:p>
          <w:p w:rsidR="002562D8" w:rsidRPr="00E51B60" w:rsidRDefault="002562D8" w:rsidP="00BB62F0">
            <w:pPr>
              <w:pStyle w:val="Akapitzlist"/>
              <w:numPr>
                <w:ilvl w:val="0"/>
                <w:numId w:val="236"/>
              </w:numPr>
              <w:shd w:val="clear" w:color="auto" w:fill="FFFFFF" w:themeFill="background1"/>
              <w:snapToGrid w:val="0"/>
              <w:spacing w:after="0" w:line="240" w:lineRule="auto"/>
              <w:ind w:left="367" w:hanging="367"/>
              <w:jc w:val="both"/>
              <w:rPr>
                <w:ins w:id="4607" w:author="uplgr05" w:date="2017-02-14T14:53:00Z"/>
                <w:rFonts w:ascii="Garamond" w:hAnsi="Garamond"/>
              </w:rPr>
            </w:pPr>
            <w:ins w:id="4608" w:author="uplgr05" w:date="2017-02-14T14:53:00Z">
              <w:del w:id="4609" w:author="uplgr01" w:date="2017-02-15T10:12:00Z">
                <w:r w:rsidRPr="00E51B60" w:rsidDel="00BB62F0">
                  <w:rPr>
                    <w:rFonts w:ascii="Garamond" w:hAnsi="Garamond"/>
                  </w:rPr>
                  <w:delText>P</w:delText>
                </w:r>
              </w:del>
            </w:ins>
            <w:ins w:id="4610" w:author="uplgr01" w:date="2017-02-23T10:01:00Z">
              <w:r w:rsidR="002738D3" w:rsidRPr="00E51B60">
                <w:rPr>
                  <w:rFonts w:ascii="Garamond" w:hAnsi="Garamond"/>
                  <w:rPrChange w:id="4611" w:author="uplgr01" w:date="2017-10-16T12:52:00Z">
                    <w:rPr>
                      <w:rFonts w:ascii="Garamond" w:hAnsi="Garamond"/>
                      <w:color w:val="FF0000"/>
                    </w:rPr>
                  </w:rPrChange>
                </w:rPr>
                <w:t>do</w:t>
              </w:r>
            </w:ins>
            <w:ins w:id="4612" w:author="uplgr05" w:date="2017-02-14T14:53:00Z">
              <w:del w:id="4613" w:author="uplgr01" w:date="2017-02-23T10:01:00Z">
                <w:r w:rsidRPr="00E51B60" w:rsidDel="002738D3">
                  <w:rPr>
                    <w:rFonts w:ascii="Garamond" w:hAnsi="Garamond"/>
                  </w:rPr>
                  <w:delText>oniżej</w:delText>
                </w:r>
              </w:del>
              <w:r w:rsidRPr="00E51B60">
                <w:rPr>
                  <w:rFonts w:ascii="Garamond" w:hAnsi="Garamond"/>
                </w:rPr>
                <w:t xml:space="preserve"> </w:t>
              </w:r>
              <w:del w:id="4614" w:author="uplgr01" w:date="2017-02-15T10:13:00Z">
                <w:r w:rsidRPr="00E51B60" w:rsidDel="00BB62F0">
                  <w:rPr>
                    <w:rFonts w:ascii="Garamond" w:hAnsi="Garamond"/>
                  </w:rPr>
                  <w:delText>199</w:delText>
                </w:r>
              </w:del>
            </w:ins>
            <w:ins w:id="4615" w:author="uplgr01" w:date="2017-02-15T10:13:00Z">
              <w:r w:rsidR="00BB62F0" w:rsidRPr="00E51B60">
                <w:rPr>
                  <w:rFonts w:ascii="Garamond" w:hAnsi="Garamond"/>
                  <w:rPrChange w:id="4616" w:author="uplgr01" w:date="2017-10-16T12:52:00Z">
                    <w:rPr>
                      <w:rFonts w:ascii="Garamond" w:hAnsi="Garamond"/>
                      <w:color w:val="FF0000"/>
                    </w:rPr>
                  </w:rPrChange>
                </w:rPr>
                <w:t>100</w:t>
              </w:r>
            </w:ins>
            <w:ins w:id="4617" w:author="uplgr05" w:date="2017-02-14T14:53:00Z">
              <w:r w:rsidRPr="00E51B60">
                <w:rPr>
                  <w:rFonts w:ascii="Garamond" w:hAnsi="Garamond"/>
                </w:rPr>
                <w:t xml:space="preserve"> osób – 0 pkt</w:t>
              </w:r>
            </w:ins>
          </w:p>
          <w:p w:rsidR="00AF4FDE" w:rsidRPr="00E51B60" w:rsidRDefault="00BB62F0"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ins w:id="4618" w:author="uplgr01" w:date="2017-02-15T10:13:00Z">
              <w:r w:rsidRPr="00E51B60">
                <w:rPr>
                  <w:rFonts w:ascii="Garamond" w:hAnsi="Garamond"/>
                  <w:rPrChange w:id="4619" w:author="uplgr01" w:date="2017-10-16T12:52:00Z">
                    <w:rPr>
                      <w:rFonts w:ascii="Garamond" w:hAnsi="Garamond"/>
                      <w:color w:val="FF0000"/>
                    </w:rPr>
                  </w:rPrChange>
                </w:rPr>
                <w:t xml:space="preserve">od 101 </w:t>
              </w:r>
            </w:ins>
            <w:r w:rsidR="00AF4FDE" w:rsidRPr="00E51B60">
              <w:rPr>
                <w:rFonts w:ascii="Garamond" w:hAnsi="Garamond"/>
              </w:rPr>
              <w:t>do 200 osób – 3 pkt,</w:t>
            </w:r>
          </w:p>
          <w:p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od 201 do 500 osób – 5 pkt,</w:t>
            </w:r>
          </w:p>
          <w:p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powyżej 500 osób - 10 pkt.</w:t>
            </w:r>
          </w:p>
          <w:p w:rsidR="00AF4FDE" w:rsidRPr="00E51B60" w:rsidDel="002562D8" w:rsidRDefault="00AF4FDE" w:rsidP="00AF4FDE">
            <w:pPr>
              <w:pStyle w:val="Akapitzlist"/>
              <w:numPr>
                <w:ilvl w:val="0"/>
                <w:numId w:val="108"/>
              </w:numPr>
              <w:snapToGrid w:val="0"/>
              <w:spacing w:after="0" w:line="240" w:lineRule="auto"/>
              <w:ind w:left="426"/>
              <w:jc w:val="both"/>
              <w:rPr>
                <w:del w:id="4620" w:author="uplgr05" w:date="2017-02-14T14:53:00Z"/>
                <w:rFonts w:ascii="Garamond" w:hAnsi="Garamond"/>
              </w:rPr>
            </w:pPr>
            <w:del w:id="4621" w:author="uplgr05" w:date="2017-02-14T14:53:00Z">
              <w:r w:rsidRPr="00E51B60" w:rsidDel="002562D8">
                <w:rPr>
                  <w:rFonts w:ascii="Garamond" w:hAnsi="Garamond"/>
                </w:rPr>
                <w:delText>Brak zgodności z założeniami i wskaźnikami rezultatu lub nie wykazano wskaźników – 0 pkt.</w:delText>
              </w:r>
            </w:del>
          </w:p>
          <w:p w:rsidR="00AF4FDE" w:rsidRPr="00E51B60" w:rsidRDefault="00AF4FDE" w:rsidP="00B549F2">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22"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623" w:author="uplgr01" w:date="2017-10-25T12:32:00Z">
            <w:trPr>
              <w:gridAfter w:val="1"/>
              <w:wAfter w:w="8" w:type="dxa"/>
              <w:trHeight w:val="253"/>
              <w:jc w:val="center"/>
            </w:trPr>
          </w:trPrChange>
        </w:trPr>
        <w:tc>
          <w:tcPr>
            <w:tcW w:w="561" w:type="dxa"/>
            <w:tcPrChange w:id="4624" w:author="uplgr01" w:date="2017-10-25T12:32:00Z">
              <w:tcPr>
                <w:tcW w:w="561" w:type="dxa"/>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813" w:type="dxa"/>
            <w:shd w:val="clear" w:color="auto" w:fill="92D050"/>
            <w:vAlign w:val="center"/>
            <w:tcPrChange w:id="4625"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312" w:type="dxa"/>
            <w:tcPrChange w:id="4626"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Change w:id="4627" w:author="uplgr01" w:date="2017-10-25T12:32:00Z">
              <w:tcPr>
                <w:tcW w:w="6405" w:type="dxa"/>
              </w:tcPr>
            </w:tcPrChange>
          </w:tcPr>
          <w:p w:rsidR="00EF0E5F" w:rsidRPr="00E51B60" w:rsidRDefault="00EF0E5F" w:rsidP="00EF0E5F">
            <w:pPr>
              <w:snapToGrid w:val="0"/>
              <w:spacing w:after="0" w:line="240" w:lineRule="auto"/>
              <w:jc w:val="both"/>
              <w:rPr>
                <w:ins w:id="4628" w:author="uplgr01" w:date="2017-02-23T09:30:00Z"/>
                <w:rFonts w:ascii="Garamond" w:hAnsi="Garamond"/>
                <w:rPrChange w:id="4629" w:author="uplgr01" w:date="2017-10-16T12:52:00Z">
                  <w:rPr>
                    <w:ins w:id="4630" w:author="uplgr01" w:date="2017-02-23T09:30:00Z"/>
                    <w:rFonts w:ascii="Garamond" w:hAnsi="Garamond"/>
                    <w:color w:val="FF0000"/>
                  </w:rPr>
                </w:rPrChange>
              </w:rPr>
            </w:pPr>
            <w:ins w:id="4631" w:author="uplgr01" w:date="2017-02-23T09:30:00Z">
              <w:r w:rsidRPr="00E51B60">
                <w:rPr>
                  <w:rFonts w:ascii="Garamond" w:hAnsi="Garamond"/>
                  <w:rPrChange w:id="4632" w:author="uplgr01" w:date="2017-10-16T12:52:00Z">
                    <w:rPr>
                      <w:rFonts w:ascii="Garamond" w:hAnsi="Garamond"/>
                      <w:color w:val="FF0000"/>
                    </w:rPr>
                  </w:rPrChange>
                </w:rPr>
                <w:t>Kryterium jest punktowane jeżeli:</w:t>
              </w:r>
            </w:ins>
          </w:p>
          <w:p w:rsidR="00EF0E5F" w:rsidRPr="00E51B60" w:rsidRDefault="00EF0E5F" w:rsidP="00EF0E5F">
            <w:pPr>
              <w:pStyle w:val="Akapitzlist"/>
              <w:numPr>
                <w:ilvl w:val="0"/>
                <w:numId w:val="237"/>
              </w:numPr>
              <w:spacing w:line="240" w:lineRule="auto"/>
              <w:ind w:left="322" w:hanging="284"/>
              <w:jc w:val="both"/>
              <w:rPr>
                <w:ins w:id="4633" w:author="uplgr01" w:date="2017-02-23T09:30:00Z"/>
                <w:rFonts w:ascii="Garamond" w:hAnsi="Garamond"/>
                <w:rPrChange w:id="4634" w:author="uplgr01" w:date="2017-10-16T12:52:00Z">
                  <w:rPr>
                    <w:ins w:id="4635" w:author="uplgr01" w:date="2017-02-23T09:30:00Z"/>
                    <w:rFonts w:ascii="Garamond" w:hAnsi="Garamond"/>
                    <w:color w:val="FF0000"/>
                  </w:rPr>
                </w:rPrChange>
              </w:rPr>
            </w:pPr>
            <w:ins w:id="4636" w:author="uplgr01" w:date="2017-02-23T09:30:00Z">
              <w:r w:rsidRPr="00E51B60">
                <w:rPr>
                  <w:rFonts w:ascii="Garamond" w:hAnsi="Garamond"/>
                  <w:rPrChange w:id="4637"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E51B60" w:rsidDel="00EF0E5F" w:rsidRDefault="00EF0E5F" w:rsidP="00EF0E5F">
            <w:pPr>
              <w:numPr>
                <w:ilvl w:val="0"/>
                <w:numId w:val="237"/>
              </w:numPr>
              <w:snapToGrid w:val="0"/>
              <w:spacing w:after="0" w:line="240" w:lineRule="auto"/>
              <w:ind w:left="322" w:hanging="284"/>
              <w:jc w:val="both"/>
              <w:rPr>
                <w:del w:id="4638" w:author="uplgr01" w:date="2017-02-23T09:30:00Z"/>
                <w:rFonts w:ascii="Garamond" w:hAnsi="Garamond"/>
              </w:rPr>
            </w:pPr>
            <w:ins w:id="4639" w:author="uplgr01" w:date="2017-02-23T09:30:00Z">
              <w:r w:rsidRPr="00E51B60">
                <w:rPr>
                  <w:rFonts w:ascii="Garamond" w:hAnsi="Garamond"/>
                  <w:rPrChange w:id="4640"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4641" w:author="uplgr01" w:date="2017-02-23T09:30:00Z">
              <w:r w:rsidR="00AF4FDE" w:rsidRPr="00E51B60" w:rsidDel="00EF0E5F">
                <w:rPr>
                  <w:rFonts w:ascii="Garamond" w:hAnsi="Garamond"/>
                </w:rPr>
                <w:delText>Kryterium jest punktowane jeżeli:</w:delText>
              </w:r>
            </w:del>
          </w:p>
          <w:p w:rsidR="00AF4FDE" w:rsidRPr="00E51B60" w:rsidDel="00EF0E5F" w:rsidRDefault="00AF4FDE" w:rsidP="00EF0E5F">
            <w:pPr>
              <w:numPr>
                <w:ilvl w:val="0"/>
                <w:numId w:val="237"/>
              </w:numPr>
              <w:snapToGrid w:val="0"/>
              <w:spacing w:after="0" w:line="240" w:lineRule="auto"/>
              <w:ind w:left="322" w:hanging="284"/>
              <w:jc w:val="both"/>
              <w:rPr>
                <w:del w:id="4642" w:author="uplgr01" w:date="2017-02-23T09:30:00Z"/>
                <w:rFonts w:ascii="Garamond" w:hAnsi="Garamond"/>
              </w:rPr>
            </w:pPr>
            <w:del w:id="4643" w:author="uplgr01" w:date="2017-02-23T09:30:00Z">
              <w:r w:rsidRPr="00E51B60" w:rsidDel="00EF0E5F">
                <w:rPr>
                  <w:rFonts w:ascii="Garamond" w:hAnsi="Garamond"/>
                </w:rPr>
                <w:delText>We wniosku o przyznanie pomocy zadeklarowano sposób  informowania społeczności o realizacji operacji ze środków pozyskanych w ramach Lokalnej Strategii Rozwoju 2014-2020 za pośrednictwem Stowarzyszenia Północnokaszubska Lokalna Grupa Rybacka</w:delText>
              </w:r>
            </w:del>
            <w:del w:id="4644" w:author="uplgr01" w:date="2017-02-15T10:13:00Z">
              <w:r w:rsidRPr="00E51B60" w:rsidDel="00BB62F0">
                <w:rPr>
                  <w:rFonts w:ascii="Garamond" w:hAnsi="Garamond"/>
                </w:rPr>
                <w:delText>.</w:delText>
              </w:r>
            </w:del>
          </w:p>
          <w:p w:rsidR="00AF4FDE" w:rsidRPr="00E51B60" w:rsidDel="00EF0E5F" w:rsidRDefault="00AF4FDE" w:rsidP="00EF0E5F">
            <w:pPr>
              <w:pStyle w:val="Akapitzlist"/>
              <w:numPr>
                <w:ilvl w:val="0"/>
                <w:numId w:val="237"/>
              </w:numPr>
              <w:snapToGrid w:val="0"/>
              <w:spacing w:after="0" w:line="240" w:lineRule="auto"/>
              <w:ind w:left="322" w:hanging="284"/>
              <w:jc w:val="both"/>
              <w:rPr>
                <w:del w:id="4645" w:author="uplgr01" w:date="2017-02-23T09:30:00Z"/>
                <w:rFonts w:ascii="Garamond" w:hAnsi="Garamond"/>
              </w:rPr>
            </w:pPr>
            <w:del w:id="4646" w:author="uplgr01" w:date="2017-02-23T09:30:00Z">
              <w:r w:rsidRPr="00E51B60" w:rsidDel="00EF0E5F">
                <w:rPr>
                  <w:rFonts w:ascii="Garamond" w:hAnsi="Garamond"/>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E51B60" w:rsidRDefault="00AF4FDE" w:rsidP="00EF0E5F">
            <w:pPr>
              <w:pStyle w:val="Akapitzlist"/>
              <w:numPr>
                <w:ilvl w:val="0"/>
                <w:numId w:val="237"/>
              </w:numPr>
              <w:snapToGrid w:val="0"/>
              <w:spacing w:after="0" w:line="240" w:lineRule="auto"/>
              <w:ind w:left="322" w:hanging="284"/>
              <w:jc w:val="both"/>
              <w:rPr>
                <w:rFonts w:ascii="Garamond" w:hAnsi="Garamond"/>
              </w:rPr>
            </w:pPr>
            <w:del w:id="4647" w:author="uplgr01" w:date="2017-02-23T09:30:00Z">
              <w:r w:rsidRPr="00E51B60" w:rsidDel="00EF0E5F">
                <w:rPr>
                  <w:rFonts w:ascii="Garamond" w:hAnsi="Garamond"/>
                </w:rPr>
                <w:delText xml:space="preserve">Brak informacji o sposobie promocji  realizacji operacji </w:delText>
              </w:r>
              <w:r w:rsidRPr="00E51B60" w:rsidDel="00EF0E5F">
                <w:rPr>
                  <w:rFonts w:ascii="Garamond" w:hAnsi="Garamond"/>
                </w:rPr>
                <w:br/>
                <w:delText>ze środków pozyskanych w ramach Lokalnej Strategii Rozwoju 2014-2020 Stowarzyszenia PLGR - 0 pkt.</w:delText>
              </w:r>
            </w:del>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48"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649" w:author="uplgr01" w:date="2017-10-25T12:32:00Z">
            <w:trPr>
              <w:gridAfter w:val="1"/>
              <w:wAfter w:w="8" w:type="dxa"/>
              <w:trHeight w:val="253"/>
              <w:jc w:val="center"/>
            </w:trPr>
          </w:trPrChange>
        </w:trPr>
        <w:tc>
          <w:tcPr>
            <w:tcW w:w="561" w:type="dxa"/>
            <w:tcBorders>
              <w:top w:val="single" w:sz="4" w:space="0" w:color="C0504D"/>
              <w:bottom w:val="single" w:sz="4" w:space="0" w:color="C0504D"/>
              <w:right w:val="single" w:sz="4" w:space="0" w:color="C0504D"/>
            </w:tcBorders>
            <w:tcPrChange w:id="4650" w:author="uplgr01" w:date="2017-10-25T12:32:00Z">
              <w:tcPr>
                <w:tcW w:w="561" w:type="dxa"/>
                <w:tcBorders>
                  <w:top w:val="single" w:sz="4" w:space="0" w:color="C0504D"/>
                  <w:bottom w:val="single" w:sz="4" w:space="0" w:color="C0504D"/>
                  <w:right w:val="single" w:sz="4" w:space="0" w:color="C0504D"/>
                </w:tcBorders>
              </w:tcPr>
            </w:tcPrChange>
          </w:tcPr>
          <w:p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4651"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Liczba podmiotów / partnerów tworzących sieć współpracy</w:t>
            </w:r>
          </w:p>
        </w:tc>
        <w:tc>
          <w:tcPr>
            <w:tcW w:w="1312" w:type="dxa"/>
            <w:tcBorders>
              <w:top w:val="single" w:sz="4" w:space="0" w:color="C0504D"/>
              <w:left w:val="single" w:sz="4" w:space="0" w:color="C0504D"/>
              <w:bottom w:val="single" w:sz="4" w:space="0" w:color="C0504D"/>
              <w:right w:val="single" w:sz="4" w:space="0" w:color="C0504D"/>
            </w:tcBorders>
            <w:tcPrChange w:id="4652"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Max.15</w:t>
            </w:r>
          </w:p>
        </w:tc>
        <w:tc>
          <w:tcPr>
            <w:tcW w:w="6547" w:type="dxa"/>
            <w:tcBorders>
              <w:top w:val="single" w:sz="4" w:space="0" w:color="C0504D"/>
              <w:left w:val="single" w:sz="4" w:space="0" w:color="C0504D"/>
              <w:bottom w:val="single" w:sz="4" w:space="0" w:color="C0504D"/>
            </w:tcBorders>
            <w:tcPrChange w:id="4653" w:author="uplgr01" w:date="2017-10-25T12:32:00Z">
              <w:tcPr>
                <w:tcW w:w="6405" w:type="dxa"/>
                <w:tcBorders>
                  <w:top w:val="single" w:sz="4" w:space="0" w:color="C0504D"/>
                  <w:left w:val="single" w:sz="4" w:space="0" w:color="C0504D"/>
                  <w:bottom w:val="single" w:sz="4" w:space="0" w:color="C0504D"/>
                </w:tcBorders>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Ocenie podlegać będzie liczba partnerów, które podpisały porozumienie / umowę o współpracy w ramach utworzonej sieci usług turystycznych  na terenie PLGR.</w:t>
            </w:r>
          </w:p>
          <w:p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2 do 3 – 5 pkt,</w:t>
            </w:r>
          </w:p>
          <w:p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4 do 5 – 10 pkt,</w:t>
            </w:r>
          </w:p>
          <w:p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powyżej 5 – 15 pkt,</w:t>
            </w:r>
          </w:p>
          <w:p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rsidR="00AF4FDE" w:rsidRPr="00E51B60" w:rsidDel="00BB62F0" w:rsidRDefault="00AF4FDE" w:rsidP="00B549F2">
            <w:pPr>
              <w:snapToGrid w:val="0"/>
              <w:spacing w:after="0" w:line="240" w:lineRule="auto"/>
              <w:jc w:val="both"/>
              <w:rPr>
                <w:del w:id="4654" w:author="uplgr01" w:date="2017-02-15T10:13:00Z"/>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rsidR="00AF4FDE" w:rsidRPr="00E51B60" w:rsidDel="00BB62F0" w:rsidRDefault="00AF4FDE" w:rsidP="00B549F2">
            <w:pPr>
              <w:snapToGrid w:val="0"/>
              <w:spacing w:after="0" w:line="240" w:lineRule="auto"/>
              <w:jc w:val="both"/>
              <w:rPr>
                <w:del w:id="4655" w:author="uplgr01" w:date="2017-02-15T10:13:00Z"/>
                <w:rFonts w:ascii="Garamond" w:hAnsi="Garamond"/>
              </w:rPr>
            </w:pPr>
            <w:r w:rsidRPr="00E51B60">
              <w:rPr>
                <w:rFonts w:ascii="Garamond" w:hAnsi="Garamond"/>
              </w:rPr>
              <w:t>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p>
          <w:p w:rsidR="00AF4FDE" w:rsidRPr="00E51B60" w:rsidDel="00BB62F0" w:rsidRDefault="00BB62F0">
            <w:pPr>
              <w:snapToGrid w:val="0"/>
              <w:spacing w:after="0" w:line="240" w:lineRule="auto"/>
              <w:jc w:val="both"/>
              <w:rPr>
                <w:del w:id="4656" w:author="uplgr01" w:date="2017-02-15T10:14:00Z"/>
                <w:rFonts w:ascii="Garamond" w:hAnsi="Garamond"/>
              </w:rPr>
              <w:pPrChange w:id="4657" w:author="uplgr01" w:date="2017-02-15T10:13:00Z">
                <w:pPr>
                  <w:pStyle w:val="Akapitzlist"/>
                  <w:numPr>
                    <w:numId w:val="238"/>
                  </w:numPr>
                  <w:snapToGrid w:val="0"/>
                  <w:spacing w:after="0" w:line="240" w:lineRule="auto"/>
                  <w:ind w:hanging="360"/>
                  <w:jc w:val="both"/>
                </w:pPr>
              </w:pPrChange>
            </w:pPr>
            <w:ins w:id="4658" w:author="uplgr01" w:date="2017-02-15T10:13:00Z">
              <w:r w:rsidRPr="00E51B60">
                <w:rPr>
                  <w:rFonts w:ascii="Garamond" w:hAnsi="Garamond"/>
                </w:rPr>
                <w:t xml:space="preserve"> </w:t>
              </w:r>
            </w:ins>
            <w:r w:rsidR="00AF4FDE" w:rsidRPr="00E51B60">
              <w:rPr>
                <w:rFonts w:ascii="Garamond" w:hAnsi="Garamond"/>
              </w:rPr>
              <w:t>dane identyfikujące strony porozumienia,</w:t>
            </w:r>
          </w:p>
          <w:p w:rsidR="00AF4FDE" w:rsidRPr="00E51B60" w:rsidDel="00BB62F0" w:rsidRDefault="00BB62F0">
            <w:pPr>
              <w:snapToGrid w:val="0"/>
              <w:spacing w:after="0" w:line="240" w:lineRule="auto"/>
              <w:jc w:val="both"/>
              <w:rPr>
                <w:del w:id="4659" w:author="uplgr01" w:date="2017-02-15T10:14:00Z"/>
                <w:rFonts w:ascii="Garamond" w:hAnsi="Garamond"/>
              </w:rPr>
              <w:pPrChange w:id="4660" w:author="uplgr01" w:date="2017-02-15T10:14:00Z">
                <w:pPr>
                  <w:pStyle w:val="Akapitzlist"/>
                  <w:numPr>
                    <w:numId w:val="238"/>
                  </w:numPr>
                  <w:snapToGrid w:val="0"/>
                  <w:spacing w:after="0" w:line="240" w:lineRule="auto"/>
                  <w:ind w:hanging="360"/>
                  <w:jc w:val="both"/>
                </w:pPr>
              </w:pPrChange>
            </w:pPr>
            <w:ins w:id="4661" w:author="uplgr01" w:date="2017-02-15T10:14:00Z">
              <w:r w:rsidRPr="00E51B60">
                <w:rPr>
                  <w:rFonts w:ascii="Garamond" w:hAnsi="Garamond"/>
                </w:rPr>
                <w:t xml:space="preserve"> </w:t>
              </w:r>
            </w:ins>
            <w:r w:rsidR="00AF4FDE" w:rsidRPr="00E51B60">
              <w:rPr>
                <w:rFonts w:ascii="Garamond" w:hAnsi="Garamond"/>
              </w:rPr>
              <w:t>opis celów i przewidywanych rezultatów tej operacji oraz głównych zadań objętych tą operacją,</w:t>
            </w:r>
          </w:p>
          <w:p w:rsidR="00AF4FDE" w:rsidRPr="00E51B60" w:rsidDel="00BB62F0" w:rsidRDefault="00BB62F0">
            <w:pPr>
              <w:snapToGrid w:val="0"/>
              <w:spacing w:after="0" w:line="240" w:lineRule="auto"/>
              <w:jc w:val="both"/>
              <w:rPr>
                <w:del w:id="4662" w:author="uplgr01" w:date="2017-02-15T10:14:00Z"/>
                <w:rFonts w:ascii="Garamond" w:hAnsi="Garamond"/>
              </w:rPr>
              <w:pPrChange w:id="4663" w:author="uplgr01" w:date="2017-02-15T10:14:00Z">
                <w:pPr>
                  <w:pStyle w:val="Akapitzlist"/>
                  <w:numPr>
                    <w:numId w:val="238"/>
                  </w:numPr>
                  <w:snapToGrid w:val="0"/>
                  <w:spacing w:after="0" w:line="240" w:lineRule="auto"/>
                  <w:ind w:hanging="360"/>
                  <w:jc w:val="both"/>
                </w:pPr>
              </w:pPrChange>
            </w:pPr>
            <w:ins w:id="4664" w:author="uplgr01" w:date="2017-02-15T10:14:00Z">
              <w:r w:rsidRPr="00E51B60">
                <w:rPr>
                  <w:rFonts w:ascii="Garamond" w:hAnsi="Garamond"/>
                </w:rPr>
                <w:t xml:space="preserve"> </w:t>
              </w:r>
            </w:ins>
            <w:r w:rsidR="00AF4FDE" w:rsidRPr="00E51B60">
              <w:rPr>
                <w:rFonts w:ascii="Garamond" w:hAnsi="Garamond"/>
              </w:rPr>
              <w:t>wskazanie strony, która pełni rolę Wnioskodawcy (lidera projektu),</w:t>
            </w:r>
          </w:p>
          <w:p w:rsidR="00AF4FDE" w:rsidRPr="00E51B60" w:rsidDel="00BB62F0" w:rsidRDefault="00BB62F0">
            <w:pPr>
              <w:snapToGrid w:val="0"/>
              <w:spacing w:after="0" w:line="240" w:lineRule="auto"/>
              <w:jc w:val="both"/>
              <w:rPr>
                <w:del w:id="4665" w:author="uplgr01" w:date="2017-02-15T10:14:00Z"/>
                <w:rFonts w:ascii="Garamond" w:hAnsi="Garamond"/>
              </w:rPr>
              <w:pPrChange w:id="4666" w:author="uplgr01" w:date="2017-02-15T10:14:00Z">
                <w:pPr>
                  <w:pStyle w:val="Akapitzlist"/>
                  <w:numPr>
                    <w:numId w:val="238"/>
                  </w:numPr>
                  <w:snapToGrid w:val="0"/>
                  <w:spacing w:after="0" w:line="240" w:lineRule="auto"/>
                  <w:ind w:hanging="360"/>
                  <w:jc w:val="both"/>
                </w:pPr>
              </w:pPrChange>
            </w:pPr>
            <w:ins w:id="4667" w:author="uplgr01" w:date="2017-02-15T10:14:00Z">
              <w:r w:rsidRPr="00E51B60">
                <w:rPr>
                  <w:rFonts w:ascii="Garamond" w:hAnsi="Garamond"/>
                </w:rPr>
                <w:t xml:space="preserve"> </w:t>
              </w:r>
            </w:ins>
            <w:r w:rsidR="00AF4FDE" w:rsidRPr="00E51B60">
              <w:rPr>
                <w:rFonts w:ascii="Garamond" w:hAnsi="Garamond"/>
              </w:rPr>
              <w:t>określenie roli partnera,</w:t>
            </w:r>
          </w:p>
          <w:p w:rsidR="00AF4FDE" w:rsidRPr="00E51B60" w:rsidDel="00BB62F0" w:rsidRDefault="00BB62F0">
            <w:pPr>
              <w:snapToGrid w:val="0"/>
              <w:spacing w:after="0" w:line="240" w:lineRule="auto"/>
              <w:jc w:val="both"/>
              <w:rPr>
                <w:del w:id="4668" w:author="uplgr01" w:date="2017-02-15T10:14:00Z"/>
                <w:rFonts w:ascii="Garamond" w:hAnsi="Garamond"/>
              </w:rPr>
              <w:pPrChange w:id="4669" w:author="uplgr01" w:date="2017-02-15T10:14:00Z">
                <w:pPr>
                  <w:pStyle w:val="Akapitzlist"/>
                  <w:numPr>
                    <w:numId w:val="238"/>
                  </w:numPr>
                  <w:snapToGrid w:val="0"/>
                  <w:spacing w:after="0" w:line="240" w:lineRule="auto"/>
                  <w:ind w:hanging="360"/>
                  <w:jc w:val="both"/>
                </w:pPr>
              </w:pPrChange>
            </w:pPr>
            <w:ins w:id="4670" w:author="uplgr01" w:date="2017-02-15T10:14:00Z">
              <w:r w:rsidRPr="00E51B60">
                <w:rPr>
                  <w:rFonts w:ascii="Garamond" w:hAnsi="Garamond"/>
                </w:rPr>
                <w:t xml:space="preserve"> </w:t>
              </w:r>
            </w:ins>
            <w:r w:rsidR="00AF4FDE" w:rsidRPr="00E51B60">
              <w:rPr>
                <w:rFonts w:ascii="Garamond" w:hAnsi="Garamond"/>
              </w:rPr>
              <w:t>określenie wysokości wkładu finansowego partnera,</w:t>
            </w:r>
          </w:p>
          <w:p w:rsidR="00AF4FDE" w:rsidRPr="00E51B60" w:rsidRDefault="00BB62F0">
            <w:pPr>
              <w:snapToGrid w:val="0"/>
              <w:spacing w:after="0" w:line="240" w:lineRule="auto"/>
              <w:jc w:val="both"/>
              <w:rPr>
                <w:rFonts w:ascii="Garamond" w:hAnsi="Garamond"/>
              </w:rPr>
              <w:pPrChange w:id="4671" w:author="uplgr01" w:date="2017-02-15T10:14:00Z">
                <w:pPr>
                  <w:pStyle w:val="Akapitzlist"/>
                  <w:numPr>
                    <w:numId w:val="238"/>
                  </w:numPr>
                  <w:snapToGrid w:val="0"/>
                  <w:spacing w:after="0" w:line="240" w:lineRule="auto"/>
                  <w:ind w:hanging="360"/>
                  <w:jc w:val="both"/>
                </w:pPr>
              </w:pPrChange>
            </w:pPr>
            <w:ins w:id="4672" w:author="uplgr01" w:date="2017-02-15T10:14:00Z">
              <w:r w:rsidRPr="00E51B60">
                <w:rPr>
                  <w:rFonts w:ascii="Garamond" w:hAnsi="Garamond"/>
                </w:rPr>
                <w:t xml:space="preserve"> </w:t>
              </w:r>
            </w:ins>
            <w:del w:id="4673" w:author="uplgr01" w:date="2017-02-15T10:14:00Z">
              <w:r w:rsidR="00AF4FDE" w:rsidRPr="00E51B60" w:rsidDel="00BB62F0">
                <w:rPr>
                  <w:rFonts w:ascii="Garamond" w:hAnsi="Garamond"/>
                </w:rPr>
                <w:delText>S</w:delText>
              </w:r>
            </w:del>
            <w:ins w:id="4674" w:author="uplgr01" w:date="2017-02-15T10:14:00Z">
              <w:r w:rsidRPr="00E51B60">
                <w:rPr>
                  <w:rFonts w:ascii="Garamond" w:hAnsi="Garamond"/>
                </w:rPr>
                <w:t>s</w:t>
              </w:r>
            </w:ins>
            <w:r w:rsidR="00AF4FDE" w:rsidRPr="00E51B60">
              <w:rPr>
                <w:rFonts w:ascii="Garamond" w:hAnsi="Garamond"/>
              </w:rPr>
              <w:t>zczegółowy budżet projektu z podziałem kosztów na poszczególnych partnerów.</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75"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676" w:author="uplgr01" w:date="2017-10-25T12:32:00Z">
            <w:trPr>
              <w:gridAfter w:val="1"/>
              <w:wAfter w:w="8" w:type="dxa"/>
              <w:trHeight w:val="253"/>
              <w:jc w:val="center"/>
            </w:trPr>
          </w:trPrChange>
        </w:trPr>
        <w:tc>
          <w:tcPr>
            <w:tcW w:w="561" w:type="dxa"/>
            <w:tcPrChange w:id="4677" w:author="uplgr01" w:date="2017-10-25T12:32:00Z">
              <w:tcPr>
                <w:tcW w:w="561" w:type="dxa"/>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813" w:type="dxa"/>
            <w:shd w:val="clear" w:color="auto" w:fill="92D050"/>
            <w:vAlign w:val="center"/>
            <w:tcPrChange w:id="4678"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312" w:type="dxa"/>
            <w:tcPrChange w:id="4679"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strike/>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0; 8; 13</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13</w:t>
            </w:r>
          </w:p>
        </w:tc>
        <w:tc>
          <w:tcPr>
            <w:tcW w:w="6547" w:type="dxa"/>
            <w:tcPrChange w:id="4680" w:author="uplgr01" w:date="2017-10-25T12:32:00Z">
              <w:tcPr>
                <w:tcW w:w="6405" w:type="dxa"/>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Opisane w projekcie działania realizowane będą na terenie wykraczającym poza obszar 1 gminy na obszarze PLGR.</w:t>
            </w:r>
          </w:p>
          <w:p w:rsidR="00AF4FDE" w:rsidRPr="00E51B60" w:rsidRDefault="00BB62F0" w:rsidP="00BB62F0">
            <w:pPr>
              <w:pStyle w:val="Akapitzlist"/>
              <w:numPr>
                <w:ilvl w:val="0"/>
                <w:numId w:val="103"/>
              </w:numPr>
              <w:spacing w:after="0" w:line="240" w:lineRule="auto"/>
              <w:ind w:left="455" w:hanging="426"/>
              <w:jc w:val="both"/>
              <w:rPr>
                <w:rFonts w:ascii="Garamond" w:hAnsi="Garamond"/>
                <w:bCs/>
              </w:rPr>
            </w:pPr>
            <w:ins w:id="4681" w:author="uplgr01" w:date="2017-02-15T10:14:00Z">
              <w:r w:rsidRPr="00E51B60">
                <w:rPr>
                  <w:rFonts w:ascii="Garamond" w:hAnsi="Garamond"/>
                  <w:bCs/>
                </w:rPr>
                <w:t>p</w:t>
              </w:r>
            </w:ins>
            <w:del w:id="4682" w:author="uplgr01" w:date="2017-02-15T10:14:00Z">
              <w:r w:rsidR="00AF4FDE" w:rsidRPr="00E51B60" w:rsidDel="00BB62F0">
                <w:rPr>
                  <w:rFonts w:ascii="Garamond" w:hAnsi="Garamond"/>
                  <w:bCs/>
                </w:rPr>
                <w:delText>P</w:delText>
              </w:r>
            </w:del>
            <w:r w:rsidR="00AF4FDE" w:rsidRPr="00E51B60">
              <w:rPr>
                <w:rFonts w:ascii="Garamond" w:hAnsi="Garamond"/>
                <w:bCs/>
              </w:rPr>
              <w:t>orozumienia zrzesza partnerów z obszaru min. 2 gmin obszaru PLGR – 8 pkt,</w:t>
            </w:r>
          </w:p>
          <w:p w:rsidR="00AF4FDE" w:rsidRPr="00E51B60" w:rsidRDefault="00AF4FDE" w:rsidP="00BB62F0">
            <w:pPr>
              <w:pStyle w:val="Akapitzlist"/>
              <w:numPr>
                <w:ilvl w:val="0"/>
                <w:numId w:val="103"/>
              </w:numPr>
              <w:spacing w:after="0" w:line="240" w:lineRule="auto"/>
              <w:ind w:left="455" w:hanging="426"/>
              <w:jc w:val="both"/>
              <w:rPr>
                <w:rFonts w:ascii="Garamond" w:hAnsi="Garamond"/>
                <w:bCs/>
              </w:rPr>
            </w:pPr>
            <w:del w:id="4683" w:author="uplgr01" w:date="2017-02-15T10:14:00Z">
              <w:r w:rsidRPr="00E51B60" w:rsidDel="00BB62F0">
                <w:rPr>
                  <w:rFonts w:ascii="Garamond" w:hAnsi="Garamond"/>
                  <w:bCs/>
                </w:rPr>
                <w:delText xml:space="preserve">Porozumienia </w:delText>
              </w:r>
            </w:del>
            <w:ins w:id="4684" w:author="uplgr01" w:date="2017-02-15T10:14:00Z">
              <w:r w:rsidR="00BB62F0" w:rsidRPr="00E51B60">
                <w:rPr>
                  <w:rFonts w:ascii="Garamond" w:hAnsi="Garamond"/>
                  <w:bCs/>
                </w:rPr>
                <w:t xml:space="preserve">porozumienia </w:t>
              </w:r>
            </w:ins>
            <w:r w:rsidRPr="00E51B60">
              <w:rPr>
                <w:rFonts w:ascii="Garamond" w:hAnsi="Garamond"/>
                <w:bCs/>
              </w:rPr>
              <w:t>zrzesza partnerów z obszaru min. 4 gmin obszaru PLGR – 13 pkt.</w:t>
            </w:r>
          </w:p>
          <w:p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Porozumienie zrzesza partnerów z 1 gminy obszaru PLGR – 0 pkt.</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85"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686" w:author="uplgr01" w:date="2017-10-25T12:32:00Z">
            <w:trPr>
              <w:gridAfter w:val="1"/>
              <w:wAfter w:w="8" w:type="dxa"/>
              <w:trHeight w:val="253"/>
              <w:jc w:val="center"/>
            </w:trPr>
          </w:trPrChange>
        </w:trPr>
        <w:tc>
          <w:tcPr>
            <w:tcW w:w="561" w:type="dxa"/>
            <w:tcPrChange w:id="4687" w:author="uplgr01" w:date="2017-10-25T12:32:00Z">
              <w:tcPr>
                <w:tcW w:w="561" w:type="dxa"/>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7.</w:t>
            </w:r>
          </w:p>
        </w:tc>
        <w:tc>
          <w:tcPr>
            <w:tcW w:w="1813" w:type="dxa"/>
            <w:shd w:val="clear" w:color="auto" w:fill="92D050"/>
            <w:vAlign w:val="center"/>
            <w:tcPrChange w:id="4688"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tc>
        <w:tc>
          <w:tcPr>
            <w:tcW w:w="1312" w:type="dxa"/>
            <w:tcPrChange w:id="4689"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p>
          <w:p w:rsidR="00AF4FDE" w:rsidRPr="00E51B60" w:rsidRDefault="00AF4FDE" w:rsidP="00B549F2">
            <w:pPr>
              <w:snapToGrid w:val="0"/>
              <w:spacing w:after="0" w:line="240" w:lineRule="auto"/>
              <w:jc w:val="center"/>
              <w:rPr>
                <w:rFonts w:ascii="Garamond" w:hAnsi="Garamond"/>
              </w:rPr>
            </w:pPr>
            <w:r w:rsidRPr="00E51B60">
              <w:rPr>
                <w:rFonts w:ascii="Garamond" w:hAnsi="Garamond"/>
              </w:rPr>
              <w:t>0; 2; 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Change w:id="4690" w:author="uplgr01" w:date="2017-10-25T12:32:00Z">
              <w:tcPr>
                <w:tcW w:w="6405" w:type="dxa"/>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279"/>
              </w:numPr>
              <w:snapToGrid w:val="0"/>
              <w:spacing w:after="0" w:line="240" w:lineRule="auto"/>
              <w:ind w:left="287"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del w:id="4691" w:author="uplgr01" w:date="2017-02-15T10:14:00Z">
              <w:r w:rsidRPr="00E51B60" w:rsidDel="00BB62F0">
                <w:rPr>
                  <w:rFonts w:ascii="Garamond" w:hAnsi="Garamond"/>
                </w:rPr>
                <w:delText xml:space="preserve">2 </w:delText>
              </w:r>
            </w:del>
            <w:ins w:id="4692" w:author="uplgr01" w:date="2017-02-15T10:14:00Z">
              <w:r w:rsidR="00BB62F0" w:rsidRPr="00E51B60">
                <w:rPr>
                  <w:rFonts w:ascii="Garamond" w:hAnsi="Garamond"/>
                </w:rPr>
                <w:t xml:space="preserve">5 </w:t>
              </w:r>
            </w:ins>
            <w:r w:rsidRPr="00E51B60">
              <w:rPr>
                <w:rFonts w:ascii="Garamond" w:hAnsi="Garamond"/>
              </w:rPr>
              <w:t>pkt.</w:t>
            </w:r>
          </w:p>
          <w:p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 xml:space="preserve">Wnioskodawca zrealizował i rozliczył operację zgodnie z zawartą umową – </w:t>
            </w:r>
            <w:del w:id="4693" w:author="uplgr01" w:date="2017-02-15T10:14:00Z">
              <w:r w:rsidRPr="00E51B60" w:rsidDel="00BB62F0">
                <w:rPr>
                  <w:rFonts w:ascii="Garamond" w:hAnsi="Garamond"/>
                </w:rPr>
                <w:delText xml:space="preserve">5  </w:delText>
              </w:r>
            </w:del>
            <w:ins w:id="4694" w:author="uplgr01" w:date="2017-02-15T10:14:00Z">
              <w:r w:rsidR="00BB62F0" w:rsidRPr="00E51B60">
                <w:rPr>
                  <w:rFonts w:ascii="Garamond" w:hAnsi="Garamond"/>
                </w:rPr>
                <w:t xml:space="preserve">2  </w:t>
              </w:r>
            </w:ins>
            <w:r w:rsidRPr="00E51B60">
              <w:rPr>
                <w:rFonts w:ascii="Garamond" w:hAnsi="Garamond"/>
              </w:rPr>
              <w:t>pkt.</w:t>
            </w:r>
          </w:p>
          <w:p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 w przypadku pkt. 2) należy udokumentować zrealizowanie i rozliczenie wniosku</w:t>
            </w:r>
          </w:p>
        </w:tc>
      </w:tr>
      <w:tr w:rsidR="00563DDE" w:rsidRPr="00E51B60" w:rsidTr="00BB62F0">
        <w:trPr>
          <w:trHeight w:val="253"/>
          <w:jc w:val="center"/>
        </w:trPr>
        <w:tc>
          <w:tcPr>
            <w:tcW w:w="10241" w:type="dxa"/>
            <w:gridSpan w:val="5"/>
          </w:tcPr>
          <w:p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95"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550"/>
          <w:jc w:val="center"/>
          <w:trPrChange w:id="4696" w:author="uplgr01" w:date="2017-10-25T12:32:00Z">
            <w:trPr>
              <w:gridAfter w:val="1"/>
              <w:wAfter w:w="8" w:type="dxa"/>
              <w:trHeight w:val="550"/>
              <w:jc w:val="center"/>
            </w:trPr>
          </w:trPrChange>
        </w:trPr>
        <w:tc>
          <w:tcPr>
            <w:tcW w:w="561" w:type="dxa"/>
            <w:tcPrChange w:id="4697" w:author="uplgr01" w:date="2017-10-25T12:32:00Z">
              <w:tcPr>
                <w:tcW w:w="561" w:type="dxa"/>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813" w:type="dxa"/>
            <w:shd w:val="clear" w:color="auto" w:fill="92D050"/>
            <w:vAlign w:val="center"/>
            <w:tcPrChange w:id="4698"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312" w:type="dxa"/>
            <w:tcPrChange w:id="4699"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Change w:id="4700" w:author="uplgr01" w:date="2017-10-25T12:32:00Z">
              <w:tcPr>
                <w:tcW w:w="6405" w:type="dxa"/>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Wnioskowana operacja spełnia co najmniej jeden z kryteriów innowacyjności. Innowacyjność polega na:</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wytworzenie nowej usługi lub produktu (w tym turystycznego), dotychczas nieoferowanego / produkowanego na obszarze objętym LSR,</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zastosowaniu nowych sposobów organizacji lub zarządzania, wcześniej niestosowanych na obszarze objętym LSR,</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zastosowaniu nowych technologii wytwarzania, </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aktywizacji grup i środowisk lokalnych, dotychczas pozostających poza głównym nurtem procesu rozwoju, </w:t>
            </w:r>
          </w:p>
          <w:p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wykorzystaniu nowoczesnych technik informacyjno-komunikacyjnych.</w:t>
            </w:r>
          </w:p>
          <w:p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 xml:space="preserve">Zakres obszarowy innowacji wg. w/w kryteriów : </w:t>
            </w:r>
          </w:p>
          <w:p w:rsidR="00AF4FDE" w:rsidRPr="00E51B60" w:rsidRDefault="00AF4FDE" w:rsidP="00BB62F0">
            <w:pPr>
              <w:pStyle w:val="Akapitzlist"/>
              <w:numPr>
                <w:ilvl w:val="0"/>
                <w:numId w:val="241"/>
              </w:numPr>
              <w:snapToGrid w:val="0"/>
              <w:spacing w:after="0" w:line="240" w:lineRule="auto"/>
              <w:ind w:left="313" w:hanging="313"/>
              <w:jc w:val="both"/>
              <w:rPr>
                <w:rFonts w:ascii="Garamond" w:hAnsi="Garamond"/>
              </w:rPr>
            </w:pPr>
            <w:del w:id="4701" w:author="uplgr01" w:date="2017-02-15T10:15:00Z">
              <w:r w:rsidRPr="00E51B60" w:rsidDel="00BB62F0">
                <w:rPr>
                  <w:rFonts w:ascii="Garamond" w:hAnsi="Garamond"/>
                </w:rPr>
                <w:delText xml:space="preserve">Operacja </w:delText>
              </w:r>
            </w:del>
            <w:ins w:id="4702" w:author="uplgr01" w:date="2017-02-15T10:15:00Z">
              <w:r w:rsidR="00BB62F0" w:rsidRPr="00E51B60">
                <w:rPr>
                  <w:rFonts w:ascii="Garamond" w:hAnsi="Garamond"/>
                </w:rPr>
                <w:t xml:space="preserve">operacja </w:t>
              </w:r>
            </w:ins>
            <w:r w:rsidRPr="00E51B60">
              <w:rPr>
                <w:rFonts w:ascii="Garamond" w:hAnsi="Garamond"/>
              </w:rPr>
              <w:t xml:space="preserve">innowacyjna w skali całego obszaru PLGR – 10 pkt. </w:t>
            </w:r>
          </w:p>
          <w:p w:rsidR="00AF4FDE" w:rsidRPr="00E51B60" w:rsidRDefault="00AF4FDE" w:rsidP="00BB62F0">
            <w:pPr>
              <w:pStyle w:val="Akapitzlist"/>
              <w:numPr>
                <w:ilvl w:val="0"/>
                <w:numId w:val="241"/>
              </w:numPr>
              <w:snapToGrid w:val="0"/>
              <w:spacing w:after="0" w:line="240" w:lineRule="auto"/>
              <w:ind w:left="313" w:hanging="313"/>
              <w:jc w:val="both"/>
              <w:rPr>
                <w:rFonts w:ascii="Garamond" w:hAnsi="Garamond"/>
              </w:rPr>
            </w:pPr>
            <w:del w:id="4703" w:author="uplgr01" w:date="2017-02-15T10:15:00Z">
              <w:r w:rsidRPr="00E51B60" w:rsidDel="00BB62F0">
                <w:rPr>
                  <w:rFonts w:ascii="Garamond" w:hAnsi="Garamond"/>
                </w:rPr>
                <w:delText xml:space="preserve">Operacja </w:delText>
              </w:r>
            </w:del>
            <w:ins w:id="4704" w:author="uplgr01" w:date="2017-02-15T10:15:00Z">
              <w:r w:rsidR="00BB62F0" w:rsidRPr="00E51B60">
                <w:rPr>
                  <w:rFonts w:ascii="Garamond" w:hAnsi="Garamond"/>
                </w:rPr>
                <w:t xml:space="preserve">operacja </w:t>
              </w:r>
            </w:ins>
            <w:r w:rsidRPr="00E51B60">
              <w:rPr>
                <w:rFonts w:ascii="Garamond" w:hAnsi="Garamond"/>
              </w:rPr>
              <w:t>innowacyjna w skali gminy – 5 pkt.</w:t>
            </w:r>
          </w:p>
          <w:p w:rsidR="00AF4FDE" w:rsidRPr="00E51B60" w:rsidRDefault="00AF4FDE" w:rsidP="00BB62F0">
            <w:pPr>
              <w:pStyle w:val="Akapitzlist"/>
              <w:numPr>
                <w:ilvl w:val="0"/>
                <w:numId w:val="241"/>
              </w:numPr>
              <w:snapToGrid w:val="0"/>
              <w:spacing w:after="0" w:line="240" w:lineRule="auto"/>
              <w:ind w:left="313" w:hanging="313"/>
              <w:jc w:val="both"/>
              <w:rPr>
                <w:rFonts w:ascii="Garamond" w:hAnsi="Garamond"/>
              </w:rPr>
            </w:pPr>
            <w:del w:id="4705" w:author="uplgr01" w:date="2017-02-15T10:15:00Z">
              <w:r w:rsidRPr="00E51B60" w:rsidDel="00BB62F0">
                <w:rPr>
                  <w:rFonts w:ascii="Garamond" w:hAnsi="Garamond"/>
                </w:rPr>
                <w:delText xml:space="preserve">Operacja </w:delText>
              </w:r>
            </w:del>
            <w:ins w:id="4706" w:author="uplgr01" w:date="2017-02-15T10:15:00Z">
              <w:r w:rsidR="00BB62F0" w:rsidRPr="00E51B60">
                <w:rPr>
                  <w:rFonts w:ascii="Garamond" w:hAnsi="Garamond"/>
                </w:rPr>
                <w:t xml:space="preserve">operacja </w:t>
              </w:r>
            </w:ins>
            <w:r w:rsidRPr="00E51B60">
              <w:rPr>
                <w:rFonts w:ascii="Garamond" w:hAnsi="Garamond"/>
              </w:rPr>
              <w:t>nie jest innowacyjna lub jest innowacyjna w skali mniejszej niż obszar 1 gminy – 0 pkt.</w:t>
            </w:r>
          </w:p>
          <w:p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707"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490"/>
          <w:jc w:val="center"/>
          <w:trPrChange w:id="4708" w:author="uplgr01" w:date="2017-10-25T12:32:00Z">
            <w:trPr>
              <w:gridAfter w:val="1"/>
              <w:wAfter w:w="8" w:type="dxa"/>
              <w:trHeight w:val="490"/>
              <w:jc w:val="center"/>
            </w:trPr>
          </w:trPrChange>
        </w:trPr>
        <w:tc>
          <w:tcPr>
            <w:tcW w:w="561" w:type="dxa"/>
            <w:tcBorders>
              <w:top w:val="single" w:sz="4" w:space="0" w:color="C0504D"/>
              <w:bottom w:val="single" w:sz="4" w:space="0" w:color="C0504D"/>
              <w:right w:val="single" w:sz="4" w:space="0" w:color="C0504D"/>
            </w:tcBorders>
            <w:tcPrChange w:id="4709" w:author="uplgr01" w:date="2017-10-25T12:32:00Z">
              <w:tcPr>
                <w:tcW w:w="561" w:type="dxa"/>
                <w:tcBorders>
                  <w:top w:val="single" w:sz="4" w:space="0" w:color="C0504D"/>
                  <w:bottom w:val="single" w:sz="4" w:space="0" w:color="C0504D"/>
                  <w:right w:val="single" w:sz="4" w:space="0" w:color="C0504D"/>
                </w:tcBorders>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4710"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Change w:id="4711"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del w:id="4712" w:author="uplgr01" w:date="2017-10-16T14:51:00Z">
              <w:r w:rsidRPr="00E51B60" w:rsidDel="00921379">
                <w:rPr>
                  <w:rFonts w:ascii="Garamond" w:hAnsi="Garamond"/>
                </w:rPr>
                <w:delText xml:space="preserve"> </w:delText>
              </w:r>
            </w:del>
            <w:r w:rsidRPr="00E51B60">
              <w:rPr>
                <w:rFonts w:ascii="Garamond" w:hAnsi="Garamond"/>
              </w:rPr>
              <w:t>0 lub 15</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15</w:t>
            </w:r>
          </w:p>
        </w:tc>
        <w:tc>
          <w:tcPr>
            <w:tcW w:w="6547" w:type="dxa"/>
            <w:tcBorders>
              <w:top w:val="single" w:sz="4" w:space="0" w:color="C0504D"/>
              <w:left w:val="single" w:sz="4" w:space="0" w:color="C0504D"/>
              <w:bottom w:val="single" w:sz="4" w:space="0" w:color="C0504D"/>
            </w:tcBorders>
            <w:tcPrChange w:id="4713" w:author="uplgr01" w:date="2017-10-25T12:32:00Z">
              <w:tcPr>
                <w:tcW w:w="6405" w:type="dxa"/>
                <w:tcBorders>
                  <w:top w:val="single" w:sz="4" w:space="0" w:color="C0504D"/>
                  <w:left w:val="single" w:sz="4" w:space="0" w:color="C0504D"/>
                  <w:bottom w:val="single" w:sz="4" w:space="0" w:color="C0504D"/>
                </w:tcBorders>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Operacja jest zgodna z preferowanym zakresem LSR – 15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Preferowana kategoria operacji:</w:t>
            </w:r>
          </w:p>
          <w:p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sieć w zakresie turystyki prozdrowotnej i rehabilitacji,</w:t>
            </w:r>
          </w:p>
          <w:p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 xml:space="preserve">sieć w zakresie rozwoju transportu wodnego i rekreacji </w:t>
            </w:r>
            <w:r w:rsidRPr="00E51B60">
              <w:rPr>
                <w:rFonts w:ascii="Garamond" w:hAnsi="Garamond"/>
              </w:rPr>
              <w:br/>
              <w:t>na wodzie.</w:t>
            </w:r>
          </w:p>
          <w:p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preferowanymi zakresem LSR – </w:t>
            </w:r>
            <w:r w:rsidRPr="00E51B60">
              <w:rPr>
                <w:rFonts w:ascii="Garamond" w:hAnsi="Garamond"/>
              </w:rPr>
              <w:br/>
              <w:t>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714"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4715" w:author="uplgr01" w:date="2017-10-25T12:32:00Z">
            <w:trPr>
              <w:gridAfter w:val="1"/>
              <w:wAfter w:w="8" w:type="dxa"/>
              <w:trHeight w:val="253"/>
              <w:jc w:val="center"/>
            </w:trPr>
          </w:trPrChange>
        </w:trPr>
        <w:tc>
          <w:tcPr>
            <w:tcW w:w="561" w:type="dxa"/>
            <w:tcPrChange w:id="4716" w:author="uplgr01" w:date="2017-10-25T12:32:00Z">
              <w:tcPr>
                <w:tcW w:w="561" w:type="dxa"/>
              </w:tcPr>
            </w:tcPrChange>
          </w:tcPr>
          <w:p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813" w:type="dxa"/>
            <w:shd w:val="clear" w:color="auto" w:fill="92D050"/>
            <w:vAlign w:val="center"/>
            <w:tcPrChange w:id="4717" w:author="uplgr01" w:date="2017-10-25T12:32:00Z">
              <w:tcPr>
                <w:tcW w:w="1813" w:type="dxa"/>
                <w:shd w:val="clear" w:color="auto" w:fill="92D050"/>
                <w:vAlign w:val="center"/>
              </w:tcPr>
            </w:tcPrChange>
          </w:tcPr>
          <w:p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312" w:type="dxa"/>
            <w:tcPrChange w:id="4718" w:author="uplgr01" w:date="2017-10-25T12:32:00Z">
              <w:tcPr>
                <w:tcW w:w="1454" w:type="dxa"/>
              </w:tcPr>
            </w:tcPrChange>
          </w:tcPr>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rsidR="00AF4FDE" w:rsidRPr="00E51B60" w:rsidRDefault="00AF4FDE" w:rsidP="00B549F2">
            <w:pPr>
              <w:snapToGrid w:val="0"/>
              <w:spacing w:after="0" w:line="240" w:lineRule="auto"/>
              <w:jc w:val="center"/>
              <w:rPr>
                <w:rFonts w:ascii="Garamond" w:hAnsi="Garamond"/>
              </w:rPr>
            </w:pPr>
          </w:p>
          <w:p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Change w:id="4719" w:author="uplgr01" w:date="2017-10-25T12:32:00Z">
              <w:tcPr>
                <w:tcW w:w="6405" w:type="dxa"/>
              </w:tcPr>
            </w:tcPrChange>
          </w:tcPr>
          <w:p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rsidR="00AF4FDE" w:rsidRPr="00E51B60" w:rsidRDefault="00AF4FDE" w:rsidP="00AF4FDE">
            <w:pPr>
              <w:pStyle w:val="Akapitzlist"/>
              <w:numPr>
                <w:ilvl w:val="0"/>
                <w:numId w:val="242"/>
              </w:numPr>
              <w:snapToGrid w:val="0"/>
              <w:spacing w:after="0" w:line="240" w:lineRule="auto"/>
              <w:ind w:left="299"/>
              <w:jc w:val="both"/>
              <w:rPr>
                <w:rFonts w:ascii="Garamond" w:hAnsi="Garamond"/>
              </w:rPr>
            </w:pPr>
            <w:r w:rsidRPr="00E51B60">
              <w:rPr>
                <w:rFonts w:ascii="Garamond" w:hAnsi="Garamond"/>
              </w:rPr>
              <w:t>Operacja mieści się w co najmniej jednej z preferowanych kategorii od 5 pkt. do 10 pkt.</w:t>
            </w:r>
          </w:p>
          <w:p w:rsidR="00AF4FDE" w:rsidRPr="00E51B60" w:rsidRDefault="00AF4FDE" w:rsidP="00B549F2">
            <w:pPr>
              <w:snapToGrid w:val="0"/>
              <w:spacing w:after="0" w:line="240" w:lineRule="auto"/>
              <w:jc w:val="both"/>
              <w:rPr>
                <w:rFonts w:ascii="Garamond" w:hAnsi="Garamond"/>
              </w:rPr>
            </w:pPr>
            <w:r w:rsidRPr="00E51B60">
              <w:rPr>
                <w:rFonts w:ascii="Garamond" w:hAnsi="Garamond"/>
              </w:rPr>
              <w:t>Preferowane zakresy w ramach operacji:</w:t>
            </w:r>
          </w:p>
          <w:p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rsidR="00AF4FDE" w:rsidRPr="00E51B60" w:rsidRDefault="00AF4FDE" w:rsidP="00AF4FDE">
            <w:pPr>
              <w:pStyle w:val="Akapitzlist"/>
              <w:numPr>
                <w:ilvl w:val="0"/>
                <w:numId w:val="231"/>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preferowany zakres.</w:t>
            </w:r>
          </w:p>
        </w:tc>
      </w:tr>
      <w:tr w:rsidR="00563DDE" w:rsidRPr="00E51B60" w:rsidTr="00BB62F0">
        <w:trPr>
          <w:trHeight w:val="552"/>
          <w:jc w:val="center"/>
        </w:trPr>
        <w:tc>
          <w:tcPr>
            <w:tcW w:w="10241" w:type="dxa"/>
            <w:gridSpan w:val="5"/>
          </w:tcPr>
          <w:p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rsidR="000F5C3D" w:rsidRPr="00E51B60" w:rsidRDefault="000F5C3D" w:rsidP="000F5C3D">
      <w:pPr>
        <w:rPr>
          <w:rFonts w:ascii="Garamond" w:hAnsi="Garamond"/>
        </w:rPr>
      </w:pPr>
    </w:p>
    <w:p w:rsidR="00876EB8" w:rsidRPr="00E51B60" w:rsidRDefault="00876EB8" w:rsidP="000F5C3D">
      <w:pPr>
        <w:rPr>
          <w:rFonts w:ascii="Garamond" w:hAnsi="Garamond"/>
        </w:rPr>
      </w:pPr>
    </w:p>
    <w:sectPr w:rsidR="00876EB8" w:rsidRPr="00E51B60" w:rsidSect="00281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B3" w:rsidRDefault="00F752B3" w:rsidP="000F5D20">
      <w:pPr>
        <w:spacing w:after="0" w:line="240" w:lineRule="auto"/>
      </w:pPr>
      <w:r>
        <w:separator/>
      </w:r>
    </w:p>
  </w:endnote>
  <w:endnote w:type="continuationSeparator" w:id="0">
    <w:p w:rsidR="00F752B3" w:rsidRDefault="00F752B3"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77310"/>
      <w:docPartObj>
        <w:docPartGallery w:val="Page Numbers (Bottom of Page)"/>
        <w:docPartUnique/>
      </w:docPartObj>
    </w:sdtPr>
    <w:sdtEndPr/>
    <w:sdtContent>
      <w:p w:rsidR="00A025E2" w:rsidRDefault="00A025E2">
        <w:pPr>
          <w:pStyle w:val="Stopka"/>
          <w:jc w:val="right"/>
        </w:pPr>
        <w:r>
          <w:fldChar w:fldCharType="begin"/>
        </w:r>
        <w:r>
          <w:instrText>PAGE   \* MERGEFORMAT</w:instrText>
        </w:r>
        <w:r>
          <w:fldChar w:fldCharType="separate"/>
        </w:r>
        <w:r w:rsidR="007E1455">
          <w:rPr>
            <w:noProof/>
          </w:rPr>
          <w:t>1</w:t>
        </w:r>
        <w:r>
          <w:fldChar w:fldCharType="end"/>
        </w:r>
      </w:p>
    </w:sdtContent>
  </w:sdt>
  <w:p w:rsidR="00A025E2" w:rsidRDefault="00A025E2" w:rsidP="00231C7C">
    <w:pPr>
      <w:pStyle w:val="Stopka"/>
      <w:tabs>
        <w:tab w:val="clear" w:pos="4536"/>
        <w:tab w:val="clear" w:pos="9072"/>
        <w:tab w:val="left" w:pos="8573"/>
      </w:tabs>
    </w:pPr>
    <w:r>
      <w:tab/>
    </w:r>
  </w:p>
  <w:p w:rsidR="00A025E2" w:rsidRDefault="00A02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B3" w:rsidRDefault="00F752B3" w:rsidP="000F5D20">
      <w:pPr>
        <w:spacing w:after="0" w:line="240" w:lineRule="auto"/>
      </w:pPr>
      <w:r>
        <w:separator/>
      </w:r>
    </w:p>
  </w:footnote>
  <w:footnote w:type="continuationSeparator" w:id="0">
    <w:p w:rsidR="00F752B3" w:rsidRDefault="00F752B3" w:rsidP="000F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02F82"/>
    <w:multiLevelType w:val="hybridMultilevel"/>
    <w:tmpl w:val="223E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668E9"/>
    <w:multiLevelType w:val="hybridMultilevel"/>
    <w:tmpl w:val="14E4AD7A"/>
    <w:lvl w:ilvl="0" w:tplc="A1663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57DC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51461C"/>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5316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C505B"/>
    <w:multiLevelType w:val="hybridMultilevel"/>
    <w:tmpl w:val="A1AA8EC2"/>
    <w:lvl w:ilvl="0" w:tplc="946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E10B3"/>
    <w:multiLevelType w:val="hybridMultilevel"/>
    <w:tmpl w:val="BDD67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972F5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A73DE7"/>
    <w:multiLevelType w:val="hybridMultilevel"/>
    <w:tmpl w:val="1DB4ECD8"/>
    <w:lvl w:ilvl="0" w:tplc="A282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1E5B36"/>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564258"/>
    <w:multiLevelType w:val="hybridMultilevel"/>
    <w:tmpl w:val="D9CE3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AA6125"/>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3" w15:restartNumberingAfterBreak="0">
    <w:nsid w:val="0E3949D9"/>
    <w:multiLevelType w:val="hybridMultilevel"/>
    <w:tmpl w:val="9D647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4C22E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630343"/>
    <w:multiLevelType w:val="hybridMultilevel"/>
    <w:tmpl w:val="C51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019B"/>
    <w:multiLevelType w:val="hybridMultilevel"/>
    <w:tmpl w:val="9002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45939"/>
    <w:multiLevelType w:val="hybridMultilevel"/>
    <w:tmpl w:val="082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216583"/>
    <w:multiLevelType w:val="hybridMultilevel"/>
    <w:tmpl w:val="FB3EFC1C"/>
    <w:lvl w:ilvl="0" w:tplc="5C00F18A">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1" w15:restartNumberingAfterBreak="0">
    <w:nsid w:val="105250A9"/>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823035"/>
    <w:multiLevelType w:val="hybridMultilevel"/>
    <w:tmpl w:val="B8622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9" w15:restartNumberingAfterBreak="0">
    <w:nsid w:val="150E66B2"/>
    <w:multiLevelType w:val="hybridMultilevel"/>
    <w:tmpl w:val="89AA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BC08BC"/>
    <w:multiLevelType w:val="hybridMultilevel"/>
    <w:tmpl w:val="25A468B2"/>
    <w:lvl w:ilvl="0" w:tplc="120E0386">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5" w15:restartNumberingAfterBreak="0">
    <w:nsid w:val="19243DBD"/>
    <w:multiLevelType w:val="hybridMultilevel"/>
    <w:tmpl w:val="97E6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5A4840"/>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1E2D9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0D46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AC520E"/>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49639A"/>
    <w:multiLevelType w:val="hybridMultilevel"/>
    <w:tmpl w:val="1A6048E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3F82090"/>
    <w:multiLevelType w:val="hybridMultilevel"/>
    <w:tmpl w:val="1626EE94"/>
    <w:lvl w:ilvl="0" w:tplc="62FE00DA">
      <w:start w:val="1"/>
      <w:numFmt w:val="lowerLetter"/>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602B68"/>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932BBB"/>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691456"/>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9C1000E"/>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2" w15:restartNumberingAfterBreak="0">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CA113D"/>
    <w:multiLevelType w:val="hybridMultilevel"/>
    <w:tmpl w:val="131465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BF567D"/>
    <w:multiLevelType w:val="hybridMultilevel"/>
    <w:tmpl w:val="75187E4A"/>
    <w:lvl w:ilvl="0" w:tplc="5B4493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E047ED"/>
    <w:multiLevelType w:val="hybridMultilevel"/>
    <w:tmpl w:val="AB1A82C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040A5C"/>
    <w:multiLevelType w:val="hybridMultilevel"/>
    <w:tmpl w:val="2DE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B43B63"/>
    <w:multiLevelType w:val="hybridMultilevel"/>
    <w:tmpl w:val="79D8EAA0"/>
    <w:lvl w:ilvl="0" w:tplc="7AC41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4101837"/>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45849D6"/>
    <w:multiLevelType w:val="hybridMultilevel"/>
    <w:tmpl w:val="6504A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5E259E"/>
    <w:multiLevelType w:val="hybridMultilevel"/>
    <w:tmpl w:val="6E2043BC"/>
    <w:lvl w:ilvl="0" w:tplc="EBF0E3EE">
      <w:start w:val="1"/>
      <w:numFmt w:val="low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B406F1"/>
    <w:multiLevelType w:val="hybridMultilevel"/>
    <w:tmpl w:val="4F585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286CD9"/>
    <w:multiLevelType w:val="hybridMultilevel"/>
    <w:tmpl w:val="2FFA1530"/>
    <w:lvl w:ilvl="0" w:tplc="14E29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38" w15:restartNumberingAfterBreak="0">
    <w:nsid w:val="38222EBD"/>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8BB1C3F"/>
    <w:multiLevelType w:val="hybridMultilevel"/>
    <w:tmpl w:val="0A98A2B0"/>
    <w:lvl w:ilvl="0" w:tplc="D052864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F55BDF"/>
    <w:multiLevelType w:val="hybridMultilevel"/>
    <w:tmpl w:val="7D7E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505FD0"/>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A95664"/>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9D55C28"/>
    <w:multiLevelType w:val="hybridMultilevel"/>
    <w:tmpl w:val="7F4E7978"/>
    <w:lvl w:ilvl="0" w:tplc="6B96CC5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F23A2E"/>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A0B7AB3"/>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F10B7C"/>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0930C0"/>
    <w:multiLevelType w:val="hybridMultilevel"/>
    <w:tmpl w:val="2E24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683F50"/>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42D652F7"/>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E709E9"/>
    <w:multiLevelType w:val="hybridMultilevel"/>
    <w:tmpl w:val="9B7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5A75767"/>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B8628A"/>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B2427E"/>
    <w:multiLevelType w:val="hybridMultilevel"/>
    <w:tmpl w:val="B52AA51C"/>
    <w:lvl w:ilvl="0" w:tplc="B99C347A">
      <w:start w:val="1"/>
      <w:numFmt w:val="lowerLetter"/>
      <w:lvlText w:val="%1)"/>
      <w:lvlJc w:val="left"/>
      <w:pPr>
        <w:ind w:left="720"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15:restartNumberingAfterBreak="0">
    <w:nsid w:val="47CC2564"/>
    <w:multiLevelType w:val="hybridMultilevel"/>
    <w:tmpl w:val="68FE3ABA"/>
    <w:lvl w:ilvl="0" w:tplc="1C78A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E14260"/>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4" w15:restartNumberingAfterBreak="0">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ADC1CEB"/>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17DD3"/>
    <w:multiLevelType w:val="hybridMultilevel"/>
    <w:tmpl w:val="2CA2BEB4"/>
    <w:lvl w:ilvl="0" w:tplc="B1E4FAE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0532AD"/>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4" w15:restartNumberingAfterBreak="0">
    <w:nsid w:val="4DF45CE2"/>
    <w:multiLevelType w:val="hybridMultilevel"/>
    <w:tmpl w:val="52F8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F1F1080"/>
    <w:multiLevelType w:val="hybridMultilevel"/>
    <w:tmpl w:val="490E0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730C92"/>
    <w:multiLevelType w:val="hybridMultilevel"/>
    <w:tmpl w:val="98C0A730"/>
    <w:lvl w:ilvl="0" w:tplc="678035D8">
      <w:start w:val="1"/>
      <w:numFmt w:val="decimal"/>
      <w:lvlText w:val="%1."/>
      <w:lvlJc w:val="left"/>
      <w:pPr>
        <w:ind w:left="373" w:hanging="360"/>
      </w:pPr>
      <w:rPr>
        <w:rFonts w:hint="default"/>
        <w:color w:val="FF000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89" w15:restartNumberingAfterBreak="0">
    <w:nsid w:val="51091480"/>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2F12C1"/>
    <w:multiLevelType w:val="hybridMultilevel"/>
    <w:tmpl w:val="9D5C438C"/>
    <w:lvl w:ilvl="0" w:tplc="62A6F05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2F94FF4"/>
    <w:multiLevelType w:val="hybridMultilevel"/>
    <w:tmpl w:val="2DCE9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3B760E6"/>
    <w:multiLevelType w:val="hybridMultilevel"/>
    <w:tmpl w:val="C0D06ED2"/>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6" w15:restartNumberingAfterBreak="0">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124819"/>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66F3328"/>
    <w:multiLevelType w:val="hybridMultilevel"/>
    <w:tmpl w:val="A6605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081934"/>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775724B"/>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7C97D6F"/>
    <w:multiLevelType w:val="hybridMultilevel"/>
    <w:tmpl w:val="A79C90B8"/>
    <w:lvl w:ilvl="0" w:tplc="461400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F526F7"/>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83D5C82"/>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9525D6E"/>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B797722"/>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E094B96"/>
    <w:multiLevelType w:val="hybridMultilevel"/>
    <w:tmpl w:val="2170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F1C127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FA87A1D"/>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FEC3B43"/>
    <w:multiLevelType w:val="hybridMultilevel"/>
    <w:tmpl w:val="1B4C9C76"/>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AD7308"/>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37B3B65"/>
    <w:multiLevelType w:val="hybridMultilevel"/>
    <w:tmpl w:val="DD083960"/>
    <w:lvl w:ilvl="0" w:tplc="8F948BE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4794871"/>
    <w:multiLevelType w:val="hybridMultilevel"/>
    <w:tmpl w:val="CBF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1" w15:restartNumberingAfterBreak="0">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6218F7"/>
    <w:multiLevelType w:val="hybridMultilevel"/>
    <w:tmpl w:val="E4DA022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662A9B"/>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7" w15:restartNumberingAfterBreak="0">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8" w15:restartNumberingAfterBreak="0">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0" w15:restartNumberingAfterBreak="0">
    <w:nsid w:val="68EF6842"/>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F2608D"/>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90F32AF"/>
    <w:multiLevelType w:val="hybridMultilevel"/>
    <w:tmpl w:val="3376B30E"/>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C561E4"/>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B101989"/>
    <w:multiLevelType w:val="hybridMultilevel"/>
    <w:tmpl w:val="309AE4D2"/>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7" w15:restartNumberingAfterBreak="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D5F2364"/>
    <w:multiLevelType w:val="hybridMultilevel"/>
    <w:tmpl w:val="B9B845B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F072699"/>
    <w:multiLevelType w:val="hybridMultilevel"/>
    <w:tmpl w:val="B0B6A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4" w15:restartNumberingAfterBreak="0">
    <w:nsid w:val="70C92C06"/>
    <w:multiLevelType w:val="hybridMultilevel"/>
    <w:tmpl w:val="6E567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17726EC"/>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179717D"/>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15:restartNumberingAfterBreak="0">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30B5091"/>
    <w:multiLevelType w:val="hybridMultilevel"/>
    <w:tmpl w:val="E960B64A"/>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53833D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6D171E8"/>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80368D3"/>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90E54EE"/>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99C326A"/>
    <w:multiLevelType w:val="hybridMultilevel"/>
    <w:tmpl w:val="746CEFD2"/>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87" w15:restartNumberingAfterBreak="0">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C812916"/>
    <w:multiLevelType w:val="hybridMultilevel"/>
    <w:tmpl w:val="5DE0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895759"/>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296" w15:restartNumberingAfterBreak="0">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EAE213A"/>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2" w15:restartNumberingAfterBreak="0">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FD85282"/>
    <w:multiLevelType w:val="hybridMultilevel"/>
    <w:tmpl w:val="F5A4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6"/>
  </w:num>
  <w:num w:numId="2">
    <w:abstractNumId w:val="225"/>
  </w:num>
  <w:num w:numId="3">
    <w:abstractNumId w:val="241"/>
  </w:num>
  <w:num w:numId="4">
    <w:abstractNumId w:val="10"/>
  </w:num>
  <w:num w:numId="5">
    <w:abstractNumId w:val="40"/>
  </w:num>
  <w:num w:numId="6">
    <w:abstractNumId w:val="104"/>
  </w:num>
  <w:num w:numId="7">
    <w:abstractNumId w:val="115"/>
  </w:num>
  <w:num w:numId="8">
    <w:abstractNumId w:val="158"/>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87"/>
  </w:num>
  <w:num w:numId="11">
    <w:abstractNumId w:val="100"/>
  </w:num>
  <w:num w:numId="12">
    <w:abstractNumId w:val="216"/>
  </w:num>
  <w:num w:numId="13">
    <w:abstractNumId w:val="261"/>
  </w:num>
  <w:num w:numId="14">
    <w:abstractNumId w:val="38"/>
  </w:num>
  <w:num w:numId="15">
    <w:abstractNumId w:val="207"/>
  </w:num>
  <w:num w:numId="16">
    <w:abstractNumId w:val="227"/>
  </w:num>
  <w:num w:numId="17">
    <w:abstractNumId w:val="150"/>
  </w:num>
  <w:num w:numId="18">
    <w:abstractNumId w:val="192"/>
  </w:num>
  <w:num w:numId="19">
    <w:abstractNumId w:val="229"/>
  </w:num>
  <w:num w:numId="20">
    <w:abstractNumId w:val="60"/>
  </w:num>
  <w:num w:numId="21">
    <w:abstractNumId w:val="148"/>
  </w:num>
  <w:num w:numId="22">
    <w:abstractNumId w:val="101"/>
  </w:num>
  <w:num w:numId="23">
    <w:abstractNumId w:val="134"/>
  </w:num>
  <w:num w:numId="24">
    <w:abstractNumId w:val="140"/>
  </w:num>
  <w:num w:numId="25">
    <w:abstractNumId w:val="96"/>
  </w:num>
  <w:num w:numId="26">
    <w:abstractNumId w:val="244"/>
  </w:num>
  <w:num w:numId="27">
    <w:abstractNumId w:val="230"/>
  </w:num>
  <w:num w:numId="28">
    <w:abstractNumId w:val="167"/>
  </w:num>
  <w:num w:numId="29">
    <w:abstractNumId w:val="158"/>
  </w:num>
  <w:num w:numId="30">
    <w:abstractNumId w:val="103"/>
  </w:num>
  <w:num w:numId="31">
    <w:abstractNumId w:val="16"/>
  </w:num>
  <w:num w:numId="32">
    <w:abstractNumId w:val="239"/>
  </w:num>
  <w:num w:numId="33">
    <w:abstractNumId w:val="240"/>
  </w:num>
  <w:num w:numId="34">
    <w:abstractNumId w:val="53"/>
  </w:num>
  <w:num w:numId="35">
    <w:abstractNumId w:val="211"/>
  </w:num>
  <w:num w:numId="36">
    <w:abstractNumId w:val="243"/>
  </w:num>
  <w:num w:numId="37">
    <w:abstractNumId w:val="299"/>
  </w:num>
  <w:num w:numId="38">
    <w:abstractNumId w:val="295"/>
  </w:num>
  <w:num w:numId="39">
    <w:abstractNumId w:val="258"/>
  </w:num>
  <w:num w:numId="40">
    <w:abstractNumId w:val="124"/>
  </w:num>
  <w:num w:numId="41">
    <w:abstractNumId w:val="34"/>
  </w:num>
  <w:num w:numId="42">
    <w:abstractNumId w:val="194"/>
  </w:num>
  <w:num w:numId="43">
    <w:abstractNumId w:val="112"/>
  </w:num>
  <w:num w:numId="44">
    <w:abstractNumId w:val="269"/>
  </w:num>
  <w:num w:numId="45">
    <w:abstractNumId w:val="74"/>
  </w:num>
  <w:num w:numId="46">
    <w:abstractNumId w:val="236"/>
  </w:num>
  <w:num w:numId="47">
    <w:abstractNumId w:val="178"/>
  </w:num>
  <w:num w:numId="48">
    <w:abstractNumId w:val="139"/>
  </w:num>
  <w:num w:numId="49">
    <w:abstractNumId w:val="126"/>
  </w:num>
  <w:num w:numId="50">
    <w:abstractNumId w:val="248"/>
  </w:num>
  <w:num w:numId="51">
    <w:abstractNumId w:val="176"/>
  </w:num>
  <w:num w:numId="52">
    <w:abstractNumId w:val="15"/>
  </w:num>
  <w:num w:numId="53">
    <w:abstractNumId w:val="246"/>
  </w:num>
  <w:num w:numId="54">
    <w:abstractNumId w:val="238"/>
  </w:num>
  <w:num w:numId="55">
    <w:abstractNumId w:val="156"/>
  </w:num>
  <w:num w:numId="56">
    <w:abstractNumId w:val="257"/>
  </w:num>
  <w:num w:numId="57">
    <w:abstractNumId w:val="130"/>
  </w:num>
  <w:num w:numId="58">
    <w:abstractNumId w:val="24"/>
  </w:num>
  <w:num w:numId="59">
    <w:abstractNumId w:val="120"/>
  </w:num>
  <w:num w:numId="60">
    <w:abstractNumId w:val="52"/>
  </w:num>
  <w:num w:numId="61">
    <w:abstractNumId w:val="185"/>
  </w:num>
  <w:num w:numId="62">
    <w:abstractNumId w:val="36"/>
  </w:num>
  <w:num w:numId="63">
    <w:abstractNumId w:val="196"/>
  </w:num>
  <w:num w:numId="64">
    <w:abstractNumId w:val="172"/>
  </w:num>
  <w:num w:numId="65">
    <w:abstractNumId w:val="187"/>
  </w:num>
  <w:num w:numId="66">
    <w:abstractNumId w:val="127"/>
  </w:num>
  <w:num w:numId="67">
    <w:abstractNumId w:val="228"/>
  </w:num>
  <w:num w:numId="68">
    <w:abstractNumId w:val="145"/>
  </w:num>
  <w:num w:numId="69">
    <w:abstractNumId w:val="198"/>
  </w:num>
  <w:num w:numId="70">
    <w:abstractNumId w:val="25"/>
  </w:num>
  <w:num w:numId="71">
    <w:abstractNumId w:val="282"/>
  </w:num>
  <w:num w:numId="72">
    <w:abstractNumId w:val="2"/>
  </w:num>
  <w:num w:numId="73">
    <w:abstractNumId w:val="303"/>
  </w:num>
  <w:num w:numId="74">
    <w:abstractNumId w:val="146"/>
  </w:num>
  <w:num w:numId="75">
    <w:abstractNumId w:val="265"/>
  </w:num>
  <w:num w:numId="76">
    <w:abstractNumId w:val="20"/>
  </w:num>
  <w:num w:numId="77">
    <w:abstractNumId w:val="42"/>
  </w:num>
  <w:num w:numId="78">
    <w:abstractNumId w:val="141"/>
  </w:num>
  <w:num w:numId="79">
    <w:abstractNumId w:val="14"/>
  </w:num>
  <w:num w:numId="80">
    <w:abstractNumId w:val="17"/>
  </w:num>
  <w:num w:numId="81">
    <w:abstractNumId w:val="58"/>
  </w:num>
  <w:num w:numId="8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6"/>
  </w:num>
  <w:num w:numId="84">
    <w:abstractNumId w:val="73"/>
  </w:num>
  <w:num w:numId="85">
    <w:abstractNumId w:val="182"/>
  </w:num>
  <w:num w:numId="86">
    <w:abstractNumId w:val="98"/>
  </w:num>
  <w:num w:numId="87">
    <w:abstractNumId w:val="186"/>
  </w:num>
  <w:num w:numId="88">
    <w:abstractNumId w:val="168"/>
  </w:num>
  <w:num w:numId="89">
    <w:abstractNumId w:val="190"/>
  </w:num>
  <w:num w:numId="90">
    <w:abstractNumId w:val="47"/>
  </w:num>
  <w:num w:numId="91">
    <w:abstractNumId w:val="61"/>
  </w:num>
  <w:num w:numId="92">
    <w:abstractNumId w:val="290"/>
  </w:num>
  <w:num w:numId="93">
    <w:abstractNumId w:val="253"/>
  </w:num>
  <w:num w:numId="94">
    <w:abstractNumId w:val="86"/>
  </w:num>
  <w:num w:numId="95">
    <w:abstractNumId w:val="221"/>
  </w:num>
  <w:num w:numId="96">
    <w:abstractNumId w:val="183"/>
  </w:num>
  <w:num w:numId="97">
    <w:abstractNumId w:val="255"/>
  </w:num>
  <w:num w:numId="98">
    <w:abstractNumId w:val="67"/>
  </w:num>
  <w:num w:numId="99">
    <w:abstractNumId w:val="105"/>
  </w:num>
  <w:num w:numId="100">
    <w:abstractNumId w:val="136"/>
  </w:num>
  <w:num w:numId="101">
    <w:abstractNumId w:val="209"/>
  </w:num>
  <w:num w:numId="102">
    <w:abstractNumId w:val="28"/>
  </w:num>
  <w:num w:numId="103">
    <w:abstractNumId w:val="195"/>
  </w:num>
  <w:num w:numId="104">
    <w:abstractNumId w:val="59"/>
  </w:num>
  <w:num w:numId="105">
    <w:abstractNumId w:val="184"/>
  </w:num>
  <w:num w:numId="106">
    <w:abstractNumId w:val="102"/>
  </w:num>
  <w:num w:numId="107">
    <w:abstractNumId w:val="223"/>
  </w:num>
  <w:num w:numId="108">
    <w:abstractNumId w:val="4"/>
  </w:num>
  <w:num w:numId="109">
    <w:abstractNumId w:val="137"/>
  </w:num>
  <w:num w:numId="110">
    <w:abstractNumId w:val="163"/>
  </w:num>
  <w:num w:numId="111">
    <w:abstractNumId w:val="32"/>
  </w:num>
  <w:num w:numId="112">
    <w:abstractNumId w:val="277"/>
  </w:num>
  <w:num w:numId="113">
    <w:abstractNumId w:val="153"/>
  </w:num>
  <w:num w:numId="114">
    <w:abstractNumId w:val="188"/>
  </w:num>
  <w:num w:numId="115">
    <w:abstractNumId w:val="123"/>
  </w:num>
  <w:num w:numId="116">
    <w:abstractNumId w:val="76"/>
  </w:num>
  <w:num w:numId="117">
    <w:abstractNumId w:val="77"/>
  </w:num>
  <w:num w:numId="118">
    <w:abstractNumId w:val="128"/>
  </w:num>
  <w:num w:numId="119">
    <w:abstractNumId w:val="162"/>
  </w:num>
  <w:num w:numId="120">
    <w:abstractNumId w:val="208"/>
  </w:num>
  <w:num w:numId="121">
    <w:abstractNumId w:val="233"/>
  </w:num>
  <w:num w:numId="122">
    <w:abstractNumId w:val="26"/>
  </w:num>
  <w:num w:numId="123">
    <w:abstractNumId w:val="259"/>
  </w:num>
  <w:num w:numId="124">
    <w:abstractNumId w:val="260"/>
  </w:num>
  <w:num w:numId="125">
    <w:abstractNumId w:val="39"/>
  </w:num>
  <w:num w:numId="126">
    <w:abstractNumId w:val="57"/>
  </w:num>
  <w:num w:numId="127">
    <w:abstractNumId w:val="95"/>
  </w:num>
  <w:num w:numId="128">
    <w:abstractNumId w:val="173"/>
  </w:num>
  <w:num w:numId="129">
    <w:abstractNumId w:val="154"/>
  </w:num>
  <w:num w:numId="130">
    <w:abstractNumId w:val="161"/>
  </w:num>
  <w:num w:numId="131">
    <w:abstractNumId w:val="268"/>
  </w:num>
  <w:num w:numId="132">
    <w:abstractNumId w:val="69"/>
  </w:num>
  <w:num w:numId="133">
    <w:abstractNumId w:val="234"/>
  </w:num>
  <w:num w:numId="134">
    <w:abstractNumId w:val="45"/>
  </w:num>
  <w:num w:numId="135">
    <w:abstractNumId w:val="125"/>
  </w:num>
  <w:num w:numId="136">
    <w:abstractNumId w:val="1"/>
  </w:num>
  <w:num w:numId="137">
    <w:abstractNumId w:val="66"/>
  </w:num>
  <w:num w:numId="138">
    <w:abstractNumId w:val="226"/>
  </w:num>
  <w:num w:numId="139">
    <w:abstractNumId w:val="274"/>
  </w:num>
  <w:num w:numId="140">
    <w:abstractNumId w:val="237"/>
  </w:num>
  <w:num w:numId="141">
    <w:abstractNumId w:val="129"/>
  </w:num>
  <w:num w:numId="142">
    <w:abstractNumId w:val="247"/>
  </w:num>
  <w:num w:numId="143">
    <w:abstractNumId w:val="220"/>
  </w:num>
  <w:num w:numId="144">
    <w:abstractNumId w:val="31"/>
  </w:num>
  <w:num w:numId="145">
    <w:abstractNumId w:val="281"/>
  </w:num>
  <w:num w:numId="146">
    <w:abstractNumId w:val="193"/>
  </w:num>
  <w:num w:numId="147">
    <w:abstractNumId w:val="231"/>
  </w:num>
  <w:num w:numId="148">
    <w:abstractNumId w:val="48"/>
  </w:num>
  <w:num w:numId="149">
    <w:abstractNumId w:val="232"/>
  </w:num>
  <w:num w:numId="150">
    <w:abstractNumId w:val="30"/>
  </w:num>
  <w:num w:numId="151">
    <w:abstractNumId w:val="19"/>
  </w:num>
  <w:num w:numId="152">
    <w:abstractNumId w:val="177"/>
  </w:num>
  <w:num w:numId="153">
    <w:abstractNumId w:val="82"/>
  </w:num>
  <w:num w:numId="154">
    <w:abstractNumId w:val="249"/>
  </w:num>
  <w:num w:numId="155">
    <w:abstractNumId w:val="90"/>
  </w:num>
  <w:num w:numId="156">
    <w:abstractNumId w:val="144"/>
  </w:num>
  <w:num w:numId="157">
    <w:abstractNumId w:val="91"/>
  </w:num>
  <w:num w:numId="158">
    <w:abstractNumId w:val="21"/>
  </w:num>
  <w:num w:numId="159">
    <w:abstractNumId w:val="213"/>
  </w:num>
  <w:num w:numId="160">
    <w:abstractNumId w:val="5"/>
  </w:num>
  <w:num w:numId="161">
    <w:abstractNumId w:val="189"/>
  </w:num>
  <w:num w:numId="162">
    <w:abstractNumId w:val="203"/>
  </w:num>
  <w:num w:numId="163">
    <w:abstractNumId w:val="88"/>
  </w:num>
  <w:num w:numId="164">
    <w:abstractNumId w:val="165"/>
  </w:num>
  <w:num w:numId="165">
    <w:abstractNumId w:val="272"/>
  </w:num>
  <w:num w:numId="166">
    <w:abstractNumId w:val="206"/>
  </w:num>
  <w:num w:numId="167">
    <w:abstractNumId w:val="13"/>
  </w:num>
  <w:num w:numId="168">
    <w:abstractNumId w:val="149"/>
  </w:num>
  <w:num w:numId="169">
    <w:abstractNumId w:val="106"/>
  </w:num>
  <w:num w:numId="170">
    <w:abstractNumId w:val="65"/>
  </w:num>
  <w:num w:numId="171">
    <w:abstractNumId w:val="171"/>
  </w:num>
  <w:num w:numId="172">
    <w:abstractNumId w:val="270"/>
  </w:num>
  <w:num w:numId="173">
    <w:abstractNumId w:val="284"/>
  </w:num>
  <w:num w:numId="174">
    <w:abstractNumId w:val="89"/>
  </w:num>
  <w:num w:numId="175">
    <w:abstractNumId w:val="151"/>
  </w:num>
  <w:num w:numId="176">
    <w:abstractNumId w:val="271"/>
  </w:num>
  <w:num w:numId="177">
    <w:abstractNumId w:val="218"/>
  </w:num>
  <w:num w:numId="178">
    <w:abstractNumId w:val="43"/>
  </w:num>
  <w:num w:numId="179">
    <w:abstractNumId w:val="93"/>
  </w:num>
  <w:num w:numId="180">
    <w:abstractNumId w:val="273"/>
  </w:num>
  <w:num w:numId="181">
    <w:abstractNumId w:val="210"/>
  </w:num>
  <w:num w:numId="182">
    <w:abstractNumId w:val="217"/>
  </w:num>
  <w:num w:numId="183">
    <w:abstractNumId w:val="160"/>
  </w:num>
  <w:num w:numId="184">
    <w:abstractNumId w:val="99"/>
  </w:num>
  <w:num w:numId="185">
    <w:abstractNumId w:val="166"/>
  </w:num>
  <w:num w:numId="186">
    <w:abstractNumId w:val="41"/>
  </w:num>
  <w:num w:numId="187">
    <w:abstractNumId w:val="75"/>
  </w:num>
  <w:num w:numId="188">
    <w:abstractNumId w:val="84"/>
  </w:num>
  <w:num w:numId="189">
    <w:abstractNumId w:val="107"/>
  </w:num>
  <w:num w:numId="190">
    <w:abstractNumId w:val="71"/>
  </w:num>
  <w:num w:numId="191">
    <w:abstractNumId w:val="116"/>
  </w:num>
  <w:num w:numId="192">
    <w:abstractNumId w:val="280"/>
  </w:num>
  <w:num w:numId="193">
    <w:abstractNumId w:val="29"/>
  </w:num>
  <w:num w:numId="194">
    <w:abstractNumId w:val="78"/>
  </w:num>
  <w:num w:numId="195">
    <w:abstractNumId w:val="197"/>
  </w:num>
  <w:num w:numId="196">
    <w:abstractNumId w:val="302"/>
  </w:num>
  <w:num w:numId="197">
    <w:abstractNumId w:val="44"/>
  </w:num>
  <w:num w:numId="198">
    <w:abstractNumId w:val="181"/>
  </w:num>
  <w:num w:numId="199">
    <w:abstractNumId w:val="266"/>
  </w:num>
  <w:num w:numId="200">
    <w:abstractNumId w:val="283"/>
  </w:num>
  <w:num w:numId="201">
    <w:abstractNumId w:val="111"/>
  </w:num>
  <w:num w:numId="202">
    <w:abstractNumId w:val="219"/>
  </w:num>
  <w:num w:numId="203">
    <w:abstractNumId w:val="131"/>
  </w:num>
  <w:num w:numId="204">
    <w:abstractNumId w:val="56"/>
  </w:num>
  <w:num w:numId="205">
    <w:abstractNumId w:val="49"/>
  </w:num>
  <w:num w:numId="206">
    <w:abstractNumId w:val="300"/>
  </w:num>
  <w:num w:numId="207">
    <w:abstractNumId w:val="63"/>
  </w:num>
  <w:num w:numId="208">
    <w:abstractNumId w:val="215"/>
  </w:num>
  <w:num w:numId="209">
    <w:abstractNumId w:val="175"/>
  </w:num>
  <w:num w:numId="210">
    <w:abstractNumId w:val="285"/>
  </w:num>
  <w:num w:numId="211">
    <w:abstractNumId w:val="118"/>
  </w:num>
  <w:num w:numId="212">
    <w:abstractNumId w:val="222"/>
  </w:num>
  <w:num w:numId="213">
    <w:abstractNumId w:val="180"/>
  </w:num>
  <w:num w:numId="214">
    <w:abstractNumId w:val="298"/>
  </w:num>
  <w:num w:numId="215">
    <w:abstractNumId w:val="109"/>
  </w:num>
  <w:num w:numId="216">
    <w:abstractNumId w:val="70"/>
  </w:num>
  <w:num w:numId="217">
    <w:abstractNumId w:val="297"/>
  </w:num>
  <w:num w:numId="218">
    <w:abstractNumId w:val="117"/>
  </w:num>
  <w:num w:numId="219">
    <w:abstractNumId w:val="79"/>
  </w:num>
  <w:num w:numId="220">
    <w:abstractNumId w:val="212"/>
  </w:num>
  <w:num w:numId="221">
    <w:abstractNumId w:val="12"/>
  </w:num>
  <w:num w:numId="222">
    <w:abstractNumId w:val="204"/>
  </w:num>
  <w:num w:numId="223">
    <w:abstractNumId w:val="8"/>
  </w:num>
  <w:num w:numId="224">
    <w:abstractNumId w:val="68"/>
  </w:num>
  <w:num w:numId="225">
    <w:abstractNumId w:val="119"/>
  </w:num>
  <w:num w:numId="226">
    <w:abstractNumId w:val="245"/>
  </w:num>
  <w:num w:numId="227">
    <w:abstractNumId w:val="224"/>
  </w:num>
  <w:num w:numId="228">
    <w:abstractNumId w:val="278"/>
  </w:num>
  <w:num w:numId="229">
    <w:abstractNumId w:val="250"/>
  </w:num>
  <w:num w:numId="230">
    <w:abstractNumId w:val="11"/>
  </w:num>
  <w:num w:numId="231">
    <w:abstractNumId w:val="35"/>
  </w:num>
  <w:num w:numId="232">
    <w:abstractNumId w:val="235"/>
  </w:num>
  <w:num w:numId="233">
    <w:abstractNumId w:val="113"/>
  </w:num>
  <w:num w:numId="234">
    <w:abstractNumId w:val="159"/>
  </w:num>
  <w:num w:numId="235">
    <w:abstractNumId w:val="3"/>
  </w:num>
  <w:num w:numId="236">
    <w:abstractNumId w:val="276"/>
  </w:num>
  <w:num w:numId="237">
    <w:abstractNumId w:val="64"/>
  </w:num>
  <w:num w:numId="238">
    <w:abstractNumId w:val="92"/>
  </w:num>
  <w:num w:numId="239">
    <w:abstractNumId w:val="267"/>
  </w:num>
  <w:num w:numId="240">
    <w:abstractNumId w:val="83"/>
  </w:num>
  <w:num w:numId="241">
    <w:abstractNumId w:val="292"/>
  </w:num>
  <w:num w:numId="242">
    <w:abstractNumId w:val="252"/>
  </w:num>
  <w:num w:numId="243">
    <w:abstractNumId w:val="94"/>
  </w:num>
  <w:num w:numId="244">
    <w:abstractNumId w:val="143"/>
  </w:num>
  <w:num w:numId="245">
    <w:abstractNumId w:val="72"/>
  </w:num>
  <w:num w:numId="246">
    <w:abstractNumId w:val="254"/>
  </w:num>
  <w:num w:numId="247">
    <w:abstractNumId w:val="85"/>
  </w:num>
  <w:num w:numId="248">
    <w:abstractNumId w:val="256"/>
  </w:num>
  <w:num w:numId="249">
    <w:abstractNumId w:val="132"/>
  </w:num>
  <w:num w:numId="250">
    <w:abstractNumId w:val="288"/>
  </w:num>
  <w:num w:numId="251">
    <w:abstractNumId w:val="294"/>
  </w:num>
  <w:num w:numId="252">
    <w:abstractNumId w:val="54"/>
  </w:num>
  <w:num w:numId="253">
    <w:abstractNumId w:val="301"/>
  </w:num>
  <w:num w:numId="254">
    <w:abstractNumId w:val="142"/>
  </w:num>
  <w:num w:numId="255">
    <w:abstractNumId w:val="122"/>
  </w:num>
  <w:num w:numId="256">
    <w:abstractNumId w:val="23"/>
  </w:num>
  <w:num w:numId="257">
    <w:abstractNumId w:val="262"/>
  </w:num>
  <w:num w:numId="258">
    <w:abstractNumId w:val="214"/>
  </w:num>
  <w:num w:numId="259">
    <w:abstractNumId w:val="201"/>
  </w:num>
  <w:num w:numId="260">
    <w:abstractNumId w:val="51"/>
  </w:num>
  <w:num w:numId="261">
    <w:abstractNumId w:val="147"/>
  </w:num>
  <w:num w:numId="262">
    <w:abstractNumId w:val="50"/>
  </w:num>
  <w:num w:numId="263">
    <w:abstractNumId w:val="110"/>
  </w:num>
  <w:num w:numId="264">
    <w:abstractNumId w:val="81"/>
  </w:num>
  <w:num w:numId="265">
    <w:abstractNumId w:val="152"/>
  </w:num>
  <w:num w:numId="266">
    <w:abstractNumId w:val="174"/>
  </w:num>
  <w:num w:numId="267">
    <w:abstractNumId w:val="87"/>
  </w:num>
  <w:num w:numId="268">
    <w:abstractNumId w:val="289"/>
  </w:num>
  <w:num w:numId="269">
    <w:abstractNumId w:val="46"/>
  </w:num>
  <w:num w:numId="270">
    <w:abstractNumId w:val="170"/>
  </w:num>
  <w:num w:numId="271">
    <w:abstractNumId w:val="22"/>
  </w:num>
  <w:num w:numId="272">
    <w:abstractNumId w:val="293"/>
  </w:num>
  <w:num w:numId="273">
    <w:abstractNumId w:val="138"/>
  </w:num>
  <w:num w:numId="274">
    <w:abstractNumId w:val="135"/>
  </w:num>
  <w:num w:numId="275">
    <w:abstractNumId w:val="202"/>
  </w:num>
  <w:num w:numId="276">
    <w:abstractNumId w:val="242"/>
  </w:num>
  <w:num w:numId="277">
    <w:abstractNumId w:val="264"/>
  </w:num>
  <w:num w:numId="278">
    <w:abstractNumId w:val="251"/>
  </w:num>
  <w:num w:numId="279">
    <w:abstractNumId w:val="62"/>
  </w:num>
  <w:num w:numId="280">
    <w:abstractNumId w:val="7"/>
  </w:num>
  <w:num w:numId="281">
    <w:abstractNumId w:val="27"/>
  </w:num>
  <w:num w:numId="282">
    <w:abstractNumId w:val="275"/>
  </w:num>
  <w:num w:numId="283">
    <w:abstractNumId w:val="263"/>
  </w:num>
  <w:num w:numId="284">
    <w:abstractNumId w:val="279"/>
  </w:num>
  <w:num w:numId="285">
    <w:abstractNumId w:val="191"/>
  </w:num>
  <w:num w:numId="286">
    <w:abstractNumId w:val="205"/>
  </w:num>
  <w:num w:numId="287">
    <w:abstractNumId w:val="55"/>
  </w:num>
  <w:num w:numId="288">
    <w:abstractNumId w:val="133"/>
  </w:num>
  <w:num w:numId="289">
    <w:abstractNumId w:val="304"/>
  </w:num>
  <w:num w:numId="290">
    <w:abstractNumId w:val="169"/>
  </w:num>
  <w:num w:numId="291">
    <w:abstractNumId w:val="164"/>
  </w:num>
  <w:num w:numId="292">
    <w:abstractNumId w:val="121"/>
  </w:num>
  <w:num w:numId="293">
    <w:abstractNumId w:val="33"/>
  </w:num>
  <w:num w:numId="294">
    <w:abstractNumId w:val="37"/>
  </w:num>
  <w:num w:numId="295">
    <w:abstractNumId w:val="97"/>
  </w:num>
  <w:num w:numId="296">
    <w:abstractNumId w:val="80"/>
  </w:num>
  <w:num w:numId="297">
    <w:abstractNumId w:val="179"/>
  </w:num>
  <w:num w:numId="298">
    <w:abstractNumId w:val="108"/>
  </w:num>
  <w:num w:numId="299">
    <w:abstractNumId w:val="18"/>
  </w:num>
  <w:num w:numId="300">
    <w:abstractNumId w:val="114"/>
  </w:num>
  <w:num w:numId="301">
    <w:abstractNumId w:val="157"/>
  </w:num>
  <w:num w:numId="302">
    <w:abstractNumId w:val="199"/>
  </w:num>
  <w:num w:numId="303">
    <w:abstractNumId w:val="155"/>
  </w:num>
  <w:num w:numId="304">
    <w:abstractNumId w:val="291"/>
  </w:num>
  <w:num w:numId="305">
    <w:abstractNumId w:val="9"/>
  </w:num>
  <w:num w:numId="306">
    <w:abstractNumId w:val="6"/>
  </w:num>
  <w:numIdMacAtCleanup w:val="3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lgr01">
    <w15:presenceInfo w15:providerId="None" w15:userId="uplg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4F"/>
    <w:rsid w:val="00004CF6"/>
    <w:rsid w:val="00010850"/>
    <w:rsid w:val="00010B4F"/>
    <w:rsid w:val="00012998"/>
    <w:rsid w:val="00012BC3"/>
    <w:rsid w:val="00021E0F"/>
    <w:rsid w:val="00025B4A"/>
    <w:rsid w:val="0002759A"/>
    <w:rsid w:val="000277F2"/>
    <w:rsid w:val="00030B58"/>
    <w:rsid w:val="00031179"/>
    <w:rsid w:val="000326BB"/>
    <w:rsid w:val="000345EC"/>
    <w:rsid w:val="000427D8"/>
    <w:rsid w:val="00043521"/>
    <w:rsid w:val="0005493D"/>
    <w:rsid w:val="00060272"/>
    <w:rsid w:val="000644DA"/>
    <w:rsid w:val="00071DF3"/>
    <w:rsid w:val="00071F4B"/>
    <w:rsid w:val="00073755"/>
    <w:rsid w:val="00082FFC"/>
    <w:rsid w:val="00094913"/>
    <w:rsid w:val="00095130"/>
    <w:rsid w:val="0009719D"/>
    <w:rsid w:val="000A0013"/>
    <w:rsid w:val="000A15DF"/>
    <w:rsid w:val="000A7EA7"/>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3BBA"/>
    <w:rsid w:val="0011712E"/>
    <w:rsid w:val="00121A0B"/>
    <w:rsid w:val="00121F9A"/>
    <w:rsid w:val="00126260"/>
    <w:rsid w:val="00132B64"/>
    <w:rsid w:val="0013470C"/>
    <w:rsid w:val="0014080C"/>
    <w:rsid w:val="00143FA5"/>
    <w:rsid w:val="001459AB"/>
    <w:rsid w:val="00152351"/>
    <w:rsid w:val="00153B0D"/>
    <w:rsid w:val="001556D2"/>
    <w:rsid w:val="00155ACF"/>
    <w:rsid w:val="00161CA1"/>
    <w:rsid w:val="00166F90"/>
    <w:rsid w:val="00171853"/>
    <w:rsid w:val="00172DDE"/>
    <w:rsid w:val="00190998"/>
    <w:rsid w:val="00196A87"/>
    <w:rsid w:val="0019772C"/>
    <w:rsid w:val="001A5692"/>
    <w:rsid w:val="001B7375"/>
    <w:rsid w:val="001C0F9D"/>
    <w:rsid w:val="001C162F"/>
    <w:rsid w:val="001C7AD1"/>
    <w:rsid w:val="001D07A2"/>
    <w:rsid w:val="001E54F1"/>
    <w:rsid w:val="001E6B21"/>
    <w:rsid w:val="001F1B20"/>
    <w:rsid w:val="0020596F"/>
    <w:rsid w:val="00205BFF"/>
    <w:rsid w:val="002060D8"/>
    <w:rsid w:val="00207E81"/>
    <w:rsid w:val="00213933"/>
    <w:rsid w:val="00222CFD"/>
    <w:rsid w:val="00224FD0"/>
    <w:rsid w:val="00225732"/>
    <w:rsid w:val="00230FE6"/>
    <w:rsid w:val="00231C7C"/>
    <w:rsid w:val="002405B6"/>
    <w:rsid w:val="002562D8"/>
    <w:rsid w:val="002625BB"/>
    <w:rsid w:val="00264E88"/>
    <w:rsid w:val="002738D3"/>
    <w:rsid w:val="00281B2D"/>
    <w:rsid w:val="00285BE9"/>
    <w:rsid w:val="00295043"/>
    <w:rsid w:val="002C5837"/>
    <w:rsid w:val="002C5B37"/>
    <w:rsid w:val="002C61B0"/>
    <w:rsid w:val="002C64DA"/>
    <w:rsid w:val="002D3BD9"/>
    <w:rsid w:val="002F09F3"/>
    <w:rsid w:val="002F2347"/>
    <w:rsid w:val="00315D19"/>
    <w:rsid w:val="00327394"/>
    <w:rsid w:val="0033179C"/>
    <w:rsid w:val="003327D5"/>
    <w:rsid w:val="003349C8"/>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468C0"/>
    <w:rsid w:val="004642EB"/>
    <w:rsid w:val="00464960"/>
    <w:rsid w:val="00465B3A"/>
    <w:rsid w:val="0046761D"/>
    <w:rsid w:val="0047274F"/>
    <w:rsid w:val="0049094D"/>
    <w:rsid w:val="00494B46"/>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F3A8A"/>
    <w:rsid w:val="004F4486"/>
    <w:rsid w:val="0050088C"/>
    <w:rsid w:val="00513598"/>
    <w:rsid w:val="005179DA"/>
    <w:rsid w:val="00517EB2"/>
    <w:rsid w:val="00532C1B"/>
    <w:rsid w:val="005405D5"/>
    <w:rsid w:val="00544FCB"/>
    <w:rsid w:val="005506AF"/>
    <w:rsid w:val="00551871"/>
    <w:rsid w:val="00563DDE"/>
    <w:rsid w:val="00565BA4"/>
    <w:rsid w:val="0057775B"/>
    <w:rsid w:val="00581C1B"/>
    <w:rsid w:val="00586906"/>
    <w:rsid w:val="00597B23"/>
    <w:rsid w:val="005A1FE1"/>
    <w:rsid w:val="005B5F9E"/>
    <w:rsid w:val="005C3FEF"/>
    <w:rsid w:val="005C4052"/>
    <w:rsid w:val="005C4DA6"/>
    <w:rsid w:val="005D01DA"/>
    <w:rsid w:val="005D0254"/>
    <w:rsid w:val="005E09BD"/>
    <w:rsid w:val="005E41FC"/>
    <w:rsid w:val="005F1305"/>
    <w:rsid w:val="00602EE2"/>
    <w:rsid w:val="006158D7"/>
    <w:rsid w:val="006203C8"/>
    <w:rsid w:val="00633670"/>
    <w:rsid w:val="00634C5E"/>
    <w:rsid w:val="00635E95"/>
    <w:rsid w:val="0064333D"/>
    <w:rsid w:val="0065280B"/>
    <w:rsid w:val="006712EB"/>
    <w:rsid w:val="00673620"/>
    <w:rsid w:val="00674FF6"/>
    <w:rsid w:val="006811DA"/>
    <w:rsid w:val="00681FD8"/>
    <w:rsid w:val="0069314C"/>
    <w:rsid w:val="0069565E"/>
    <w:rsid w:val="00696352"/>
    <w:rsid w:val="006B0EDF"/>
    <w:rsid w:val="006B1666"/>
    <w:rsid w:val="006C2BAB"/>
    <w:rsid w:val="006C5F2D"/>
    <w:rsid w:val="006D02FD"/>
    <w:rsid w:val="006F174D"/>
    <w:rsid w:val="006F5627"/>
    <w:rsid w:val="006F786D"/>
    <w:rsid w:val="0070530C"/>
    <w:rsid w:val="007143A1"/>
    <w:rsid w:val="00714CC5"/>
    <w:rsid w:val="00715257"/>
    <w:rsid w:val="00725111"/>
    <w:rsid w:val="0073168D"/>
    <w:rsid w:val="00732B40"/>
    <w:rsid w:val="0073304C"/>
    <w:rsid w:val="00741F83"/>
    <w:rsid w:val="00742095"/>
    <w:rsid w:val="007727C2"/>
    <w:rsid w:val="0077303A"/>
    <w:rsid w:val="00776506"/>
    <w:rsid w:val="00780490"/>
    <w:rsid w:val="00781353"/>
    <w:rsid w:val="0078330F"/>
    <w:rsid w:val="007937FB"/>
    <w:rsid w:val="007C0722"/>
    <w:rsid w:val="007C4AFE"/>
    <w:rsid w:val="007C5088"/>
    <w:rsid w:val="007C7012"/>
    <w:rsid w:val="007D35E2"/>
    <w:rsid w:val="007E0212"/>
    <w:rsid w:val="007E1455"/>
    <w:rsid w:val="007E2234"/>
    <w:rsid w:val="007F0FA7"/>
    <w:rsid w:val="007F49FB"/>
    <w:rsid w:val="00813E9E"/>
    <w:rsid w:val="008209AC"/>
    <w:rsid w:val="00821E68"/>
    <w:rsid w:val="00824F76"/>
    <w:rsid w:val="0082594B"/>
    <w:rsid w:val="00830679"/>
    <w:rsid w:val="0083089B"/>
    <w:rsid w:val="0084323C"/>
    <w:rsid w:val="00844B22"/>
    <w:rsid w:val="008468C9"/>
    <w:rsid w:val="00846B6E"/>
    <w:rsid w:val="00855C39"/>
    <w:rsid w:val="008574FD"/>
    <w:rsid w:val="00857C91"/>
    <w:rsid w:val="00860661"/>
    <w:rsid w:val="00865261"/>
    <w:rsid w:val="008657F3"/>
    <w:rsid w:val="008671E4"/>
    <w:rsid w:val="00867335"/>
    <w:rsid w:val="00873C45"/>
    <w:rsid w:val="00876EB8"/>
    <w:rsid w:val="0088303F"/>
    <w:rsid w:val="00883F14"/>
    <w:rsid w:val="00886440"/>
    <w:rsid w:val="00887018"/>
    <w:rsid w:val="00891336"/>
    <w:rsid w:val="00891778"/>
    <w:rsid w:val="008A1661"/>
    <w:rsid w:val="008A2D7D"/>
    <w:rsid w:val="008A3258"/>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0657C"/>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81B30"/>
    <w:rsid w:val="00990F40"/>
    <w:rsid w:val="00995CB0"/>
    <w:rsid w:val="009975C7"/>
    <w:rsid w:val="009B0FC6"/>
    <w:rsid w:val="009E2EE8"/>
    <w:rsid w:val="009E70D4"/>
    <w:rsid w:val="009F239A"/>
    <w:rsid w:val="00A025E2"/>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7192D"/>
    <w:rsid w:val="00A82811"/>
    <w:rsid w:val="00A84762"/>
    <w:rsid w:val="00AA3947"/>
    <w:rsid w:val="00AA3D6F"/>
    <w:rsid w:val="00AB017E"/>
    <w:rsid w:val="00AB10B9"/>
    <w:rsid w:val="00AB2739"/>
    <w:rsid w:val="00AB68EF"/>
    <w:rsid w:val="00AC0F00"/>
    <w:rsid w:val="00AC6C22"/>
    <w:rsid w:val="00AD094A"/>
    <w:rsid w:val="00AD441C"/>
    <w:rsid w:val="00AD5CAC"/>
    <w:rsid w:val="00AE6C4C"/>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49F2"/>
    <w:rsid w:val="00B72319"/>
    <w:rsid w:val="00B734BE"/>
    <w:rsid w:val="00B878F1"/>
    <w:rsid w:val="00B91D3B"/>
    <w:rsid w:val="00B943B9"/>
    <w:rsid w:val="00B94D8C"/>
    <w:rsid w:val="00BA3AE2"/>
    <w:rsid w:val="00BA4086"/>
    <w:rsid w:val="00BA7CFB"/>
    <w:rsid w:val="00BB1063"/>
    <w:rsid w:val="00BB3D20"/>
    <w:rsid w:val="00BB5790"/>
    <w:rsid w:val="00BB62F0"/>
    <w:rsid w:val="00BB6CE3"/>
    <w:rsid w:val="00BC01F2"/>
    <w:rsid w:val="00BC2337"/>
    <w:rsid w:val="00BC593D"/>
    <w:rsid w:val="00BC75A2"/>
    <w:rsid w:val="00BD63F7"/>
    <w:rsid w:val="00BD7B12"/>
    <w:rsid w:val="00BD7DA5"/>
    <w:rsid w:val="00BE095D"/>
    <w:rsid w:val="00BE4DE6"/>
    <w:rsid w:val="00BE7EC9"/>
    <w:rsid w:val="00BF2118"/>
    <w:rsid w:val="00BF5BD2"/>
    <w:rsid w:val="00C049F0"/>
    <w:rsid w:val="00C10CAF"/>
    <w:rsid w:val="00C12DD2"/>
    <w:rsid w:val="00C37F20"/>
    <w:rsid w:val="00C536EA"/>
    <w:rsid w:val="00C6702F"/>
    <w:rsid w:val="00C67C8D"/>
    <w:rsid w:val="00C75FA8"/>
    <w:rsid w:val="00C77ED6"/>
    <w:rsid w:val="00C854FB"/>
    <w:rsid w:val="00C91231"/>
    <w:rsid w:val="00C93529"/>
    <w:rsid w:val="00C954BF"/>
    <w:rsid w:val="00CA1AD6"/>
    <w:rsid w:val="00CA31C0"/>
    <w:rsid w:val="00CC0C3A"/>
    <w:rsid w:val="00CC2CF0"/>
    <w:rsid w:val="00CD72CC"/>
    <w:rsid w:val="00CE2A1A"/>
    <w:rsid w:val="00CE4C24"/>
    <w:rsid w:val="00CE7C00"/>
    <w:rsid w:val="00D01823"/>
    <w:rsid w:val="00D02FD1"/>
    <w:rsid w:val="00D036FA"/>
    <w:rsid w:val="00D06E14"/>
    <w:rsid w:val="00D107AD"/>
    <w:rsid w:val="00D12BE5"/>
    <w:rsid w:val="00D14C8D"/>
    <w:rsid w:val="00D16B0D"/>
    <w:rsid w:val="00D16FFC"/>
    <w:rsid w:val="00D21BC9"/>
    <w:rsid w:val="00D22E84"/>
    <w:rsid w:val="00D2339F"/>
    <w:rsid w:val="00D32236"/>
    <w:rsid w:val="00D35F7C"/>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46FB6"/>
    <w:rsid w:val="00E4743D"/>
    <w:rsid w:val="00E51649"/>
    <w:rsid w:val="00E51B60"/>
    <w:rsid w:val="00E60689"/>
    <w:rsid w:val="00E74B5F"/>
    <w:rsid w:val="00E86655"/>
    <w:rsid w:val="00E86D65"/>
    <w:rsid w:val="00E879D2"/>
    <w:rsid w:val="00E87E14"/>
    <w:rsid w:val="00E91C21"/>
    <w:rsid w:val="00E93B7C"/>
    <w:rsid w:val="00EB00B0"/>
    <w:rsid w:val="00EB6D68"/>
    <w:rsid w:val="00EC56EF"/>
    <w:rsid w:val="00EC5AAF"/>
    <w:rsid w:val="00EC7172"/>
    <w:rsid w:val="00ED19D9"/>
    <w:rsid w:val="00ED5A71"/>
    <w:rsid w:val="00ED67D1"/>
    <w:rsid w:val="00EE034E"/>
    <w:rsid w:val="00EE32FD"/>
    <w:rsid w:val="00EE350D"/>
    <w:rsid w:val="00EE4B61"/>
    <w:rsid w:val="00EE4B9A"/>
    <w:rsid w:val="00EE7CCB"/>
    <w:rsid w:val="00EF0E5F"/>
    <w:rsid w:val="00EF37BC"/>
    <w:rsid w:val="00EF492A"/>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4215"/>
    <w:rsid w:val="00F752B3"/>
    <w:rsid w:val="00F760E9"/>
    <w:rsid w:val="00F8475B"/>
    <w:rsid w:val="00F86FDF"/>
    <w:rsid w:val="00F90089"/>
    <w:rsid w:val="00F90641"/>
    <w:rsid w:val="00F95A8D"/>
    <w:rsid w:val="00FA01BA"/>
    <w:rsid w:val="00FB00F5"/>
    <w:rsid w:val="00FB5828"/>
    <w:rsid w:val="00FB7E15"/>
    <w:rsid w:val="00FD05A2"/>
    <w:rsid w:val="00FD194E"/>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A9D95-3A4B-4DE9-B8DF-B994E37D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7E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158-9937-4B37-874F-BED72B1C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28750</Words>
  <Characters>172501</Characters>
  <Application>Microsoft Office Word</Application>
  <DocSecurity>0</DocSecurity>
  <Lines>1437</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uplgr01</cp:lastModifiedBy>
  <cp:revision>2</cp:revision>
  <cp:lastPrinted>2017-11-07T08:45:00Z</cp:lastPrinted>
  <dcterms:created xsi:type="dcterms:W3CDTF">2017-12-19T08:15:00Z</dcterms:created>
  <dcterms:modified xsi:type="dcterms:W3CDTF">2017-12-19T08:15:00Z</dcterms:modified>
</cp:coreProperties>
</file>