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  <w:r>
        <w:rPr>
          <w:rFonts w:ascii="digital" w:hAnsi="digital" w:cs="Arial"/>
          <w:b/>
          <w:lang w:eastAsia="pl-PL"/>
        </w:rPr>
        <w:t xml:space="preserve">Załącznik nr </w:t>
      </w:r>
      <w:r w:rsidR="00EC4491">
        <w:rPr>
          <w:rFonts w:ascii="digital" w:hAnsi="digital" w:cs="Arial"/>
          <w:b/>
          <w:lang w:eastAsia="pl-PL"/>
        </w:rPr>
        <w:t>6</w:t>
      </w:r>
    </w:p>
    <w:p w:rsidR="006E38F3" w:rsidRDefault="006E38F3" w:rsidP="006E38F3">
      <w:pPr>
        <w:suppressAutoHyphens w:val="0"/>
        <w:rPr>
          <w:rFonts w:ascii="digital" w:hAnsi="digital" w:cs="Arial"/>
          <w:b/>
          <w:sz w:val="20"/>
          <w:szCs w:val="20"/>
          <w:lang w:eastAsia="pl-PL"/>
        </w:rPr>
      </w:pPr>
    </w:p>
    <w:p w:rsidR="006E38F3" w:rsidRPr="006E38F3" w:rsidRDefault="009F52A5" w:rsidP="006E38F3">
      <w:pPr>
        <w:suppressAutoHyphens w:val="0"/>
        <w:rPr>
          <w:rFonts w:ascii="digital" w:hAnsi="digital" w:cs="Arial"/>
          <w:b/>
          <w:sz w:val="20"/>
          <w:szCs w:val="20"/>
          <w:lang w:eastAsia="pl-PL"/>
        </w:rPr>
      </w:pPr>
      <w:r w:rsidRPr="006E38F3">
        <w:rPr>
          <w:rFonts w:ascii="digital" w:hAnsi="digital" w:cs="Arial"/>
          <w:b/>
          <w:sz w:val="20"/>
          <w:szCs w:val="20"/>
          <w:lang w:eastAsia="pl-PL"/>
        </w:rPr>
        <w:t>OG</w:t>
      </w:r>
      <w:r w:rsidRPr="006E38F3">
        <w:rPr>
          <w:rFonts w:ascii="digital" w:hAnsi="digital" w:cs="Arial" w:hint="eastAsia"/>
          <w:b/>
          <w:sz w:val="20"/>
          <w:szCs w:val="20"/>
          <w:lang w:eastAsia="pl-PL"/>
        </w:rPr>
        <w:t>Ł</w:t>
      </w:r>
      <w:r w:rsidRPr="006E38F3">
        <w:rPr>
          <w:rFonts w:ascii="digital" w:hAnsi="digital" w:cs="Arial"/>
          <w:b/>
          <w:sz w:val="20"/>
          <w:szCs w:val="20"/>
          <w:lang w:eastAsia="pl-PL"/>
        </w:rPr>
        <w:t xml:space="preserve">OSZENIE NR </w:t>
      </w:r>
      <w:r w:rsidR="00532F14">
        <w:rPr>
          <w:rFonts w:ascii="digital" w:hAnsi="digital" w:cs="Arial"/>
          <w:b/>
          <w:sz w:val="20"/>
          <w:szCs w:val="20"/>
          <w:lang w:eastAsia="pl-PL"/>
        </w:rPr>
        <w:t>1</w:t>
      </w:r>
      <w:r w:rsidR="00DC5C92" w:rsidRPr="00DC5C92">
        <w:rPr>
          <w:rFonts w:ascii="digital" w:hAnsi="digital" w:cs="Arial"/>
          <w:b/>
          <w:sz w:val="20"/>
          <w:szCs w:val="20"/>
          <w:lang w:eastAsia="pl-PL"/>
        </w:rPr>
        <w:t>/2018/G</w:t>
      </w:r>
    </w:p>
    <w:p w:rsidR="00513B18" w:rsidRPr="009F52A5" w:rsidRDefault="00513B18" w:rsidP="00513B18">
      <w:pPr>
        <w:suppressAutoHyphens w:val="0"/>
        <w:jc w:val="center"/>
        <w:rPr>
          <w:rFonts w:ascii="digital" w:hAnsi="digital" w:cs="Arial"/>
          <w:sz w:val="16"/>
          <w:szCs w:val="16"/>
          <w:lang w:eastAsia="pl-PL"/>
        </w:rPr>
      </w:pPr>
    </w:p>
    <w:p w:rsidR="00B64909" w:rsidRPr="00696750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920FA5" w:rsidRDefault="00696750" w:rsidP="00920FA5">
      <w:pPr>
        <w:suppressAutoHyphens w:val="0"/>
        <w:jc w:val="center"/>
        <w:rPr>
          <w:rFonts w:ascii="digital" w:hAnsi="digital" w:cstheme="minorHAnsi"/>
          <w:b/>
          <w:sz w:val="30"/>
          <w:szCs w:val="22"/>
          <w:lang w:eastAsia="pl-PL"/>
        </w:rPr>
      </w:pPr>
      <w:r w:rsidRPr="00920FA5">
        <w:rPr>
          <w:rFonts w:ascii="digital" w:hAnsi="digital" w:cstheme="minorHAnsi"/>
          <w:b/>
          <w:sz w:val="30"/>
          <w:szCs w:val="22"/>
          <w:lang w:eastAsia="pl-PL"/>
        </w:rPr>
        <w:t xml:space="preserve">Wzór oświadczenia </w:t>
      </w: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920FA5" w:rsidRDefault="00696750" w:rsidP="00920FA5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  <w:r w:rsidRPr="00696750">
        <w:rPr>
          <w:rFonts w:ascii="digital" w:hAnsi="digital" w:cstheme="minorHAnsi"/>
          <w:sz w:val="22"/>
          <w:szCs w:val="22"/>
          <w:lang w:eastAsia="pl-PL"/>
        </w:rPr>
        <w:t xml:space="preserve">W imieniu  .............................................................................................................................................. </w:t>
      </w:r>
      <w:r w:rsidRPr="00696750">
        <w:rPr>
          <w:rFonts w:ascii="digital" w:hAnsi="digital" w:cstheme="minorHAnsi"/>
          <w:i/>
          <w:sz w:val="22"/>
          <w:szCs w:val="22"/>
          <w:lang w:eastAsia="pl-PL"/>
        </w:rPr>
        <w:t>(nazwa</w:t>
      </w:r>
      <w:r w:rsidR="00920FA5">
        <w:rPr>
          <w:rFonts w:ascii="digital" w:hAnsi="digital" w:cstheme="minorHAnsi"/>
          <w:i/>
          <w:sz w:val="22"/>
          <w:szCs w:val="22"/>
          <w:lang w:eastAsia="pl-PL"/>
        </w:rPr>
        <w:t xml:space="preserve"> organizacji pozarządowej </w:t>
      </w:r>
      <w:r w:rsidRPr="00696750">
        <w:rPr>
          <w:rFonts w:ascii="digital" w:hAnsi="digital" w:cstheme="minorHAnsi"/>
          <w:i/>
          <w:sz w:val="22"/>
          <w:szCs w:val="22"/>
          <w:lang w:eastAsia="pl-PL"/>
        </w:rPr>
        <w:t>)</w:t>
      </w:r>
      <w:r w:rsidRPr="00696750">
        <w:rPr>
          <w:rFonts w:ascii="digital" w:hAnsi="digital" w:cstheme="minorHAnsi"/>
          <w:sz w:val="22"/>
          <w:szCs w:val="22"/>
          <w:lang w:eastAsia="pl-PL"/>
        </w:rPr>
        <w:t xml:space="preserve"> </w:t>
      </w:r>
    </w:p>
    <w:p w:rsidR="00920FA5" w:rsidRDefault="00920FA5" w:rsidP="00920FA5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723B9A" w:rsidDel="00B94EDD" w:rsidRDefault="00696750" w:rsidP="00920FA5">
      <w:pPr>
        <w:suppressAutoHyphens w:val="0"/>
        <w:jc w:val="both"/>
        <w:rPr>
          <w:del w:id="0" w:author="uplgr01" w:date="2017-12-05T12:37:00Z"/>
          <w:rFonts w:ascii="digital" w:hAnsi="digital" w:cstheme="minorHAnsi"/>
          <w:sz w:val="22"/>
          <w:szCs w:val="22"/>
          <w:lang w:eastAsia="pl-PL"/>
        </w:rPr>
      </w:pPr>
      <w:r w:rsidRPr="00696750">
        <w:rPr>
          <w:rFonts w:ascii="digital" w:hAnsi="digital" w:cstheme="minorHAnsi"/>
          <w:sz w:val="22"/>
          <w:szCs w:val="22"/>
          <w:lang w:eastAsia="pl-PL"/>
        </w:rPr>
        <w:t>ja……………………………</w:t>
      </w:r>
      <w:r w:rsidR="00001558"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……………………………………………………………………………..</w:t>
      </w:r>
      <w:r w:rsidRPr="00696750">
        <w:rPr>
          <w:rFonts w:ascii="digital" w:hAnsi="digital" w:cstheme="minorHAnsi"/>
          <w:i/>
          <w:sz w:val="22"/>
          <w:szCs w:val="22"/>
          <w:lang w:eastAsia="pl-PL"/>
        </w:rPr>
        <w:t>(imię i nazwisko osoby/osób uprawnion</w:t>
      </w:r>
      <w:bookmarkStart w:id="1" w:name="_GoBack"/>
      <w:bookmarkEnd w:id="1"/>
      <w:r w:rsidRPr="00696750">
        <w:rPr>
          <w:rFonts w:ascii="digital" w:hAnsi="digital" w:cstheme="minorHAnsi"/>
          <w:i/>
          <w:sz w:val="22"/>
          <w:szCs w:val="22"/>
          <w:lang w:eastAsia="pl-PL"/>
        </w:rPr>
        <w:t>ych do reprezentowania)</w:t>
      </w:r>
      <w:r w:rsidRPr="00696750">
        <w:rPr>
          <w:rFonts w:ascii="digital" w:hAnsi="digital" w:cstheme="minorHAnsi"/>
          <w:sz w:val="22"/>
          <w:szCs w:val="22"/>
          <w:lang w:eastAsia="pl-PL"/>
        </w:rPr>
        <w:t xml:space="preserve"> legitymujący się dowodem osobistym nr………………………………………………………. oświadczam/y</w:t>
      </w:r>
      <w:del w:id="2" w:author="uplgr01" w:date="2017-12-05T12:37:00Z">
        <w:r w:rsidRPr="00696750" w:rsidDel="00B94EDD">
          <w:rPr>
            <w:rFonts w:ascii="digital" w:hAnsi="digital" w:cstheme="minorHAnsi"/>
            <w:sz w:val="22"/>
            <w:szCs w:val="22"/>
            <w:lang w:eastAsia="pl-PL"/>
          </w:rPr>
          <w:delText xml:space="preserve">, </w:delText>
        </w:r>
      </w:del>
    </w:p>
    <w:p w:rsidR="00696750" w:rsidRPr="00696750" w:rsidRDefault="00B94EDD" w:rsidP="00920FA5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ins w:id="3" w:author="uplgr01" w:date="2017-12-05T12:37:00Z">
        <w:r>
          <w:rPr>
            <w:rFonts w:ascii="digital" w:hAnsi="digital" w:cstheme="minorHAnsi"/>
            <w:sz w:val="22"/>
            <w:szCs w:val="22"/>
            <w:lang w:eastAsia="pl-PL"/>
          </w:rPr>
          <w:t xml:space="preserve">, </w:t>
        </w:r>
      </w:ins>
      <w:r w:rsidR="00696750" w:rsidRPr="00696750">
        <w:rPr>
          <w:rFonts w:ascii="digital" w:hAnsi="digital" w:cstheme="minorHAnsi"/>
          <w:sz w:val="22"/>
          <w:szCs w:val="22"/>
          <w:lang w:eastAsia="pl-PL"/>
        </w:rPr>
        <w:t>że w ramach</w:t>
      </w:r>
      <w:r w:rsidR="00920FA5">
        <w:rPr>
          <w:rFonts w:ascii="digital" w:hAnsi="digital" w:cstheme="minorHAnsi"/>
          <w:sz w:val="22"/>
          <w:szCs w:val="22"/>
          <w:lang w:eastAsia="pl-PL"/>
        </w:rPr>
        <w:t xml:space="preserve"> wniosku o powierzeniu grantu</w:t>
      </w:r>
      <w:r w:rsidR="00696750" w:rsidRPr="00696750">
        <w:rPr>
          <w:rFonts w:ascii="digital" w:hAnsi="digital" w:cstheme="minorHAnsi"/>
          <w:sz w:val="22"/>
          <w:szCs w:val="22"/>
          <w:lang w:eastAsia="pl-PL"/>
        </w:rPr>
        <w:t xml:space="preserve">:  </w:t>
      </w: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696750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41178" w:rsidRPr="00920FA5" w:rsidRDefault="00920FA5" w:rsidP="00E41178">
      <w:pPr>
        <w:suppressAutoHyphens w:val="0"/>
        <w:jc w:val="both"/>
        <w:rPr>
          <w:rFonts w:ascii="digital" w:hAnsi="digital" w:cstheme="minorHAnsi"/>
          <w:i/>
          <w:sz w:val="22"/>
          <w:szCs w:val="22"/>
          <w:lang w:eastAsia="pl-PL"/>
        </w:rPr>
      </w:pPr>
      <w:r w:rsidRPr="00920FA5">
        <w:rPr>
          <w:rFonts w:ascii="digital" w:hAnsi="digital" w:cstheme="minorHAnsi"/>
          <w:i/>
          <w:sz w:val="22"/>
          <w:szCs w:val="22"/>
          <w:lang w:eastAsia="pl-PL"/>
        </w:rPr>
        <w:t>(tytuł</w:t>
      </w:r>
      <w:ins w:id="4" w:author="uplgr01" w:date="2017-12-05T12:37:00Z">
        <w:r w:rsidR="00B94EDD">
          <w:rPr>
            <w:rFonts w:ascii="digital" w:hAnsi="digital" w:cstheme="minorHAnsi"/>
            <w:i/>
            <w:sz w:val="22"/>
            <w:szCs w:val="22"/>
            <w:lang w:eastAsia="pl-PL"/>
          </w:rPr>
          <w:t xml:space="preserve"> zadania</w:t>
        </w:r>
      </w:ins>
      <w:r w:rsidRPr="00920FA5">
        <w:rPr>
          <w:rFonts w:ascii="digital" w:hAnsi="digital" w:cstheme="minorHAnsi"/>
          <w:i/>
          <w:sz w:val="22"/>
          <w:szCs w:val="22"/>
          <w:lang w:eastAsia="pl-PL"/>
        </w:rPr>
        <w:t>)</w:t>
      </w:r>
    </w:p>
    <w:p w:rsidR="00E41178" w:rsidRPr="00920FA5" w:rsidRDefault="00E41178" w:rsidP="00E41178">
      <w:pPr>
        <w:suppressAutoHyphens w:val="0"/>
        <w:jc w:val="both"/>
        <w:rPr>
          <w:rFonts w:ascii="digital" w:hAnsi="digital" w:cstheme="minorHAnsi"/>
          <w:i/>
          <w:sz w:val="22"/>
          <w:szCs w:val="22"/>
          <w:lang w:eastAsia="pl-PL"/>
        </w:rPr>
      </w:pPr>
    </w:p>
    <w:p w:rsidR="00397211" w:rsidRDefault="00397211" w:rsidP="00397211">
      <w:pPr>
        <w:pStyle w:val="Akapitzlist"/>
        <w:numPr>
          <w:ilvl w:val="0"/>
          <w:numId w:val="30"/>
        </w:num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 xml:space="preserve">żaden  element  zgodnie  z  zakresem  opisanym  we  wniosku  nie wymaga pozwolenia na budowę  ani zgłoszenia robót budowlanych zgodnie z art. 29 i 30 USTAWY z dnia 7 lipca 1994 r. Prawo budowlane* </w:t>
      </w:r>
    </w:p>
    <w:p w:rsidR="00397211" w:rsidRDefault="00397211" w:rsidP="00397211">
      <w:pPr>
        <w:pStyle w:val="Akapitzlist"/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397211" w:rsidRDefault="00397211" w:rsidP="00397211">
      <w:pPr>
        <w:pStyle w:val="Akapitzlist"/>
        <w:numPr>
          <w:ilvl w:val="0"/>
          <w:numId w:val="30"/>
        </w:num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 xml:space="preserve">następujące elementy objęte projektem zgodnie z zakresem opisanym we wniosku o </w:t>
      </w:r>
      <w:del w:id="5" w:author="ppatek" w:date="2017-11-03T12:52:00Z">
        <w:r w:rsidDel="00BC7D69">
          <w:rPr>
            <w:rFonts w:ascii="digital" w:hAnsi="digital" w:cstheme="minorHAnsi"/>
            <w:sz w:val="22"/>
            <w:szCs w:val="22"/>
            <w:lang w:eastAsia="pl-PL"/>
          </w:rPr>
          <w:delText>przyznanie pomocy</w:delText>
        </w:r>
      </w:del>
      <w:ins w:id="6" w:author="ppatek" w:date="2017-11-03T12:52:00Z">
        <w:r w:rsidR="00BC7D69">
          <w:rPr>
            <w:rFonts w:ascii="digital" w:hAnsi="digital" w:cstheme="minorHAnsi"/>
            <w:sz w:val="22"/>
            <w:szCs w:val="22"/>
            <w:lang w:eastAsia="pl-PL"/>
          </w:rPr>
          <w:t>powierzenie grantu</w:t>
        </w:r>
      </w:ins>
      <w:r>
        <w:rPr>
          <w:rFonts w:ascii="digital" w:hAnsi="digital" w:cstheme="minorHAnsi"/>
          <w:sz w:val="22"/>
          <w:szCs w:val="22"/>
          <w:lang w:eastAsia="pl-PL"/>
        </w:rPr>
        <w:t xml:space="preserve"> nie wymagają pozwolenia na budowę ani zgłoszenia robót budowlanych zgodnie z art.  29  i  30  USTAWY z  dnia  7  lipca  1994  r.  Prawo  budowlane (proszę wymienić elementy  inwestycji niewymagające zgłoszenia ani pozwolenia):*</w:t>
      </w:r>
    </w:p>
    <w:p w:rsidR="00397211" w:rsidRDefault="00397211" w:rsidP="00397211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397211" w:rsidRDefault="00397211" w:rsidP="00397211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397211" w:rsidRDefault="00397211" w:rsidP="00397211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397211" w:rsidRDefault="00397211" w:rsidP="00397211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 w:rsidRPr="00696750"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696750" w:rsidRPr="00920FA5" w:rsidRDefault="00696750" w:rsidP="00696750">
      <w:pPr>
        <w:suppressAutoHyphens w:val="0"/>
        <w:jc w:val="right"/>
        <w:rPr>
          <w:rFonts w:ascii="digital" w:hAnsi="digital" w:cstheme="minorHAnsi"/>
          <w:i/>
          <w:sz w:val="22"/>
          <w:szCs w:val="22"/>
          <w:lang w:eastAsia="pl-PL"/>
        </w:rPr>
      </w:pPr>
      <w:r w:rsidRPr="00920FA5">
        <w:rPr>
          <w:rFonts w:ascii="digital" w:hAnsi="digital" w:cstheme="minorHAnsi"/>
          <w:i/>
          <w:sz w:val="22"/>
          <w:szCs w:val="22"/>
          <w:lang w:eastAsia="pl-PL"/>
        </w:rPr>
        <w:t>(data i podpis/y osoby/osób upoważnionych do reprezentowania Wnioskodawcy)</w:t>
      </w: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696750">
        <w:rPr>
          <w:rFonts w:ascii="digital" w:hAnsi="digital" w:cstheme="minorHAnsi"/>
          <w:sz w:val="22"/>
          <w:szCs w:val="22"/>
          <w:lang w:eastAsia="pl-PL"/>
        </w:rPr>
        <w:t xml:space="preserve">* zaznaczyć właściwe </w:t>
      </w:r>
    </w:p>
    <w:p w:rsidR="003D5E1F" w:rsidRPr="003D5E1F" w:rsidRDefault="003D5E1F" w:rsidP="003D5E1F">
      <w:pPr>
        <w:suppressAutoHyphens w:val="0"/>
        <w:jc w:val="both"/>
        <w:rPr>
          <w:rFonts w:ascii="digital" w:hAnsi="digital" w:cstheme="minorHAnsi"/>
          <w:szCs w:val="22"/>
          <w:lang w:eastAsia="pl-PL"/>
        </w:rPr>
      </w:pPr>
    </w:p>
    <w:sectPr w:rsidR="003D5E1F" w:rsidRPr="003D5E1F" w:rsidSect="00DB4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25" w:rsidRDefault="00C35E25" w:rsidP="00E8610D">
      <w:r>
        <w:separator/>
      </w:r>
    </w:p>
  </w:endnote>
  <w:endnote w:type="continuationSeparator" w:id="0">
    <w:p w:rsidR="00C35E25" w:rsidRDefault="00C35E25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">
    <w:altName w:val="Times New Roman"/>
    <w:panose1 w:val="00000000000000000000"/>
    <w:charset w:val="00"/>
    <w:family w:val="roman"/>
    <w:notTrueType/>
    <w:pitch w:val="default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B" w:rsidRDefault="00AF11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21B572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B" w:rsidRDefault="00AF11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25" w:rsidRDefault="00C35E25" w:rsidP="00E8610D">
      <w:r>
        <w:separator/>
      </w:r>
    </w:p>
  </w:footnote>
  <w:footnote w:type="continuationSeparator" w:id="0">
    <w:p w:rsidR="00C35E25" w:rsidRDefault="00C35E25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B" w:rsidRDefault="00AF11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B" w:rsidRDefault="00AF11EB" w:rsidP="00AF11EB">
    <w:pPr>
      <w:pStyle w:val="Nagwek"/>
      <w:rPr>
        <w:ins w:id="7" w:author="uplgr05" w:date="2017-12-18T11:46:00Z"/>
      </w:rPr>
    </w:pPr>
    <w:ins w:id="8" w:author="uplgr05" w:date="2017-12-18T11:46:00Z"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4A07E5AF" wp14:editId="2C033DD3">
            <wp:simplePos x="0" y="0"/>
            <wp:positionH relativeFrom="column">
              <wp:posOffset>22225</wp:posOffset>
            </wp:positionH>
            <wp:positionV relativeFrom="paragraph">
              <wp:posOffset>-301625</wp:posOffset>
            </wp:positionV>
            <wp:extent cx="1677035" cy="539750"/>
            <wp:effectExtent l="0" t="0" r="0" b="0"/>
            <wp:wrapTight wrapText="bothSides">
              <wp:wrapPolygon edited="0">
                <wp:start x="0" y="0"/>
                <wp:lineTo x="0" y="20584"/>
                <wp:lineTo x="21346" y="20584"/>
                <wp:lineTo x="21346" y="0"/>
                <wp:lineTo x="0" y="0"/>
              </wp:wrapPolygon>
            </wp:wrapTight>
            <wp:docPr id="6" name="Obraz 8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539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13678A91" wp14:editId="063B9806">
            <wp:simplePos x="0" y="0"/>
            <wp:positionH relativeFrom="column">
              <wp:posOffset>2899410</wp:posOffset>
            </wp:positionH>
            <wp:positionV relativeFrom="paragraph">
              <wp:posOffset>-297815</wp:posOffset>
            </wp:positionV>
            <wp:extent cx="716280" cy="581025"/>
            <wp:effectExtent l="0" t="0" r="7620" b="9525"/>
            <wp:wrapTight wrapText="bothSides">
              <wp:wrapPolygon edited="0">
                <wp:start x="0" y="0"/>
                <wp:lineTo x="0" y="21246"/>
                <wp:lineTo x="21255" y="21246"/>
                <wp:lineTo x="2125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LGR.jpg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B4C"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3743CC43" wp14:editId="3EFFF504">
            <wp:simplePos x="0" y="0"/>
            <wp:positionH relativeFrom="column">
              <wp:posOffset>1804035</wp:posOffset>
            </wp:positionH>
            <wp:positionV relativeFrom="paragraph">
              <wp:posOffset>-354330</wp:posOffset>
            </wp:positionV>
            <wp:extent cx="933450" cy="635635"/>
            <wp:effectExtent l="0" t="0" r="0" b="0"/>
            <wp:wrapTight wrapText="bothSides">
              <wp:wrapPolygon edited="0">
                <wp:start x="0" y="0"/>
                <wp:lineTo x="0" y="20715"/>
                <wp:lineTo x="21159" y="20715"/>
                <wp:lineTo x="21159" y="0"/>
                <wp:lineTo x="0" y="0"/>
              </wp:wrapPolygon>
            </wp:wrapTight>
            <wp:docPr id="4" name="Obraz 4" descr="http://www.plgr.pl/UserFiles/prow-2014-2020-logo-kolo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gr.pl/UserFiles/prow-2014-2020-logo-kolor_1.jpg"/>
                    <pic:cNvPicPr>
                      <a:picLocks noChangeAspect="1" noChangeArrowheads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BCD"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7C6769A6" wp14:editId="264D0549">
            <wp:simplePos x="0" y="0"/>
            <wp:positionH relativeFrom="column">
              <wp:posOffset>3855085</wp:posOffset>
            </wp:positionH>
            <wp:positionV relativeFrom="paragraph">
              <wp:posOffset>-292100</wp:posOffset>
            </wp:positionV>
            <wp:extent cx="516255" cy="502920"/>
            <wp:effectExtent l="0" t="0" r="0" b="0"/>
            <wp:wrapTight wrapText="bothSides">
              <wp:wrapPolygon edited="0">
                <wp:start x="0" y="0"/>
                <wp:lineTo x="0" y="20455"/>
                <wp:lineTo x="20723" y="20455"/>
                <wp:lineTo x="20723" y="0"/>
                <wp:lineTo x="0" y="0"/>
              </wp:wrapPolygon>
            </wp:wrapTight>
            <wp:docPr id="5" name="Picture 5" descr="Z:\01_funkcjonowanie_2009\matriały_informacyjne_promocyjne\loga\leader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01_funkcjonowanie_2009\matriały_informacyjne_promocyjne\loga\leader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73D07E49" wp14:editId="20899C46">
            <wp:simplePos x="0" y="0"/>
            <wp:positionH relativeFrom="column">
              <wp:posOffset>4768215</wp:posOffset>
            </wp:positionH>
            <wp:positionV relativeFrom="paragraph">
              <wp:posOffset>-295275</wp:posOffset>
            </wp:positionV>
            <wp:extent cx="764540" cy="508635"/>
            <wp:effectExtent l="0" t="0" r="0" b="5715"/>
            <wp:wrapTight wrapText="bothSides">
              <wp:wrapPolygon edited="0">
                <wp:start x="0" y="0"/>
                <wp:lineTo x="0" y="21034"/>
                <wp:lineTo x="20990" y="21034"/>
                <wp:lineTo x="20990" y="0"/>
                <wp:lineTo x="0" y="0"/>
              </wp:wrapPolygon>
            </wp:wrapTight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o Unii Europejskie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:rsidR="00AF11EB" w:rsidRDefault="00AF11EB" w:rsidP="00AF11EB">
    <w:pPr>
      <w:pStyle w:val="Nagwek"/>
      <w:rPr>
        <w:ins w:id="9" w:author="uplgr05" w:date="2017-12-18T11:46:00Z"/>
      </w:rPr>
    </w:pPr>
  </w:p>
  <w:p w:rsidR="00AF11EB" w:rsidRPr="00805F0A" w:rsidRDefault="00AF11EB" w:rsidP="00AF11EB">
    <w:pPr>
      <w:jc w:val="center"/>
      <w:rPr>
        <w:ins w:id="10" w:author="uplgr05" w:date="2017-12-18T11:46:00Z"/>
        <w:rFonts w:ascii="Garamond" w:hAnsi="Garamond" w:cstheme="minorHAnsi"/>
        <w:sz w:val="20"/>
        <w:szCs w:val="18"/>
      </w:rPr>
    </w:pPr>
    <w:ins w:id="11" w:author="uplgr05" w:date="2017-12-18T11:46:00Z">
      <w:r w:rsidRPr="00805F0A">
        <w:rPr>
          <w:rFonts w:ascii="Garamond" w:hAnsi="Garamond" w:cstheme="minorHAnsi"/>
          <w:sz w:val="20"/>
          <w:szCs w:val="18"/>
        </w:rPr>
        <w:t>„Unia Europejska Europejskie Fundusze Strukturalne i Inwestycyjne”</w:t>
      </w:r>
    </w:ins>
  </w:p>
  <w:p w:rsidR="00480B4C" w:rsidDel="00AF11EB" w:rsidRDefault="00D018FB">
    <w:pPr>
      <w:pStyle w:val="Nagwek"/>
      <w:rPr>
        <w:del w:id="12" w:author="uplgr05" w:date="2017-12-18T11:46:00Z"/>
      </w:rPr>
    </w:pPr>
    <w:del w:id="13" w:author="uplgr05" w:date="2017-12-18T11:46:00Z">
      <w:r w:rsidRPr="00480B4C" w:rsidDel="00AF11EB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43066E6A" wp14:editId="68C6ABE7">
            <wp:simplePos x="0" y="0"/>
            <wp:positionH relativeFrom="column">
              <wp:posOffset>4462145</wp:posOffset>
            </wp:positionH>
            <wp:positionV relativeFrom="paragraph">
              <wp:posOffset>-464820</wp:posOffset>
            </wp:positionV>
            <wp:extent cx="1057275" cy="719455"/>
            <wp:effectExtent l="0" t="0" r="9525" b="4445"/>
            <wp:wrapTight wrapText="bothSides">
              <wp:wrapPolygon edited="0">
                <wp:start x="0" y="0"/>
                <wp:lineTo x="0" y="21162"/>
                <wp:lineTo x="21405" y="21162"/>
                <wp:lineTo x="21405" y="0"/>
                <wp:lineTo x="0" y="0"/>
              </wp:wrapPolygon>
            </wp:wrapTight>
            <wp:docPr id="14" name="Obraz 14" descr="http://www.plgr.pl/UserFiles/prow-2014-2020-logo-kolo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gr.pl/UserFiles/prow-2014-2020-logo-kolor_1.jpg"/>
                    <pic:cNvPicPr>
                      <a:picLocks noChangeAspect="1" noChangeArrowheads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333" w:rsidRPr="00DF5BCD" w:rsidDel="00AF11EB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28BD9D21" wp14:editId="0D41B729">
            <wp:simplePos x="0" y="0"/>
            <wp:positionH relativeFrom="column">
              <wp:posOffset>1863725</wp:posOffset>
            </wp:positionH>
            <wp:positionV relativeFrom="paragraph">
              <wp:posOffset>-373380</wp:posOffset>
            </wp:positionV>
            <wp:extent cx="645795" cy="627380"/>
            <wp:effectExtent l="0" t="0" r="1905" b="1270"/>
            <wp:wrapTight wrapText="bothSides">
              <wp:wrapPolygon edited="0">
                <wp:start x="0" y="0"/>
                <wp:lineTo x="0" y="20988"/>
                <wp:lineTo x="21027" y="20988"/>
                <wp:lineTo x="21027" y="0"/>
                <wp:lineTo x="0" y="0"/>
              </wp:wrapPolygon>
            </wp:wrapTight>
            <wp:docPr id="16" name="Picture 5" descr="Z:\01_funkcjonowanie_2009\matriały_informacyjne_promocyjne\loga\leader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01_funkcjonowanie_2009\matriały_informacyjne_promocyjne\loga\leader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E06" w:rsidDel="00AF11EB"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2D1C4DE7" wp14:editId="31E55EA0">
            <wp:simplePos x="0" y="0"/>
            <wp:positionH relativeFrom="column">
              <wp:posOffset>344805</wp:posOffset>
            </wp:positionH>
            <wp:positionV relativeFrom="paragraph">
              <wp:posOffset>-373380</wp:posOffset>
            </wp:positionV>
            <wp:extent cx="8445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950" y="21234"/>
                <wp:lineTo x="2095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o Unii Europejskie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CA8" w:rsidDel="00AF11EB"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476BF372" wp14:editId="136735A8">
            <wp:simplePos x="0" y="0"/>
            <wp:positionH relativeFrom="column">
              <wp:posOffset>3026410</wp:posOffset>
            </wp:positionH>
            <wp:positionV relativeFrom="paragraph">
              <wp:posOffset>-429895</wp:posOffset>
            </wp:positionV>
            <wp:extent cx="883031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0978" y="21162"/>
                <wp:lineTo x="20978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LGR.jpg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03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  <w:p w:rsidR="00480B4C" w:rsidDel="00AF11EB" w:rsidRDefault="00480B4C">
    <w:pPr>
      <w:pStyle w:val="Nagwek"/>
      <w:rPr>
        <w:del w:id="14" w:author="uplgr05" w:date="2017-12-18T11:46:00Z"/>
      </w:rPr>
    </w:pPr>
  </w:p>
  <w:p w:rsidR="00480B4C" w:rsidDel="00AF11EB" w:rsidRDefault="00C66B20" w:rsidP="00480B4C">
    <w:pPr>
      <w:jc w:val="center"/>
      <w:rPr>
        <w:del w:id="15" w:author="uplgr05" w:date="2017-12-18T11:46:00Z"/>
        <w:sz w:val="20"/>
      </w:rPr>
    </w:pPr>
    <w:del w:id="16" w:author="uplgr05" w:date="2017-12-18T11:46:00Z">
      <w:r w:rsidDel="00AF11EB">
        <w:rPr>
          <w:sz w:val="20"/>
        </w:rPr>
        <w:delText>„</w:delText>
      </w:r>
      <w:r w:rsidR="00480B4C" w:rsidRPr="00E20962" w:rsidDel="00AF11EB">
        <w:rPr>
          <w:sz w:val="20"/>
        </w:rPr>
        <w:delText>Europejski Fundusz Rolny na rzecz Rozwoju Obszarów Wiejskich: Europa inwestująca w obszary wiejskie</w:delText>
      </w:r>
      <w:r w:rsidDel="00AF11EB">
        <w:rPr>
          <w:sz w:val="20"/>
        </w:rPr>
        <w:delText>”</w:delText>
      </w:r>
    </w:del>
  </w:p>
  <w:p w:rsidR="009C0C99" w:rsidRPr="00E20962" w:rsidRDefault="009C0C99" w:rsidP="00480B4C">
    <w:pPr>
      <w:jc w:val="center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-10517</wp:posOffset>
              </wp:positionH>
              <wp:positionV relativeFrom="paragraph">
                <wp:posOffset>78677</wp:posOffset>
              </wp:positionV>
              <wp:extent cx="5742633" cy="0"/>
              <wp:effectExtent l="0" t="0" r="2984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633" cy="0"/>
                      </a:xfrm>
                      <a:prstGeom prst="line">
                        <a:avLst/>
                      </a:prstGeom>
                      <a:ln w="19050" cmpd="dbl">
                        <a:solidFill>
                          <a:schemeClr val="accent1">
                            <a:shade val="95000"/>
                            <a:satMod val="105000"/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69EA25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6.2pt" to="451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" strokecolor="#4579b8 [3044]" strokeweight="1.5pt">
              <v:stroke opacity="49087f"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B" w:rsidRDefault="00AF11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9"/>
  </w:num>
  <w:num w:numId="5">
    <w:abstractNumId w:val="8"/>
  </w:num>
  <w:num w:numId="6">
    <w:abstractNumId w:val="20"/>
  </w:num>
  <w:num w:numId="7">
    <w:abstractNumId w:val="16"/>
  </w:num>
  <w:num w:numId="8">
    <w:abstractNumId w:val="12"/>
  </w:num>
  <w:num w:numId="9">
    <w:abstractNumId w:val="17"/>
  </w:num>
  <w:num w:numId="10">
    <w:abstractNumId w:val="22"/>
  </w:num>
  <w:num w:numId="11">
    <w:abstractNumId w:val="11"/>
  </w:num>
  <w:num w:numId="12">
    <w:abstractNumId w:val="14"/>
  </w:num>
  <w:num w:numId="13">
    <w:abstractNumId w:val="3"/>
  </w:num>
  <w:num w:numId="14">
    <w:abstractNumId w:val="4"/>
  </w:num>
  <w:num w:numId="15">
    <w:abstractNumId w:val="5"/>
  </w:num>
  <w:num w:numId="16">
    <w:abstractNumId w:val="18"/>
  </w:num>
  <w:num w:numId="17">
    <w:abstractNumId w:val="27"/>
  </w:num>
  <w:num w:numId="18">
    <w:abstractNumId w:val="21"/>
  </w:num>
  <w:num w:numId="19">
    <w:abstractNumId w:val="10"/>
  </w:num>
  <w:num w:numId="20">
    <w:abstractNumId w:val="13"/>
  </w:num>
  <w:num w:numId="21">
    <w:abstractNumId w:val="28"/>
  </w:num>
  <w:num w:numId="22">
    <w:abstractNumId w:val="2"/>
  </w:num>
  <w:num w:numId="23">
    <w:abstractNumId w:val="6"/>
  </w:num>
  <w:num w:numId="24">
    <w:abstractNumId w:val="25"/>
  </w:num>
  <w:num w:numId="25">
    <w:abstractNumId w:val="9"/>
  </w:num>
  <w:num w:numId="26">
    <w:abstractNumId w:val="23"/>
  </w:num>
  <w:num w:numId="27">
    <w:abstractNumId w:val="7"/>
  </w:num>
  <w:num w:numId="28">
    <w:abstractNumId w:val="24"/>
  </w:num>
  <w:num w:numId="29">
    <w:abstractNumId w:val="26"/>
  </w:num>
  <w:num w:numId="30">
    <w:abstractNumId w:val="2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plgr01">
    <w15:presenceInfo w15:providerId="None" w15:userId="uplg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markup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01558"/>
    <w:rsid w:val="00036FA3"/>
    <w:rsid w:val="00073138"/>
    <w:rsid w:val="00077CA8"/>
    <w:rsid w:val="000B1F0A"/>
    <w:rsid w:val="000C41FA"/>
    <w:rsid w:val="000D68F1"/>
    <w:rsid w:val="000F3D1B"/>
    <w:rsid w:val="00112B32"/>
    <w:rsid w:val="00134CBF"/>
    <w:rsid w:val="001420A3"/>
    <w:rsid w:val="00144CFC"/>
    <w:rsid w:val="001B4170"/>
    <w:rsid w:val="001E07C4"/>
    <w:rsid w:val="002370D1"/>
    <w:rsid w:val="00241824"/>
    <w:rsid w:val="00264225"/>
    <w:rsid w:val="0028334D"/>
    <w:rsid w:val="0029015D"/>
    <w:rsid w:val="002E73DB"/>
    <w:rsid w:val="00305F95"/>
    <w:rsid w:val="00343DCC"/>
    <w:rsid w:val="003477CB"/>
    <w:rsid w:val="00397211"/>
    <w:rsid w:val="003C3B63"/>
    <w:rsid w:val="003D23BC"/>
    <w:rsid w:val="003D5E1F"/>
    <w:rsid w:val="004073B8"/>
    <w:rsid w:val="00455972"/>
    <w:rsid w:val="00480B4C"/>
    <w:rsid w:val="004A704A"/>
    <w:rsid w:val="004B3333"/>
    <w:rsid w:val="004D114E"/>
    <w:rsid w:val="004D23A1"/>
    <w:rsid w:val="004D295C"/>
    <w:rsid w:val="004E2C13"/>
    <w:rsid w:val="004E3F77"/>
    <w:rsid w:val="00513B18"/>
    <w:rsid w:val="00532F14"/>
    <w:rsid w:val="00547121"/>
    <w:rsid w:val="005520EC"/>
    <w:rsid w:val="005739B2"/>
    <w:rsid w:val="005A5244"/>
    <w:rsid w:val="005B5E06"/>
    <w:rsid w:val="005C1C4D"/>
    <w:rsid w:val="006115AD"/>
    <w:rsid w:val="00681D90"/>
    <w:rsid w:val="00696750"/>
    <w:rsid w:val="006E38F3"/>
    <w:rsid w:val="00723B9A"/>
    <w:rsid w:val="007342D3"/>
    <w:rsid w:val="00736961"/>
    <w:rsid w:val="007442B0"/>
    <w:rsid w:val="00765BA9"/>
    <w:rsid w:val="00792DD8"/>
    <w:rsid w:val="007C31E9"/>
    <w:rsid w:val="007D03CE"/>
    <w:rsid w:val="007D4745"/>
    <w:rsid w:val="008056B1"/>
    <w:rsid w:val="00807476"/>
    <w:rsid w:val="00826A2A"/>
    <w:rsid w:val="00874DCF"/>
    <w:rsid w:val="008A11E3"/>
    <w:rsid w:val="008A67DE"/>
    <w:rsid w:val="008D1DFF"/>
    <w:rsid w:val="008E5076"/>
    <w:rsid w:val="00920FA5"/>
    <w:rsid w:val="00927C6C"/>
    <w:rsid w:val="0094655C"/>
    <w:rsid w:val="00953B60"/>
    <w:rsid w:val="009560A1"/>
    <w:rsid w:val="0097796E"/>
    <w:rsid w:val="00977A68"/>
    <w:rsid w:val="00991823"/>
    <w:rsid w:val="009B695E"/>
    <w:rsid w:val="009C0C99"/>
    <w:rsid w:val="009D043F"/>
    <w:rsid w:val="009F3922"/>
    <w:rsid w:val="009F52A5"/>
    <w:rsid w:val="00A02EF8"/>
    <w:rsid w:val="00A423FB"/>
    <w:rsid w:val="00A60C4A"/>
    <w:rsid w:val="00A87E53"/>
    <w:rsid w:val="00AB33C6"/>
    <w:rsid w:val="00AC455D"/>
    <w:rsid w:val="00AC4E4F"/>
    <w:rsid w:val="00AF11EB"/>
    <w:rsid w:val="00AF253C"/>
    <w:rsid w:val="00AF4F6E"/>
    <w:rsid w:val="00B12D7B"/>
    <w:rsid w:val="00B31FC5"/>
    <w:rsid w:val="00B64909"/>
    <w:rsid w:val="00B82699"/>
    <w:rsid w:val="00B830E1"/>
    <w:rsid w:val="00B94EDD"/>
    <w:rsid w:val="00BB5C40"/>
    <w:rsid w:val="00BC2DFE"/>
    <w:rsid w:val="00BC7D69"/>
    <w:rsid w:val="00C17540"/>
    <w:rsid w:val="00C35E25"/>
    <w:rsid w:val="00C61EB3"/>
    <w:rsid w:val="00C659DE"/>
    <w:rsid w:val="00C66B20"/>
    <w:rsid w:val="00C7215D"/>
    <w:rsid w:val="00C8298A"/>
    <w:rsid w:val="00C91A22"/>
    <w:rsid w:val="00CB25AD"/>
    <w:rsid w:val="00CD174D"/>
    <w:rsid w:val="00CD2ED5"/>
    <w:rsid w:val="00CE714D"/>
    <w:rsid w:val="00CF2F42"/>
    <w:rsid w:val="00D018FB"/>
    <w:rsid w:val="00D05178"/>
    <w:rsid w:val="00D54D3A"/>
    <w:rsid w:val="00D60270"/>
    <w:rsid w:val="00D60653"/>
    <w:rsid w:val="00D61FBE"/>
    <w:rsid w:val="00DA0E3B"/>
    <w:rsid w:val="00DB4C79"/>
    <w:rsid w:val="00DC2531"/>
    <w:rsid w:val="00DC5C92"/>
    <w:rsid w:val="00DF5C70"/>
    <w:rsid w:val="00E00942"/>
    <w:rsid w:val="00E07A77"/>
    <w:rsid w:val="00E3381D"/>
    <w:rsid w:val="00E367E8"/>
    <w:rsid w:val="00E36E50"/>
    <w:rsid w:val="00E41178"/>
    <w:rsid w:val="00E8610D"/>
    <w:rsid w:val="00EB07E1"/>
    <w:rsid w:val="00EB1915"/>
    <w:rsid w:val="00EC3362"/>
    <w:rsid w:val="00EC4491"/>
    <w:rsid w:val="00F039E4"/>
    <w:rsid w:val="00F56B1A"/>
    <w:rsid w:val="00F6730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6DAC-581F-4465-BF3D-D7AB45C1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ppatek</cp:lastModifiedBy>
  <cp:revision>16</cp:revision>
  <cp:lastPrinted>2012-03-08T09:32:00Z</cp:lastPrinted>
  <dcterms:created xsi:type="dcterms:W3CDTF">2017-03-23T12:26:00Z</dcterms:created>
  <dcterms:modified xsi:type="dcterms:W3CDTF">2017-12-27T11:37:00Z</dcterms:modified>
</cp:coreProperties>
</file>