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B6" w:rsidRPr="00563DDE" w:rsidRDefault="00E46FB6" w:rsidP="00E46FB6">
      <w:pPr>
        <w:keepNext/>
        <w:keepLines/>
        <w:spacing w:after="0" w:line="360" w:lineRule="auto"/>
        <w:jc w:val="both"/>
        <w:outlineLvl w:val="0"/>
        <w:rPr>
          <w:ins w:id="0" w:author="uplgr01" w:date="2017-02-15T10:21:00Z"/>
          <w:rFonts w:ascii="Garamond" w:eastAsia="Times New Roman" w:hAnsi="Garamond"/>
          <w:bCs/>
          <w:color w:val="000000" w:themeColor="text1"/>
          <w:rPrChange w:id="1" w:author="uplgr01" w:date="2017-10-16T12:52:00Z">
            <w:rPr>
              <w:ins w:id="2" w:author="uplgr01" w:date="2017-02-15T10:21:00Z"/>
              <w:rFonts w:ascii="Garamond" w:eastAsia="Times New Roman" w:hAnsi="Garamond"/>
              <w:bCs/>
              <w:color w:val="632423"/>
            </w:rPr>
          </w:rPrChange>
        </w:rPr>
      </w:pPr>
      <w:r w:rsidRPr="00563DDE">
        <w:rPr>
          <w:rFonts w:ascii="Garamond" w:eastAsia="Times New Roman" w:hAnsi="Garamond"/>
          <w:b/>
          <w:bCs/>
          <w:color w:val="000000" w:themeColor="text1"/>
          <w:rPrChange w:id="3" w:author="uplgr01" w:date="2017-10-16T12:52:00Z">
            <w:rPr>
              <w:rFonts w:ascii="Garamond" w:eastAsia="Times New Roman" w:hAnsi="Garamond"/>
              <w:b/>
              <w:bCs/>
              <w:color w:val="632423"/>
            </w:rPr>
          </w:rPrChange>
        </w:rPr>
        <w:t>K</w:t>
      </w:r>
      <w:r w:rsidR="00995CB0" w:rsidRPr="00563DDE">
        <w:rPr>
          <w:rFonts w:ascii="Garamond" w:eastAsia="Times New Roman" w:hAnsi="Garamond"/>
          <w:b/>
          <w:bCs/>
          <w:color w:val="000000" w:themeColor="text1"/>
          <w:rPrChange w:id="4" w:author="uplgr01" w:date="2017-10-16T12:52:00Z">
            <w:rPr>
              <w:rFonts w:ascii="Garamond" w:eastAsia="Times New Roman" w:hAnsi="Garamond"/>
              <w:b/>
              <w:bCs/>
              <w:color w:val="632423"/>
            </w:rPr>
          </w:rPrChange>
        </w:rPr>
        <w:t>ryteria wyboru operacji</w:t>
      </w:r>
      <w:r w:rsidRPr="00563DDE">
        <w:rPr>
          <w:rFonts w:ascii="Garamond" w:eastAsia="Times New Roman" w:hAnsi="Garamond"/>
          <w:b/>
          <w:bCs/>
          <w:color w:val="000000" w:themeColor="text1"/>
          <w:rPrChange w:id="5" w:author="uplgr01" w:date="2017-10-16T12:52:00Z">
            <w:rPr>
              <w:rFonts w:ascii="Garamond" w:eastAsia="Times New Roman" w:hAnsi="Garamond"/>
              <w:b/>
              <w:bCs/>
              <w:color w:val="632423"/>
            </w:rPr>
          </w:rPrChange>
        </w:rPr>
        <w:t xml:space="preserve"> wraz z procedurą ustalania lub zmiany kryteriów.</w:t>
      </w:r>
      <w:r w:rsidR="00C854FB" w:rsidRPr="00891336">
        <w:rPr>
          <w:rFonts w:ascii="Garamond" w:eastAsia="Times New Roman" w:hAnsi="Garamond"/>
          <w:b/>
          <w:bCs/>
          <w:color w:val="FF0000"/>
          <w:rPrChange w:id="6" w:author="uplgr01" w:date="2017-10-16T12:54:00Z">
            <w:rPr>
              <w:rFonts w:ascii="Garamond" w:eastAsia="Times New Roman" w:hAnsi="Garamond"/>
              <w:b/>
              <w:bCs/>
              <w:color w:val="632423"/>
            </w:rPr>
          </w:rPrChange>
        </w:rPr>
        <w:t xml:space="preserve"> </w:t>
      </w:r>
      <w:r w:rsidR="00C854FB" w:rsidRPr="00891336">
        <w:rPr>
          <w:rFonts w:ascii="Garamond" w:eastAsia="Times New Roman" w:hAnsi="Garamond"/>
          <w:bCs/>
          <w:color w:val="FF0000"/>
          <w:rPrChange w:id="7" w:author="uplgr01" w:date="2017-10-16T12:54:00Z">
            <w:rPr>
              <w:rFonts w:ascii="Garamond" w:eastAsia="Times New Roman" w:hAnsi="Garamond"/>
              <w:bCs/>
              <w:color w:val="632423"/>
            </w:rPr>
          </w:rPrChange>
        </w:rPr>
        <w:t xml:space="preserve">(zmiany z </w:t>
      </w:r>
      <w:del w:id="8" w:author="uplgr01" w:date="2017-10-16T12:50:00Z">
        <w:r w:rsidR="004E0122" w:rsidRPr="00891336" w:rsidDel="00D01823">
          <w:rPr>
            <w:rFonts w:ascii="Garamond" w:eastAsia="Times New Roman" w:hAnsi="Garamond"/>
            <w:bCs/>
            <w:color w:val="FF0000"/>
            <w:rPrChange w:id="9" w:author="uplgr01" w:date="2017-10-16T12:54:00Z">
              <w:rPr>
                <w:rFonts w:ascii="Garamond" w:eastAsia="Times New Roman" w:hAnsi="Garamond"/>
                <w:bCs/>
                <w:color w:val="632423"/>
              </w:rPr>
            </w:rPrChange>
          </w:rPr>
          <w:delText>0</w:delText>
        </w:r>
      </w:del>
      <w:del w:id="10" w:author="uplgr01" w:date="2017-06-22T14:08:00Z">
        <w:r w:rsidR="004E0122" w:rsidRPr="00891336" w:rsidDel="00ED5A71">
          <w:rPr>
            <w:rFonts w:ascii="Garamond" w:eastAsia="Times New Roman" w:hAnsi="Garamond"/>
            <w:bCs/>
            <w:color w:val="FF0000"/>
            <w:rPrChange w:id="11" w:author="uplgr01" w:date="2017-10-16T12:54:00Z">
              <w:rPr>
                <w:rFonts w:ascii="Garamond" w:eastAsia="Times New Roman" w:hAnsi="Garamond"/>
                <w:bCs/>
                <w:color w:val="632423"/>
              </w:rPr>
            </w:rPrChange>
          </w:rPr>
          <w:delText>2</w:delText>
        </w:r>
      </w:del>
      <w:ins w:id="12" w:author="uplgr01" w:date="2017-10-16T12:50:00Z">
        <w:r w:rsidR="00D01823" w:rsidRPr="00891336">
          <w:rPr>
            <w:rFonts w:ascii="Garamond" w:eastAsia="Times New Roman" w:hAnsi="Garamond"/>
            <w:bCs/>
            <w:color w:val="FF0000"/>
            <w:rPrChange w:id="13" w:author="uplgr01" w:date="2017-10-16T12:54:00Z">
              <w:rPr>
                <w:rFonts w:ascii="Garamond" w:eastAsia="Times New Roman" w:hAnsi="Garamond"/>
                <w:bCs/>
                <w:color w:val="632423"/>
              </w:rPr>
            </w:rPrChange>
          </w:rPr>
          <w:t>…………</w:t>
        </w:r>
      </w:ins>
      <w:r w:rsidR="004E0122" w:rsidRPr="00891336">
        <w:rPr>
          <w:rFonts w:ascii="Garamond" w:eastAsia="Times New Roman" w:hAnsi="Garamond"/>
          <w:bCs/>
          <w:color w:val="FF0000"/>
          <w:rPrChange w:id="14" w:author="uplgr01" w:date="2017-10-16T12:54:00Z">
            <w:rPr>
              <w:rFonts w:ascii="Garamond" w:eastAsia="Times New Roman" w:hAnsi="Garamond"/>
              <w:bCs/>
              <w:color w:val="632423"/>
            </w:rPr>
          </w:rPrChange>
        </w:rPr>
        <w:t>.2017</w:t>
      </w:r>
      <w:ins w:id="15" w:author="uplgr01" w:date="2017-02-23T14:56:00Z">
        <w:r w:rsidR="002C5837" w:rsidRPr="00891336">
          <w:rPr>
            <w:rFonts w:ascii="Garamond" w:eastAsia="Times New Roman" w:hAnsi="Garamond"/>
            <w:bCs/>
            <w:color w:val="FF0000"/>
            <w:rPrChange w:id="16" w:author="uplgr01" w:date="2017-10-16T12:54:00Z">
              <w:rPr>
                <w:rFonts w:ascii="Garamond" w:eastAsia="Times New Roman" w:hAnsi="Garamond"/>
                <w:bCs/>
                <w:color w:val="632423"/>
              </w:rPr>
            </w:rPrChange>
          </w:rPr>
          <w:t xml:space="preserve"> </w:t>
        </w:r>
      </w:ins>
      <w:r w:rsidR="00C854FB" w:rsidRPr="00891336">
        <w:rPr>
          <w:rFonts w:ascii="Garamond" w:eastAsia="Times New Roman" w:hAnsi="Garamond"/>
          <w:bCs/>
          <w:color w:val="FF0000"/>
          <w:rPrChange w:id="17" w:author="uplgr01" w:date="2017-10-16T12:54:00Z">
            <w:rPr>
              <w:rFonts w:ascii="Garamond" w:eastAsia="Times New Roman" w:hAnsi="Garamond"/>
              <w:bCs/>
              <w:color w:val="632423"/>
            </w:rPr>
          </w:rPrChange>
        </w:rPr>
        <w:t>)</w:t>
      </w:r>
    </w:p>
    <w:p w:rsidR="006F786D" w:rsidRPr="00563DDE" w:rsidRDefault="006F786D" w:rsidP="00E46FB6">
      <w:pPr>
        <w:keepNext/>
        <w:keepLines/>
        <w:spacing w:after="0" w:line="360" w:lineRule="auto"/>
        <w:jc w:val="both"/>
        <w:outlineLvl w:val="0"/>
        <w:rPr>
          <w:rFonts w:ascii="Garamond" w:eastAsia="Times New Roman" w:hAnsi="Garamond"/>
          <w:b/>
          <w:bCs/>
          <w:color w:val="000000" w:themeColor="text1"/>
          <w:rPrChange w:id="18" w:author="uplgr01" w:date="2017-10-16T12:52:00Z">
            <w:rPr>
              <w:rFonts w:ascii="Garamond" w:eastAsia="Times New Roman" w:hAnsi="Garamond"/>
              <w:b/>
              <w:bCs/>
              <w:color w:val="632423"/>
            </w:rPr>
          </w:rPrChange>
        </w:rPr>
      </w:pPr>
      <w:ins w:id="19" w:author="uplgr01" w:date="2017-02-15T10:21:00Z">
        <w:r w:rsidRPr="00563DDE">
          <w:rPr>
            <w:rFonts w:ascii="Garamond" w:eastAsia="Times New Roman" w:hAnsi="Garamond"/>
            <w:bCs/>
            <w:color w:val="000000" w:themeColor="text1"/>
            <w:rPrChange w:id="20" w:author="uplgr01" w:date="2017-10-16T12:52:00Z">
              <w:rPr>
                <w:rFonts w:ascii="Garamond" w:eastAsia="Times New Roman" w:hAnsi="Garamond"/>
                <w:bCs/>
                <w:color w:val="632423"/>
              </w:rPr>
            </w:rPrChange>
          </w:rPr>
          <w:t xml:space="preserve">- </w:t>
        </w:r>
      </w:ins>
      <w:ins w:id="21" w:author="uplgr01" w:date="2017-02-15T10:22:00Z">
        <w:r w:rsidRPr="00563DDE">
          <w:rPr>
            <w:rFonts w:ascii="Garamond" w:eastAsia="Times New Roman" w:hAnsi="Garamond"/>
            <w:bCs/>
            <w:color w:val="000000" w:themeColor="text1"/>
            <w:rPrChange w:id="22" w:author="uplgr01" w:date="2017-10-16T12:52:00Z">
              <w:rPr>
                <w:rFonts w:ascii="Garamond" w:eastAsia="Times New Roman" w:hAnsi="Garamond"/>
                <w:bCs/>
                <w:color w:val="FF0000"/>
              </w:rPr>
            </w:rPrChange>
          </w:rPr>
          <w:t xml:space="preserve">wprowadzone zmiany zaznaczono </w:t>
        </w:r>
      </w:ins>
      <w:ins w:id="23" w:author="uplgr01" w:date="2017-06-22T14:08:00Z">
        <w:r w:rsidR="00ED5A71" w:rsidRPr="00563DDE">
          <w:rPr>
            <w:rFonts w:ascii="Garamond" w:eastAsia="Times New Roman" w:hAnsi="Garamond"/>
            <w:bCs/>
            <w:color w:val="000000" w:themeColor="text1"/>
            <w:rPrChange w:id="24" w:author="uplgr01" w:date="2017-10-16T12:52:00Z">
              <w:rPr>
                <w:rFonts w:ascii="Garamond" w:eastAsia="Times New Roman" w:hAnsi="Garamond"/>
                <w:bCs/>
                <w:color w:val="FF0000"/>
              </w:rPr>
            </w:rPrChange>
          </w:rPr>
          <w:t xml:space="preserve">na </w:t>
        </w:r>
      </w:ins>
      <w:ins w:id="25" w:author="uplgr01" w:date="2017-10-16T12:51:00Z">
        <w:r w:rsidR="00D01823" w:rsidRPr="00563DDE">
          <w:rPr>
            <w:rFonts w:ascii="Garamond" w:eastAsia="Times New Roman" w:hAnsi="Garamond"/>
            <w:bCs/>
            <w:color w:val="000000" w:themeColor="text1"/>
            <w:rPrChange w:id="26" w:author="uplgr01" w:date="2017-10-16T12:52:00Z">
              <w:rPr>
                <w:rFonts w:ascii="Garamond" w:eastAsia="Times New Roman" w:hAnsi="Garamond"/>
                <w:bCs/>
                <w:color w:val="FF0000"/>
              </w:rPr>
            </w:rPrChange>
          </w:rPr>
          <w:t>czerwono</w:t>
        </w:r>
      </w:ins>
    </w:p>
    <w:p w:rsidR="008F671A" w:rsidRPr="00563DDE" w:rsidRDefault="008F671A" w:rsidP="00E46FB6">
      <w:pPr>
        <w:keepNext/>
        <w:keepLines/>
        <w:spacing w:after="0" w:line="360" w:lineRule="auto"/>
        <w:jc w:val="both"/>
        <w:outlineLvl w:val="0"/>
        <w:rPr>
          <w:rFonts w:ascii="Garamond" w:eastAsia="Times New Roman" w:hAnsi="Garamond"/>
          <w:b/>
          <w:bCs/>
          <w:color w:val="000000" w:themeColor="text1"/>
          <w:rPrChange w:id="27" w:author="uplgr01" w:date="2017-10-16T12:52:00Z">
            <w:rPr>
              <w:rFonts w:ascii="Garamond" w:eastAsia="Times New Roman" w:hAnsi="Garamond"/>
              <w:b/>
              <w:bCs/>
              <w:color w:val="632423"/>
            </w:rPr>
          </w:rPrChange>
        </w:rPr>
      </w:pPr>
    </w:p>
    <w:p w:rsidR="008F671A" w:rsidRPr="00563DDE" w:rsidRDefault="008F671A" w:rsidP="00071F4B">
      <w:pPr>
        <w:pStyle w:val="Akapitzlist"/>
        <w:numPr>
          <w:ilvl w:val="0"/>
          <w:numId w:val="6"/>
        </w:numPr>
        <w:rPr>
          <w:rFonts w:ascii="Garamond" w:hAnsi="Garamond"/>
          <w:color w:val="000000" w:themeColor="text1"/>
          <w:rPrChange w:id="28" w:author="uplgr01" w:date="2017-10-16T12:52:00Z">
            <w:rPr>
              <w:rFonts w:ascii="Garamond" w:hAnsi="Garamond"/>
            </w:rPr>
          </w:rPrChange>
        </w:rPr>
      </w:pPr>
      <w:r w:rsidRPr="00563DDE">
        <w:rPr>
          <w:rFonts w:ascii="Garamond" w:hAnsi="Garamond"/>
          <w:color w:val="000000" w:themeColor="text1"/>
          <w:rPrChange w:id="29" w:author="uplgr01" w:date="2017-10-16T12:52:00Z">
            <w:rPr>
              <w:rFonts w:ascii="Garamond" w:hAnsi="Garamond"/>
            </w:rPr>
          </w:rPrChange>
        </w:rPr>
        <w:t>Procedura ustalania lub zmiany kryteriów wyboru operacji własnych</w:t>
      </w:r>
    </w:p>
    <w:p w:rsidR="008F671A" w:rsidRPr="00563DDE" w:rsidRDefault="00A6566D" w:rsidP="00071F4B">
      <w:pPr>
        <w:keepNext/>
        <w:keepLines/>
        <w:spacing w:after="0"/>
        <w:jc w:val="both"/>
        <w:outlineLvl w:val="0"/>
        <w:rPr>
          <w:rFonts w:ascii="Garamond" w:eastAsia="Times New Roman" w:hAnsi="Garamond"/>
          <w:bCs/>
          <w:color w:val="000000" w:themeColor="text1"/>
          <w:rPrChange w:id="30" w:author="uplgr01" w:date="2017-10-16T12:52:00Z">
            <w:rPr>
              <w:rFonts w:ascii="Garamond" w:eastAsia="Times New Roman" w:hAnsi="Garamond"/>
              <w:bCs/>
            </w:rPr>
          </w:rPrChange>
        </w:rPr>
      </w:pPr>
      <w:r w:rsidRPr="00563DDE">
        <w:rPr>
          <w:rFonts w:ascii="Garamond" w:eastAsia="Times New Roman" w:hAnsi="Garamond"/>
          <w:bCs/>
          <w:color w:val="000000" w:themeColor="text1"/>
          <w:rPrChange w:id="31" w:author="uplgr01" w:date="2017-10-16T12:52:00Z">
            <w:rPr>
              <w:rFonts w:ascii="Garamond" w:eastAsia="Times New Roman" w:hAnsi="Garamond"/>
              <w:bCs/>
            </w:rPr>
          </w:rPrChange>
        </w:rPr>
        <w:t xml:space="preserve">Ustalanie lub wprowadzanie </w:t>
      </w:r>
      <w:r w:rsidR="008F671A" w:rsidRPr="00563DDE">
        <w:rPr>
          <w:rFonts w:ascii="Garamond" w:eastAsia="Times New Roman" w:hAnsi="Garamond"/>
          <w:bCs/>
          <w:color w:val="000000" w:themeColor="text1"/>
          <w:rPrChange w:id="32" w:author="uplgr01" w:date="2017-10-16T12:52:00Z">
            <w:rPr>
              <w:rFonts w:ascii="Garamond" w:eastAsia="Times New Roman" w:hAnsi="Garamond"/>
              <w:bCs/>
            </w:rPr>
          </w:rPrChange>
        </w:rPr>
        <w:t xml:space="preserve">zmian w </w:t>
      </w:r>
      <w:r w:rsidRPr="00563DDE">
        <w:rPr>
          <w:rFonts w:ascii="Garamond" w:eastAsia="Times New Roman" w:hAnsi="Garamond"/>
          <w:bCs/>
          <w:color w:val="000000" w:themeColor="text1"/>
          <w:rPrChange w:id="33" w:author="uplgr01" w:date="2017-10-16T12:52:00Z">
            <w:rPr>
              <w:rFonts w:ascii="Garamond" w:eastAsia="Times New Roman" w:hAnsi="Garamond"/>
              <w:bCs/>
            </w:rPr>
          </w:rPrChange>
        </w:rPr>
        <w:t>kryteriach</w:t>
      </w:r>
      <w:r w:rsidR="008F671A" w:rsidRPr="00563DDE">
        <w:rPr>
          <w:rFonts w:ascii="Garamond" w:eastAsia="Times New Roman" w:hAnsi="Garamond"/>
          <w:bCs/>
          <w:color w:val="000000" w:themeColor="text1"/>
          <w:rPrChange w:id="34" w:author="uplgr01" w:date="2017-10-16T12:52:00Z">
            <w:rPr>
              <w:rFonts w:ascii="Garamond" w:eastAsia="Times New Roman" w:hAnsi="Garamond"/>
              <w:bCs/>
            </w:rPr>
          </w:rPrChange>
        </w:rPr>
        <w:t xml:space="preserve"> może wynikać z:</w:t>
      </w:r>
    </w:p>
    <w:p w:rsidR="008F671A" w:rsidRPr="00563DDE" w:rsidRDefault="008F671A" w:rsidP="00071F4B">
      <w:pPr>
        <w:pStyle w:val="Akapitzlist"/>
        <w:keepNext/>
        <w:keepLines/>
        <w:numPr>
          <w:ilvl w:val="0"/>
          <w:numId w:val="7"/>
        </w:numPr>
        <w:spacing w:after="0"/>
        <w:jc w:val="both"/>
        <w:outlineLvl w:val="0"/>
        <w:rPr>
          <w:rFonts w:ascii="Garamond" w:eastAsia="Times New Roman" w:hAnsi="Garamond"/>
          <w:bCs/>
          <w:color w:val="000000" w:themeColor="text1"/>
          <w:rPrChange w:id="35" w:author="uplgr01" w:date="2017-10-16T12:52:00Z">
            <w:rPr>
              <w:rFonts w:ascii="Garamond" w:eastAsia="Times New Roman" w:hAnsi="Garamond"/>
              <w:bCs/>
            </w:rPr>
          </w:rPrChange>
        </w:rPr>
      </w:pPr>
      <w:r w:rsidRPr="00563DDE">
        <w:rPr>
          <w:rFonts w:ascii="Garamond" w:eastAsia="Times New Roman" w:hAnsi="Garamond"/>
          <w:bCs/>
          <w:color w:val="000000" w:themeColor="text1"/>
          <w:rPrChange w:id="36" w:author="uplgr01" w:date="2017-10-16T12:52:00Z">
            <w:rPr>
              <w:rFonts w:ascii="Garamond" w:eastAsia="Times New Roman" w:hAnsi="Garamond"/>
              <w:bCs/>
            </w:rPr>
          </w:rPrChange>
        </w:rPr>
        <w:t xml:space="preserve">Inicjatywy Zarządu bądź Rady ds. LSR m.in. w oparciu o doświadczenia przeprowadzonych konkursów. </w:t>
      </w:r>
    </w:p>
    <w:p w:rsidR="008F671A" w:rsidRPr="00563DDE" w:rsidRDefault="008F671A" w:rsidP="00071F4B">
      <w:pPr>
        <w:pStyle w:val="Akapitzlist"/>
        <w:keepNext/>
        <w:keepLines/>
        <w:numPr>
          <w:ilvl w:val="0"/>
          <w:numId w:val="7"/>
        </w:numPr>
        <w:spacing w:after="0"/>
        <w:jc w:val="both"/>
        <w:outlineLvl w:val="0"/>
        <w:rPr>
          <w:rFonts w:ascii="Garamond" w:eastAsia="Times New Roman" w:hAnsi="Garamond"/>
          <w:bCs/>
          <w:color w:val="000000" w:themeColor="text1"/>
          <w:rPrChange w:id="37" w:author="uplgr01" w:date="2017-10-16T12:52:00Z">
            <w:rPr>
              <w:rFonts w:ascii="Garamond" w:eastAsia="Times New Roman" w:hAnsi="Garamond"/>
              <w:bCs/>
            </w:rPr>
          </w:rPrChange>
        </w:rPr>
      </w:pPr>
      <w:r w:rsidRPr="00563DDE">
        <w:rPr>
          <w:rFonts w:ascii="Garamond" w:eastAsia="Times New Roman" w:hAnsi="Garamond"/>
          <w:bCs/>
          <w:color w:val="000000" w:themeColor="text1"/>
          <w:rPrChange w:id="38" w:author="uplgr01" w:date="2017-10-16T12:52:00Z">
            <w:rPr>
              <w:rFonts w:ascii="Garamond" w:eastAsia="Times New Roman" w:hAnsi="Garamond"/>
              <w:bCs/>
            </w:rPr>
          </w:rPrChange>
        </w:rPr>
        <w:t xml:space="preserve">Wniosku Członka PLGR, mieszkańca obszaru z zachowaniem formy pisemnej. </w:t>
      </w:r>
    </w:p>
    <w:p w:rsidR="008F671A" w:rsidRPr="00563DDE" w:rsidRDefault="008F671A" w:rsidP="00071F4B">
      <w:pPr>
        <w:pStyle w:val="Akapitzlist"/>
        <w:keepNext/>
        <w:keepLines/>
        <w:numPr>
          <w:ilvl w:val="0"/>
          <w:numId w:val="7"/>
        </w:numPr>
        <w:spacing w:after="0"/>
        <w:jc w:val="both"/>
        <w:outlineLvl w:val="0"/>
        <w:rPr>
          <w:rFonts w:ascii="Garamond" w:eastAsia="Times New Roman" w:hAnsi="Garamond"/>
          <w:bCs/>
          <w:color w:val="000000" w:themeColor="text1"/>
          <w:rPrChange w:id="39" w:author="uplgr01" w:date="2017-10-16T12:52:00Z">
            <w:rPr>
              <w:rFonts w:ascii="Garamond" w:eastAsia="Times New Roman" w:hAnsi="Garamond"/>
              <w:bCs/>
            </w:rPr>
          </w:rPrChange>
        </w:rPr>
      </w:pPr>
      <w:r w:rsidRPr="00563DDE">
        <w:rPr>
          <w:rFonts w:ascii="Garamond" w:eastAsia="Times New Roman" w:hAnsi="Garamond"/>
          <w:bCs/>
          <w:color w:val="000000" w:themeColor="text1"/>
          <w:rPrChange w:id="40" w:author="uplgr01" w:date="2017-10-16T12:52:00Z">
            <w:rPr>
              <w:rFonts w:ascii="Garamond" w:eastAsia="Times New Roman" w:hAnsi="Garamond"/>
              <w:bCs/>
            </w:rPr>
          </w:rPrChange>
        </w:rPr>
        <w:t>Zaleceń Instytucji Zarządzającej</w:t>
      </w:r>
      <w:r w:rsidR="000345EC" w:rsidRPr="00563DDE">
        <w:rPr>
          <w:color w:val="000000" w:themeColor="text1"/>
          <w:rPrChange w:id="41" w:author="uplgr01" w:date="2017-10-16T12:52:00Z">
            <w:rPr/>
          </w:rPrChange>
        </w:rPr>
        <w:t xml:space="preserve"> </w:t>
      </w:r>
      <w:r w:rsidR="000345EC" w:rsidRPr="00563DDE">
        <w:rPr>
          <w:rFonts w:ascii="Garamond" w:eastAsia="Times New Roman" w:hAnsi="Garamond"/>
          <w:bCs/>
          <w:color w:val="000000" w:themeColor="text1"/>
          <w:rPrChange w:id="42" w:author="uplgr01" w:date="2017-10-16T12:52:00Z">
            <w:rPr>
              <w:rFonts w:ascii="Garamond" w:eastAsia="Times New Roman" w:hAnsi="Garamond"/>
              <w:bCs/>
              <w:color w:val="FF0000"/>
            </w:rPr>
          </w:rPrChange>
        </w:rPr>
        <w:t>i Pośredniczącej, w tym zmian warunków określonych w dokumentach prawnych (właściwego Ministra oraz Samorządu Województwa Pomorskiego )</w:t>
      </w:r>
    </w:p>
    <w:p w:rsidR="008F671A" w:rsidRPr="00563DDE" w:rsidRDefault="008F671A" w:rsidP="00071F4B">
      <w:pPr>
        <w:keepNext/>
        <w:keepLines/>
        <w:spacing w:after="0"/>
        <w:jc w:val="both"/>
        <w:outlineLvl w:val="0"/>
        <w:rPr>
          <w:rFonts w:ascii="Garamond" w:eastAsia="Times New Roman" w:hAnsi="Garamond"/>
          <w:bCs/>
          <w:color w:val="000000" w:themeColor="text1"/>
          <w:rPrChange w:id="43" w:author="uplgr01" w:date="2017-10-16T12:52:00Z">
            <w:rPr>
              <w:rFonts w:ascii="Garamond" w:eastAsia="Times New Roman" w:hAnsi="Garamond"/>
              <w:bCs/>
            </w:rPr>
          </w:rPrChange>
        </w:rPr>
      </w:pPr>
    </w:p>
    <w:p w:rsidR="008F671A" w:rsidRPr="00563DDE" w:rsidRDefault="008F671A" w:rsidP="00071F4B">
      <w:pPr>
        <w:keepNext/>
        <w:keepLines/>
        <w:spacing w:after="0"/>
        <w:jc w:val="both"/>
        <w:outlineLvl w:val="0"/>
        <w:rPr>
          <w:rFonts w:ascii="Garamond" w:eastAsia="Times New Roman" w:hAnsi="Garamond"/>
          <w:bCs/>
          <w:color w:val="000000" w:themeColor="text1"/>
          <w:rPrChange w:id="44" w:author="uplgr01" w:date="2017-10-16T12:52:00Z">
            <w:rPr>
              <w:rFonts w:ascii="Garamond" w:eastAsia="Times New Roman" w:hAnsi="Garamond"/>
              <w:bCs/>
            </w:rPr>
          </w:rPrChange>
        </w:rPr>
      </w:pPr>
      <w:r w:rsidRPr="00563DDE">
        <w:rPr>
          <w:rFonts w:ascii="Garamond" w:eastAsia="Times New Roman" w:hAnsi="Garamond"/>
          <w:bCs/>
          <w:color w:val="000000" w:themeColor="text1"/>
          <w:rPrChange w:id="45" w:author="uplgr01" w:date="2017-10-16T12:52:00Z">
            <w:rPr>
              <w:rFonts w:ascii="Garamond" w:eastAsia="Times New Roman" w:hAnsi="Garamond"/>
              <w:bCs/>
            </w:rPr>
          </w:rPrChange>
        </w:rPr>
        <w:t>Wnioski i zalecenia rozpatrywane są przez Zarząd Stowarzyszenia, który przedkłada propozycje zmian Radzie ds. LSR. Rada ds. LSR przyjmuje propozycje zmiany lub nanosi uwagi i korekty.</w:t>
      </w:r>
    </w:p>
    <w:p w:rsidR="008F671A" w:rsidRPr="00563DDE" w:rsidRDefault="008F671A" w:rsidP="00071F4B">
      <w:pPr>
        <w:keepNext/>
        <w:keepLines/>
        <w:spacing w:after="0"/>
        <w:jc w:val="both"/>
        <w:outlineLvl w:val="0"/>
        <w:rPr>
          <w:rFonts w:ascii="Garamond" w:eastAsia="Times New Roman" w:hAnsi="Garamond"/>
          <w:bCs/>
          <w:color w:val="000000" w:themeColor="text1"/>
          <w:rPrChange w:id="46" w:author="uplgr01" w:date="2017-10-16T12:52:00Z">
            <w:rPr>
              <w:rFonts w:ascii="Garamond" w:eastAsia="Times New Roman" w:hAnsi="Garamond"/>
              <w:bCs/>
            </w:rPr>
          </w:rPrChange>
        </w:rPr>
      </w:pPr>
    </w:p>
    <w:p w:rsidR="008F671A" w:rsidRPr="00563DDE" w:rsidRDefault="008F671A" w:rsidP="00071F4B">
      <w:pPr>
        <w:keepNext/>
        <w:keepLines/>
        <w:spacing w:after="0"/>
        <w:jc w:val="both"/>
        <w:outlineLvl w:val="0"/>
        <w:rPr>
          <w:rFonts w:ascii="Garamond" w:eastAsia="Times New Roman" w:hAnsi="Garamond"/>
          <w:bCs/>
          <w:color w:val="000000" w:themeColor="text1"/>
          <w:rPrChange w:id="47" w:author="uplgr01" w:date="2017-10-16T12:52:00Z">
            <w:rPr>
              <w:rFonts w:ascii="Garamond" w:eastAsia="Times New Roman" w:hAnsi="Garamond"/>
              <w:bCs/>
              <w:color w:val="FF0000"/>
            </w:rPr>
          </w:rPrChange>
        </w:rPr>
      </w:pPr>
      <w:r w:rsidRPr="00563DDE">
        <w:rPr>
          <w:rFonts w:ascii="Garamond" w:eastAsia="Times New Roman" w:hAnsi="Garamond"/>
          <w:bCs/>
          <w:color w:val="000000" w:themeColor="text1"/>
          <w:rPrChange w:id="48" w:author="uplgr01" w:date="2017-10-16T12:52:00Z">
            <w:rPr>
              <w:rFonts w:ascii="Garamond" w:eastAsia="Times New Roman" w:hAnsi="Garamond"/>
              <w:bCs/>
            </w:rPr>
          </w:rPrChange>
        </w:rPr>
        <w:t>Proponowane zmiany</w:t>
      </w:r>
      <w:r w:rsidR="005C4DA6" w:rsidRPr="00563DDE">
        <w:rPr>
          <w:rFonts w:ascii="Garamond" w:eastAsia="Times New Roman" w:hAnsi="Garamond"/>
          <w:bCs/>
          <w:color w:val="000000" w:themeColor="text1"/>
          <w:rPrChange w:id="49" w:author="uplgr01" w:date="2017-10-16T12:52:00Z">
            <w:rPr>
              <w:rFonts w:ascii="Garamond" w:eastAsia="Times New Roman" w:hAnsi="Garamond"/>
              <w:bCs/>
            </w:rPr>
          </w:rPrChange>
        </w:rPr>
        <w:t xml:space="preserve"> lub ustalenie nowych projektów</w:t>
      </w:r>
      <w:r w:rsidRPr="00563DDE">
        <w:rPr>
          <w:rFonts w:ascii="Garamond" w:eastAsia="Times New Roman" w:hAnsi="Garamond"/>
          <w:bCs/>
          <w:color w:val="000000" w:themeColor="text1"/>
          <w:rPrChange w:id="50" w:author="uplgr01" w:date="2017-10-16T12:52:00Z">
            <w:rPr>
              <w:rFonts w:ascii="Garamond" w:eastAsia="Times New Roman" w:hAnsi="Garamond"/>
              <w:bCs/>
            </w:rPr>
          </w:rPrChange>
        </w:rPr>
        <w:t xml:space="preserve"> podawane są do informacji publicznej poprzez publikację na stronie internetowej Północnokaszubskiej LGR w celu konsultacji planowanych zmian z lokalną społecznością</w:t>
      </w:r>
      <w:r w:rsidR="00071F4B" w:rsidRPr="00563DDE">
        <w:rPr>
          <w:rFonts w:ascii="Garamond" w:eastAsia="Times New Roman" w:hAnsi="Garamond"/>
          <w:bCs/>
          <w:color w:val="000000" w:themeColor="text1"/>
          <w:rPrChange w:id="51" w:author="uplgr01" w:date="2017-10-16T12:52:00Z">
            <w:rPr>
              <w:rFonts w:ascii="Garamond" w:eastAsia="Times New Roman" w:hAnsi="Garamond"/>
              <w:bCs/>
            </w:rPr>
          </w:rPrChange>
        </w:rPr>
        <w:t xml:space="preserve">. </w:t>
      </w:r>
      <w:r w:rsidR="00071F4B" w:rsidRPr="00563DDE">
        <w:rPr>
          <w:rFonts w:ascii="Garamond" w:eastAsia="Times New Roman" w:hAnsi="Garamond"/>
          <w:bCs/>
          <w:color w:val="000000" w:themeColor="text1"/>
          <w:rPrChange w:id="52" w:author="uplgr01" w:date="2017-10-16T12:52:00Z">
            <w:rPr>
              <w:rFonts w:ascii="Garamond" w:eastAsia="Times New Roman" w:hAnsi="Garamond"/>
              <w:bCs/>
              <w:color w:val="FF0000"/>
            </w:rPr>
          </w:rPrChange>
        </w:rPr>
        <w:t>Zmiany wynikające z zaleceń, uwag, wezwań oraz nowych i zmienionych dokumentów prawnych instytucji zarządzającej i pośredniczącej co do zasady nie podlegają konsultacji z lokalną społecznością.</w:t>
      </w:r>
    </w:p>
    <w:p w:rsidR="008F671A" w:rsidRPr="00563DDE" w:rsidRDefault="008F671A" w:rsidP="00071F4B">
      <w:pPr>
        <w:keepNext/>
        <w:keepLines/>
        <w:spacing w:after="0"/>
        <w:jc w:val="both"/>
        <w:outlineLvl w:val="0"/>
        <w:rPr>
          <w:rFonts w:ascii="Garamond" w:eastAsia="Times New Roman" w:hAnsi="Garamond"/>
          <w:bCs/>
          <w:color w:val="000000" w:themeColor="text1"/>
          <w:rPrChange w:id="53" w:author="uplgr01" w:date="2017-10-16T12:52:00Z">
            <w:rPr>
              <w:rFonts w:ascii="Garamond" w:eastAsia="Times New Roman" w:hAnsi="Garamond"/>
              <w:bCs/>
            </w:rPr>
          </w:rPrChange>
        </w:rPr>
      </w:pPr>
    </w:p>
    <w:p w:rsidR="008F671A" w:rsidRPr="00563DDE" w:rsidRDefault="008F671A" w:rsidP="00071F4B">
      <w:pPr>
        <w:keepNext/>
        <w:keepLines/>
        <w:spacing w:after="0"/>
        <w:jc w:val="both"/>
        <w:outlineLvl w:val="0"/>
        <w:rPr>
          <w:rFonts w:ascii="Garamond" w:eastAsia="Times New Roman" w:hAnsi="Garamond"/>
          <w:bCs/>
          <w:color w:val="000000" w:themeColor="text1"/>
          <w:rPrChange w:id="54" w:author="uplgr01" w:date="2017-10-16T12:52:00Z">
            <w:rPr>
              <w:rFonts w:ascii="Garamond" w:eastAsia="Times New Roman" w:hAnsi="Garamond"/>
              <w:bCs/>
            </w:rPr>
          </w:rPrChange>
        </w:rPr>
      </w:pPr>
      <w:r w:rsidRPr="00563DDE">
        <w:rPr>
          <w:rFonts w:ascii="Garamond" w:eastAsia="Times New Roman" w:hAnsi="Garamond"/>
          <w:bCs/>
          <w:color w:val="000000" w:themeColor="text1"/>
          <w:rPrChange w:id="55" w:author="uplgr01" w:date="2017-10-16T12:52:00Z">
            <w:rPr>
              <w:rFonts w:ascii="Garamond" w:eastAsia="Times New Roman" w:hAnsi="Garamond"/>
              <w:bCs/>
            </w:rPr>
          </w:rPrChange>
        </w:rPr>
        <w:t>Planowane zmiany konsultowane są również z przedstawicielami sektora rybackiego poprzez:</w:t>
      </w:r>
    </w:p>
    <w:p w:rsidR="008F671A" w:rsidRPr="00563DDE" w:rsidRDefault="008F671A" w:rsidP="00071F4B">
      <w:pPr>
        <w:keepNext/>
        <w:keepLines/>
        <w:spacing w:after="0"/>
        <w:jc w:val="both"/>
        <w:outlineLvl w:val="0"/>
        <w:rPr>
          <w:rFonts w:ascii="Garamond" w:eastAsia="Times New Roman" w:hAnsi="Garamond"/>
          <w:bCs/>
          <w:color w:val="000000" w:themeColor="text1"/>
          <w:rPrChange w:id="56" w:author="uplgr01" w:date="2017-10-16T12:52:00Z">
            <w:rPr>
              <w:rFonts w:ascii="Garamond" w:eastAsia="Times New Roman" w:hAnsi="Garamond"/>
              <w:bCs/>
            </w:rPr>
          </w:rPrChange>
        </w:rPr>
      </w:pPr>
      <w:r w:rsidRPr="00563DDE">
        <w:rPr>
          <w:rFonts w:ascii="Garamond" w:eastAsia="Times New Roman" w:hAnsi="Garamond"/>
          <w:bCs/>
          <w:color w:val="000000" w:themeColor="text1"/>
          <w:rPrChange w:id="57" w:author="uplgr01" w:date="2017-10-16T12:52:00Z">
            <w:rPr>
              <w:rFonts w:ascii="Garamond" w:eastAsia="Times New Roman" w:hAnsi="Garamond"/>
              <w:bCs/>
            </w:rPr>
          </w:rPrChange>
        </w:rPr>
        <w:t>- skierowanie informacji nt. planowanych zmian do Członków PLGR z sektora w oparciu o dostępne środki komunikacji z prośbą o ustosunkowanie się do nich,</w:t>
      </w:r>
    </w:p>
    <w:p w:rsidR="008F671A" w:rsidRPr="00563DDE" w:rsidRDefault="008F671A" w:rsidP="00071F4B">
      <w:pPr>
        <w:keepNext/>
        <w:keepLines/>
        <w:spacing w:after="0"/>
        <w:jc w:val="both"/>
        <w:outlineLvl w:val="0"/>
        <w:rPr>
          <w:rFonts w:ascii="Garamond" w:eastAsia="Times New Roman" w:hAnsi="Garamond"/>
          <w:bCs/>
          <w:color w:val="000000" w:themeColor="text1"/>
          <w:rPrChange w:id="58" w:author="uplgr01" w:date="2017-10-16T12:52:00Z">
            <w:rPr>
              <w:rFonts w:ascii="Garamond" w:eastAsia="Times New Roman" w:hAnsi="Garamond"/>
              <w:bCs/>
            </w:rPr>
          </w:rPrChange>
        </w:rPr>
      </w:pPr>
      <w:r w:rsidRPr="00563DDE">
        <w:rPr>
          <w:rFonts w:ascii="Garamond" w:eastAsia="Times New Roman" w:hAnsi="Garamond"/>
          <w:bCs/>
          <w:color w:val="000000" w:themeColor="text1"/>
          <w:rPrChange w:id="59" w:author="uplgr01" w:date="2017-10-16T12:52:00Z">
            <w:rPr>
              <w:rFonts w:ascii="Garamond" w:eastAsia="Times New Roman" w:hAnsi="Garamond"/>
              <w:bCs/>
            </w:rPr>
          </w:rPrChange>
        </w:rPr>
        <w:t>- informacje nt. plan</w:t>
      </w:r>
      <w:r w:rsidR="00C91231" w:rsidRPr="00563DDE">
        <w:rPr>
          <w:rFonts w:ascii="Garamond" w:eastAsia="Times New Roman" w:hAnsi="Garamond"/>
          <w:bCs/>
          <w:color w:val="000000" w:themeColor="text1"/>
          <w:rPrChange w:id="60" w:author="uplgr01" w:date="2017-10-16T12:52:00Z">
            <w:rPr>
              <w:rFonts w:ascii="Garamond" w:eastAsia="Times New Roman" w:hAnsi="Garamond"/>
              <w:bCs/>
            </w:rPr>
          </w:rPrChange>
        </w:rPr>
        <w:t>owanych zmian lub ustalania kryteriów</w:t>
      </w:r>
      <w:r w:rsidRPr="00563DDE">
        <w:rPr>
          <w:rFonts w:ascii="Garamond" w:eastAsia="Times New Roman" w:hAnsi="Garamond"/>
          <w:bCs/>
          <w:color w:val="000000" w:themeColor="text1"/>
          <w:rPrChange w:id="61" w:author="uplgr01" w:date="2017-10-16T12:52:00Z">
            <w:rPr>
              <w:rFonts w:ascii="Garamond" w:eastAsia="Times New Roman" w:hAnsi="Garamond"/>
              <w:bCs/>
            </w:rPr>
          </w:rPrChange>
        </w:rPr>
        <w:t xml:space="preserve"> są za pośrednictwem organizacji rybackich, lub podczas bezpośrednich spotkań, lub poprzez lokalnych liderów np. Członków Zarządu będących przedstawicielami sektora rybackiego</w:t>
      </w:r>
    </w:p>
    <w:p w:rsidR="008F671A" w:rsidRPr="00563DDE" w:rsidRDefault="008F671A" w:rsidP="00071F4B">
      <w:pPr>
        <w:keepNext/>
        <w:keepLines/>
        <w:spacing w:after="0"/>
        <w:jc w:val="both"/>
        <w:outlineLvl w:val="0"/>
        <w:rPr>
          <w:rFonts w:ascii="Garamond" w:eastAsia="Times New Roman" w:hAnsi="Garamond"/>
          <w:bCs/>
          <w:color w:val="000000" w:themeColor="text1"/>
          <w:rPrChange w:id="62" w:author="uplgr01" w:date="2017-10-16T12:52:00Z">
            <w:rPr>
              <w:rFonts w:ascii="Garamond" w:eastAsia="Times New Roman" w:hAnsi="Garamond"/>
              <w:bCs/>
            </w:rPr>
          </w:rPrChange>
        </w:rPr>
      </w:pPr>
    </w:p>
    <w:p w:rsidR="008F671A" w:rsidRPr="00563DDE" w:rsidRDefault="008F671A" w:rsidP="00071F4B">
      <w:pPr>
        <w:keepNext/>
        <w:keepLines/>
        <w:spacing w:after="0"/>
        <w:jc w:val="both"/>
        <w:outlineLvl w:val="0"/>
        <w:rPr>
          <w:rFonts w:ascii="Garamond" w:eastAsia="Times New Roman" w:hAnsi="Garamond"/>
          <w:bCs/>
          <w:color w:val="000000" w:themeColor="text1"/>
          <w:rPrChange w:id="63" w:author="uplgr01" w:date="2017-10-16T12:52:00Z">
            <w:rPr>
              <w:rFonts w:ascii="Garamond" w:eastAsia="Times New Roman" w:hAnsi="Garamond"/>
              <w:bCs/>
            </w:rPr>
          </w:rPrChange>
        </w:rPr>
      </w:pPr>
      <w:r w:rsidRPr="00563DDE">
        <w:rPr>
          <w:rFonts w:ascii="Garamond" w:eastAsia="Times New Roman" w:hAnsi="Garamond"/>
          <w:bCs/>
          <w:color w:val="000000" w:themeColor="text1"/>
          <w:rPrChange w:id="64" w:author="uplgr01" w:date="2017-10-16T12:52:00Z">
            <w:rPr>
              <w:rFonts w:ascii="Garamond" w:eastAsia="Times New Roman" w:hAnsi="Garamond"/>
              <w:bCs/>
            </w:rPr>
          </w:rPrChange>
        </w:rPr>
        <w:t xml:space="preserve">Uwagi wraz z uzasadnieniem do zaproponowanych kryteriów składane są w formie pisemnej do Biura Północnokaszubskiej LGR w terminie 7 dni od dnia podania do publicznej informacji. </w:t>
      </w:r>
    </w:p>
    <w:p w:rsidR="008F671A" w:rsidRPr="00563DDE" w:rsidRDefault="008F671A" w:rsidP="00071F4B">
      <w:pPr>
        <w:keepNext/>
        <w:keepLines/>
        <w:spacing w:after="0"/>
        <w:jc w:val="both"/>
        <w:outlineLvl w:val="0"/>
        <w:rPr>
          <w:rFonts w:ascii="Garamond" w:eastAsia="Times New Roman" w:hAnsi="Garamond"/>
          <w:bCs/>
          <w:color w:val="000000" w:themeColor="text1"/>
          <w:rPrChange w:id="65" w:author="uplgr01" w:date="2017-10-16T12:52:00Z">
            <w:rPr>
              <w:rFonts w:ascii="Garamond" w:eastAsia="Times New Roman" w:hAnsi="Garamond"/>
              <w:bCs/>
            </w:rPr>
          </w:rPrChange>
        </w:rPr>
      </w:pPr>
    </w:p>
    <w:p w:rsidR="008F671A" w:rsidRPr="00563DDE" w:rsidRDefault="008F671A" w:rsidP="00071F4B">
      <w:pPr>
        <w:keepNext/>
        <w:keepLines/>
        <w:spacing w:after="0"/>
        <w:jc w:val="both"/>
        <w:outlineLvl w:val="0"/>
        <w:rPr>
          <w:rFonts w:ascii="Garamond" w:eastAsia="Times New Roman" w:hAnsi="Garamond"/>
          <w:bCs/>
          <w:color w:val="000000" w:themeColor="text1"/>
          <w:rPrChange w:id="66" w:author="uplgr01" w:date="2017-10-16T12:52:00Z">
            <w:rPr>
              <w:rFonts w:ascii="Garamond" w:eastAsia="Times New Roman" w:hAnsi="Garamond"/>
              <w:bCs/>
            </w:rPr>
          </w:rPrChange>
        </w:rPr>
      </w:pPr>
      <w:r w:rsidRPr="00563DDE">
        <w:rPr>
          <w:rFonts w:ascii="Garamond" w:eastAsia="Times New Roman" w:hAnsi="Garamond"/>
          <w:bCs/>
          <w:color w:val="000000" w:themeColor="text1"/>
          <w:rPrChange w:id="67" w:author="uplgr01" w:date="2017-10-16T12:52:00Z">
            <w:rPr>
              <w:rFonts w:ascii="Garamond" w:eastAsia="Times New Roman" w:hAnsi="Garamond"/>
              <w:bCs/>
            </w:rPr>
          </w:rPrChange>
        </w:rPr>
        <w:t>Po upływie terminu konsultacji Prezydium Rady ds. LSR weryfikuje zgłoszone uwagi i propozycje zmian, w szczególności pod kątem zgodności z przepisami regulującymi wdrażanie lokalnych strategii rozwoju. Zmiany przyjmowane są uchwałą przez Radę ds. LSR.</w:t>
      </w:r>
    </w:p>
    <w:p w:rsidR="008F671A" w:rsidRPr="00563DDE" w:rsidRDefault="008F671A" w:rsidP="008F671A">
      <w:pPr>
        <w:ind w:left="360"/>
        <w:rPr>
          <w:rFonts w:ascii="Garamond" w:hAnsi="Garamond"/>
          <w:color w:val="000000" w:themeColor="text1"/>
          <w:rPrChange w:id="68" w:author="uplgr01" w:date="2017-10-16T12:52:00Z">
            <w:rPr>
              <w:rFonts w:ascii="Garamond" w:hAnsi="Garamond"/>
            </w:rPr>
          </w:rPrChange>
        </w:rPr>
      </w:pPr>
    </w:p>
    <w:p w:rsidR="00FF1402" w:rsidRPr="00563DDE" w:rsidRDefault="00FF1402" w:rsidP="008F671A">
      <w:pPr>
        <w:ind w:left="360"/>
        <w:rPr>
          <w:rFonts w:ascii="Garamond" w:hAnsi="Garamond"/>
          <w:color w:val="000000" w:themeColor="text1"/>
          <w:rPrChange w:id="69" w:author="uplgr01" w:date="2017-10-16T12:52:00Z">
            <w:rPr>
              <w:rFonts w:ascii="Garamond" w:hAnsi="Garamond"/>
            </w:rPr>
          </w:rPrChange>
        </w:rPr>
      </w:pPr>
    </w:p>
    <w:p w:rsidR="00FF1402" w:rsidRPr="00563DDE" w:rsidRDefault="00FF1402" w:rsidP="008F671A">
      <w:pPr>
        <w:ind w:left="360"/>
        <w:rPr>
          <w:rFonts w:ascii="Garamond" w:hAnsi="Garamond"/>
          <w:color w:val="000000" w:themeColor="text1"/>
          <w:rPrChange w:id="70" w:author="uplgr01" w:date="2017-10-16T12:52:00Z">
            <w:rPr>
              <w:rFonts w:ascii="Garamond" w:hAnsi="Garamond"/>
            </w:rPr>
          </w:rPrChange>
        </w:rPr>
      </w:pPr>
    </w:p>
    <w:p w:rsidR="00FF1402" w:rsidRPr="00563DDE" w:rsidRDefault="00FF1402" w:rsidP="008F671A">
      <w:pPr>
        <w:ind w:left="360"/>
        <w:rPr>
          <w:rFonts w:ascii="Garamond" w:hAnsi="Garamond"/>
          <w:color w:val="000000" w:themeColor="text1"/>
          <w:rPrChange w:id="71" w:author="uplgr01" w:date="2017-10-16T12:52:00Z">
            <w:rPr>
              <w:rFonts w:ascii="Garamond" w:hAnsi="Garamond"/>
            </w:rPr>
          </w:rPrChange>
        </w:rPr>
      </w:pPr>
    </w:p>
    <w:p w:rsidR="00FF1402" w:rsidRPr="00563DDE" w:rsidRDefault="00FF1402" w:rsidP="008F671A">
      <w:pPr>
        <w:ind w:left="360"/>
        <w:rPr>
          <w:rFonts w:ascii="Garamond" w:hAnsi="Garamond"/>
          <w:color w:val="000000" w:themeColor="text1"/>
          <w:rPrChange w:id="72" w:author="uplgr01" w:date="2017-10-16T12:52:00Z">
            <w:rPr>
              <w:rFonts w:ascii="Garamond" w:hAnsi="Garamond"/>
            </w:rPr>
          </w:rPrChange>
        </w:rPr>
      </w:pPr>
    </w:p>
    <w:p w:rsidR="00FF1402" w:rsidRPr="00563DDE" w:rsidRDefault="00FF1402" w:rsidP="008F671A">
      <w:pPr>
        <w:ind w:left="360"/>
        <w:rPr>
          <w:rFonts w:ascii="Garamond" w:hAnsi="Garamond"/>
          <w:color w:val="000000" w:themeColor="text1"/>
          <w:rPrChange w:id="73" w:author="uplgr01" w:date="2017-10-16T12:52:00Z">
            <w:rPr>
              <w:rFonts w:ascii="Garamond" w:hAnsi="Garamond"/>
            </w:rPr>
          </w:rPrChange>
        </w:rPr>
      </w:pPr>
    </w:p>
    <w:p w:rsidR="00FF1402" w:rsidRPr="00563DDE" w:rsidRDefault="00FF1402" w:rsidP="008F671A">
      <w:pPr>
        <w:ind w:left="360"/>
        <w:rPr>
          <w:rFonts w:ascii="Garamond" w:hAnsi="Garamond"/>
          <w:color w:val="000000" w:themeColor="text1"/>
          <w:rPrChange w:id="74" w:author="uplgr01" w:date="2017-10-16T12:52:00Z">
            <w:rPr>
              <w:rFonts w:ascii="Garamond" w:hAnsi="Garamond"/>
            </w:rPr>
          </w:rPrChange>
        </w:rPr>
      </w:pPr>
    </w:p>
    <w:p w:rsidR="00FF1402" w:rsidRPr="00563DDE" w:rsidRDefault="00FF1402" w:rsidP="008F671A">
      <w:pPr>
        <w:ind w:left="360"/>
        <w:rPr>
          <w:rFonts w:ascii="Garamond" w:hAnsi="Garamond"/>
          <w:color w:val="000000" w:themeColor="text1"/>
          <w:rPrChange w:id="75" w:author="uplgr01" w:date="2017-10-16T12:52:00Z">
            <w:rPr>
              <w:rFonts w:ascii="Garamond" w:hAnsi="Garamond"/>
            </w:rPr>
          </w:rPrChange>
        </w:rPr>
      </w:pPr>
    </w:p>
    <w:p w:rsidR="00FF1402" w:rsidRPr="00563DDE" w:rsidRDefault="00FF1402" w:rsidP="008F671A">
      <w:pPr>
        <w:ind w:left="360"/>
        <w:rPr>
          <w:rFonts w:ascii="Garamond" w:hAnsi="Garamond"/>
          <w:color w:val="000000" w:themeColor="text1"/>
          <w:rPrChange w:id="76" w:author="uplgr01" w:date="2017-10-16T12:52:00Z">
            <w:rPr>
              <w:rFonts w:ascii="Garamond" w:hAnsi="Garamond"/>
            </w:rPr>
          </w:rPrChange>
        </w:rPr>
      </w:pPr>
    </w:p>
    <w:p w:rsidR="00071F4B" w:rsidRPr="00563DDE" w:rsidRDefault="00071F4B" w:rsidP="008F671A">
      <w:pPr>
        <w:ind w:left="360"/>
        <w:rPr>
          <w:rFonts w:ascii="Garamond" w:hAnsi="Garamond"/>
          <w:color w:val="000000" w:themeColor="text1"/>
          <w:rPrChange w:id="77" w:author="uplgr01" w:date="2017-10-16T12:52:00Z">
            <w:rPr>
              <w:rFonts w:ascii="Garamond" w:hAnsi="Garamond"/>
            </w:rPr>
          </w:rPrChange>
        </w:rPr>
      </w:pPr>
    </w:p>
    <w:p w:rsidR="00071F4B" w:rsidRPr="00563DDE" w:rsidDel="0035378A" w:rsidRDefault="00071F4B" w:rsidP="008F671A">
      <w:pPr>
        <w:ind w:left="360"/>
        <w:rPr>
          <w:del w:id="78" w:author="uplgr01" w:date="2017-02-23T10:02:00Z"/>
          <w:rFonts w:ascii="Garamond" w:hAnsi="Garamond"/>
          <w:color w:val="000000" w:themeColor="text1"/>
          <w:rPrChange w:id="79" w:author="uplgr01" w:date="2017-10-16T12:52:00Z">
            <w:rPr>
              <w:del w:id="80" w:author="uplgr01" w:date="2017-02-23T10:02:00Z"/>
              <w:rFonts w:ascii="Garamond" w:hAnsi="Garamond"/>
            </w:rPr>
          </w:rPrChange>
        </w:rPr>
      </w:pPr>
    </w:p>
    <w:p w:rsidR="00E46FB6" w:rsidRPr="00563DDE" w:rsidRDefault="00E46FB6" w:rsidP="000F5C3D">
      <w:pPr>
        <w:pStyle w:val="Akapitzlist"/>
        <w:numPr>
          <w:ilvl w:val="0"/>
          <w:numId w:val="6"/>
        </w:numPr>
        <w:rPr>
          <w:rFonts w:ascii="Garamond" w:hAnsi="Garamond"/>
          <w:color w:val="000000" w:themeColor="text1"/>
          <w:rPrChange w:id="81" w:author="uplgr01" w:date="2017-10-16T12:52:00Z">
            <w:rPr>
              <w:rFonts w:ascii="Garamond" w:hAnsi="Garamond"/>
            </w:rPr>
          </w:rPrChange>
        </w:rPr>
      </w:pPr>
      <w:r w:rsidRPr="00563DDE">
        <w:rPr>
          <w:rFonts w:ascii="Garamond" w:hAnsi="Garamond"/>
          <w:color w:val="000000" w:themeColor="text1"/>
          <w:rPrChange w:id="82" w:author="uplgr01" w:date="2017-10-16T12:52:00Z">
            <w:rPr>
              <w:rFonts w:ascii="Garamond" w:hAnsi="Garamond"/>
            </w:rPr>
          </w:rPrChange>
        </w:rPr>
        <w:t>Kryteria zgodności z LSR</w:t>
      </w:r>
    </w:p>
    <w:p w:rsidR="00995CB0" w:rsidRPr="00563DDE" w:rsidRDefault="00995CB0" w:rsidP="008671E4">
      <w:pPr>
        <w:keepNext/>
        <w:tabs>
          <w:tab w:val="num" w:pos="1226"/>
        </w:tabs>
        <w:spacing w:before="60" w:after="60"/>
        <w:ind w:left="1226" w:hanging="1226"/>
        <w:jc w:val="center"/>
        <w:outlineLvl w:val="0"/>
        <w:rPr>
          <w:rFonts w:ascii="Garamond" w:hAnsi="Garamond"/>
          <w:b/>
          <w:bCs/>
          <w:smallCaps/>
          <w:color w:val="000000" w:themeColor="text1"/>
          <w:kern w:val="32"/>
          <w:sz w:val="24"/>
          <w:szCs w:val="32"/>
          <w:rPrChange w:id="83" w:author="uplgr01" w:date="2017-10-16T12:52:00Z">
            <w:rPr>
              <w:rFonts w:ascii="Garamond" w:hAnsi="Garamond"/>
              <w:b/>
              <w:bCs/>
              <w:smallCaps/>
              <w:kern w:val="32"/>
              <w:sz w:val="24"/>
              <w:szCs w:val="32"/>
            </w:rPr>
          </w:rPrChange>
        </w:rPr>
      </w:pPr>
      <w:r w:rsidRPr="00563DDE">
        <w:rPr>
          <w:rFonts w:ascii="Garamond" w:hAnsi="Garamond"/>
          <w:b/>
          <w:bCs/>
          <w:smallCaps/>
          <w:color w:val="000000" w:themeColor="text1"/>
          <w:kern w:val="32"/>
          <w:sz w:val="20"/>
          <w:szCs w:val="32"/>
          <w:rPrChange w:id="84" w:author="uplgr01" w:date="2017-10-16T12:52:00Z">
            <w:rPr>
              <w:rFonts w:ascii="Garamond" w:hAnsi="Garamond"/>
              <w:b/>
              <w:bCs/>
              <w:smallCaps/>
              <w:kern w:val="32"/>
              <w:sz w:val="20"/>
              <w:szCs w:val="32"/>
            </w:rPr>
          </w:rPrChange>
        </w:rPr>
        <w:t>KRYTERIA</w:t>
      </w:r>
      <w:r w:rsidRPr="00563DDE">
        <w:rPr>
          <w:rFonts w:ascii="Garamond" w:hAnsi="Garamond"/>
          <w:b/>
          <w:bCs/>
          <w:smallCaps/>
          <w:color w:val="000000" w:themeColor="text1"/>
          <w:kern w:val="32"/>
          <w:sz w:val="24"/>
          <w:szCs w:val="32"/>
          <w:rPrChange w:id="85" w:author="uplgr01" w:date="2017-10-16T12:52:00Z">
            <w:rPr>
              <w:rFonts w:ascii="Garamond" w:hAnsi="Garamond"/>
              <w:b/>
              <w:bCs/>
              <w:smallCaps/>
              <w:kern w:val="32"/>
              <w:sz w:val="24"/>
              <w:szCs w:val="32"/>
            </w:rPr>
          </w:rPrChange>
        </w:rPr>
        <w:t xml:space="preserve"> zgodności operacji z LSR Północnokaszubskiej LGR – dla konkursów w ramach Programu Operacyjnego Rybactwo i Morze 2014-2020</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Change w:id="86">
          <w:tblGrid>
            <w:gridCol w:w="554"/>
            <w:gridCol w:w="3523"/>
            <w:gridCol w:w="4657"/>
            <w:gridCol w:w="21"/>
            <w:gridCol w:w="1559"/>
          </w:tblGrid>
        </w:tblGridChange>
      </w:tblGrid>
      <w:tr w:rsidR="00563DDE" w:rsidRPr="00563DDE" w:rsidTr="008C6299">
        <w:trPr>
          <w:trHeight w:val="253"/>
        </w:trPr>
        <w:tc>
          <w:tcPr>
            <w:tcW w:w="554" w:type="dxa"/>
            <w:vAlign w:val="center"/>
          </w:tcPr>
          <w:p w:rsidR="001F1B20" w:rsidRPr="00563DDE" w:rsidRDefault="001F1B20" w:rsidP="000345EC">
            <w:pPr>
              <w:spacing w:after="0" w:line="240" w:lineRule="auto"/>
              <w:jc w:val="center"/>
              <w:rPr>
                <w:rFonts w:ascii="Garamond" w:hAnsi="Garamond"/>
                <w:b/>
                <w:color w:val="000000" w:themeColor="text1"/>
                <w:sz w:val="20"/>
                <w:szCs w:val="20"/>
                <w:rPrChange w:id="87" w:author="uplgr01" w:date="2017-10-16T12:52:00Z">
                  <w:rPr>
                    <w:rFonts w:ascii="Garamond" w:hAnsi="Garamond"/>
                    <w:b/>
                    <w:sz w:val="20"/>
                    <w:szCs w:val="20"/>
                  </w:rPr>
                </w:rPrChange>
              </w:rPr>
            </w:pPr>
            <w:r w:rsidRPr="00563DDE">
              <w:rPr>
                <w:rFonts w:ascii="Garamond" w:hAnsi="Garamond"/>
                <w:b/>
                <w:color w:val="000000" w:themeColor="text1"/>
                <w:sz w:val="20"/>
                <w:szCs w:val="20"/>
                <w:rPrChange w:id="88" w:author="uplgr01" w:date="2017-10-16T12:52:00Z">
                  <w:rPr>
                    <w:rFonts w:ascii="Garamond" w:hAnsi="Garamond"/>
                    <w:b/>
                    <w:sz w:val="20"/>
                    <w:szCs w:val="20"/>
                  </w:rPr>
                </w:rPrChange>
              </w:rPr>
              <w:t>LP</w:t>
            </w:r>
          </w:p>
        </w:tc>
        <w:tc>
          <w:tcPr>
            <w:tcW w:w="3523" w:type="dxa"/>
            <w:vAlign w:val="center"/>
          </w:tcPr>
          <w:p w:rsidR="001F1B20" w:rsidRPr="00563DDE" w:rsidRDefault="001F1B20" w:rsidP="000345EC">
            <w:pPr>
              <w:spacing w:after="0" w:line="240" w:lineRule="auto"/>
              <w:rPr>
                <w:rFonts w:ascii="Garamond" w:hAnsi="Garamond"/>
                <w:b/>
                <w:color w:val="000000" w:themeColor="text1"/>
                <w:sz w:val="20"/>
                <w:szCs w:val="20"/>
                <w:rPrChange w:id="89" w:author="uplgr01" w:date="2017-10-16T12:52:00Z">
                  <w:rPr>
                    <w:rFonts w:ascii="Garamond" w:hAnsi="Garamond"/>
                    <w:b/>
                    <w:sz w:val="20"/>
                    <w:szCs w:val="20"/>
                  </w:rPr>
                </w:rPrChange>
              </w:rPr>
            </w:pPr>
            <w:r w:rsidRPr="00563DDE">
              <w:rPr>
                <w:rFonts w:ascii="Garamond" w:hAnsi="Garamond"/>
                <w:b/>
                <w:color w:val="000000" w:themeColor="text1"/>
                <w:sz w:val="20"/>
                <w:szCs w:val="20"/>
                <w:rPrChange w:id="90" w:author="uplgr01" w:date="2017-10-16T12:52:00Z">
                  <w:rPr>
                    <w:rFonts w:ascii="Garamond" w:hAnsi="Garamond"/>
                    <w:b/>
                    <w:sz w:val="20"/>
                    <w:szCs w:val="20"/>
                  </w:rPr>
                </w:rPrChange>
              </w:rPr>
              <w:t xml:space="preserve">Kryterium </w:t>
            </w:r>
          </w:p>
        </w:tc>
        <w:tc>
          <w:tcPr>
            <w:tcW w:w="4678" w:type="dxa"/>
            <w:gridSpan w:val="2"/>
            <w:vAlign w:val="center"/>
          </w:tcPr>
          <w:p w:rsidR="001F1B20" w:rsidRPr="00563DDE" w:rsidRDefault="001F1B20" w:rsidP="000345EC">
            <w:pPr>
              <w:spacing w:after="0" w:line="240" w:lineRule="auto"/>
              <w:rPr>
                <w:rFonts w:ascii="Garamond" w:hAnsi="Garamond"/>
                <w:b/>
                <w:color w:val="000000" w:themeColor="text1"/>
                <w:sz w:val="20"/>
                <w:szCs w:val="20"/>
                <w:rPrChange w:id="91" w:author="uplgr01" w:date="2017-10-16T12:52:00Z">
                  <w:rPr>
                    <w:rFonts w:ascii="Garamond" w:hAnsi="Garamond"/>
                    <w:b/>
                    <w:sz w:val="20"/>
                    <w:szCs w:val="20"/>
                  </w:rPr>
                </w:rPrChange>
              </w:rPr>
            </w:pPr>
            <w:r w:rsidRPr="00563DDE">
              <w:rPr>
                <w:rFonts w:ascii="Garamond" w:hAnsi="Garamond"/>
                <w:b/>
                <w:color w:val="000000" w:themeColor="text1"/>
                <w:sz w:val="20"/>
                <w:szCs w:val="20"/>
                <w:rPrChange w:id="92" w:author="uplgr01" w:date="2017-10-16T12:52:00Z">
                  <w:rPr>
                    <w:rFonts w:ascii="Garamond" w:hAnsi="Garamond"/>
                    <w:b/>
                    <w:sz w:val="20"/>
                    <w:szCs w:val="20"/>
                  </w:rPr>
                </w:rPrChange>
              </w:rPr>
              <w:t>Definicja Kryterium</w:t>
            </w:r>
          </w:p>
        </w:tc>
        <w:tc>
          <w:tcPr>
            <w:tcW w:w="1559" w:type="dxa"/>
            <w:vAlign w:val="center"/>
          </w:tcPr>
          <w:p w:rsidR="001F1B20" w:rsidRPr="00563DDE" w:rsidRDefault="001F1B20" w:rsidP="000345EC">
            <w:pPr>
              <w:spacing w:after="0" w:line="240" w:lineRule="auto"/>
              <w:jc w:val="center"/>
              <w:rPr>
                <w:rFonts w:ascii="Garamond" w:hAnsi="Garamond"/>
                <w:b/>
                <w:color w:val="000000" w:themeColor="text1"/>
                <w:sz w:val="20"/>
                <w:szCs w:val="20"/>
                <w:rPrChange w:id="93" w:author="uplgr01" w:date="2017-10-16T12:52:00Z">
                  <w:rPr>
                    <w:rFonts w:ascii="Garamond" w:hAnsi="Garamond"/>
                    <w:b/>
                    <w:sz w:val="20"/>
                    <w:szCs w:val="20"/>
                  </w:rPr>
                </w:rPrChange>
              </w:rPr>
            </w:pPr>
            <w:r w:rsidRPr="00563DDE">
              <w:rPr>
                <w:rFonts w:ascii="Garamond" w:hAnsi="Garamond"/>
                <w:b/>
                <w:color w:val="000000" w:themeColor="text1"/>
                <w:sz w:val="20"/>
                <w:szCs w:val="20"/>
                <w:rPrChange w:id="94" w:author="uplgr01" w:date="2017-10-16T12:52:00Z">
                  <w:rPr>
                    <w:rFonts w:ascii="Garamond" w:hAnsi="Garamond"/>
                    <w:b/>
                    <w:sz w:val="20"/>
                    <w:szCs w:val="20"/>
                  </w:rPr>
                </w:rPrChange>
              </w:rPr>
              <w:t>Sposób oceny</w:t>
            </w:r>
            <w:r w:rsidR="008C7FE0" w:rsidRPr="00563DDE">
              <w:rPr>
                <w:rFonts w:ascii="Garamond" w:hAnsi="Garamond"/>
                <w:b/>
                <w:color w:val="000000" w:themeColor="text1"/>
                <w:sz w:val="20"/>
                <w:szCs w:val="20"/>
                <w:rPrChange w:id="95" w:author="uplgr01" w:date="2017-10-16T12:52:00Z">
                  <w:rPr>
                    <w:rFonts w:ascii="Garamond" w:hAnsi="Garamond"/>
                    <w:b/>
                    <w:sz w:val="20"/>
                    <w:szCs w:val="20"/>
                  </w:rPr>
                </w:rPrChange>
              </w:rPr>
              <w:t>*</w:t>
            </w:r>
          </w:p>
        </w:tc>
      </w:tr>
      <w:tr w:rsidR="00563DDE" w:rsidRPr="00563DDE" w:rsidTr="00F95A8D">
        <w:trPr>
          <w:trHeight w:val="253"/>
        </w:trPr>
        <w:tc>
          <w:tcPr>
            <w:tcW w:w="10314" w:type="dxa"/>
            <w:gridSpan w:val="5"/>
          </w:tcPr>
          <w:p w:rsidR="00E46FB6" w:rsidRPr="00563DDE" w:rsidRDefault="00E46FB6" w:rsidP="000345EC">
            <w:pPr>
              <w:snapToGrid w:val="0"/>
              <w:spacing w:after="0" w:line="240" w:lineRule="auto"/>
              <w:jc w:val="center"/>
              <w:rPr>
                <w:rFonts w:ascii="Garamond" w:hAnsi="Garamond"/>
                <w:b/>
                <w:color w:val="000000" w:themeColor="text1"/>
                <w:sz w:val="20"/>
                <w:szCs w:val="20"/>
                <w:rPrChange w:id="96" w:author="uplgr01" w:date="2017-10-16T12:52:00Z">
                  <w:rPr>
                    <w:rFonts w:ascii="Garamond" w:hAnsi="Garamond"/>
                    <w:b/>
                    <w:color w:val="000000"/>
                    <w:sz w:val="20"/>
                    <w:szCs w:val="20"/>
                  </w:rPr>
                </w:rPrChange>
              </w:rPr>
            </w:pPr>
          </w:p>
        </w:tc>
      </w:tr>
      <w:tr w:rsidR="006B0EDF" w:rsidRPr="00563DDE"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97" w:author="uplgr01" w:date="2017-10-16T12:57: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98" w:author="uplgr01" w:date="2017-10-16T12:55:00Z"/>
          <w:trPrChange w:id="99" w:author="uplgr01" w:date="2017-10-16T12:57:00Z">
            <w:trPr>
              <w:trHeight w:val="253"/>
            </w:trPr>
          </w:trPrChange>
        </w:trPr>
        <w:tc>
          <w:tcPr>
            <w:tcW w:w="554" w:type="dxa"/>
            <w:tcPrChange w:id="100" w:author="uplgr01" w:date="2017-10-16T12:57:00Z">
              <w:tcPr>
                <w:tcW w:w="554" w:type="dxa"/>
              </w:tcPr>
            </w:tcPrChange>
          </w:tcPr>
          <w:p w:rsidR="006B0EDF" w:rsidRPr="00563DDE" w:rsidRDefault="006B0EDF" w:rsidP="006B0EDF">
            <w:pPr>
              <w:tabs>
                <w:tab w:val="left" w:pos="568"/>
              </w:tabs>
              <w:suppressAutoHyphens/>
              <w:snapToGrid w:val="0"/>
              <w:spacing w:after="0" w:line="240" w:lineRule="auto"/>
              <w:rPr>
                <w:ins w:id="101" w:author="uplgr01" w:date="2017-10-16T12:55:00Z"/>
                <w:rFonts w:ascii="Garamond" w:hAnsi="Garamond"/>
                <w:color w:val="000000" w:themeColor="text1"/>
                <w:sz w:val="20"/>
                <w:szCs w:val="20"/>
              </w:rPr>
            </w:pPr>
            <w:ins w:id="102" w:author="uplgr01" w:date="2017-10-16T12:56:00Z">
              <w:r>
                <w:rPr>
                  <w:rFonts w:ascii="Garamond" w:hAnsi="Garamond"/>
                  <w:color w:val="000000" w:themeColor="text1"/>
                  <w:sz w:val="20"/>
                  <w:szCs w:val="20"/>
                </w:rPr>
                <w:t>1</w:t>
              </w:r>
            </w:ins>
          </w:p>
        </w:tc>
        <w:tc>
          <w:tcPr>
            <w:tcW w:w="3523" w:type="dxa"/>
            <w:shd w:val="clear" w:color="auto" w:fill="00B0F0"/>
            <w:tcPrChange w:id="103" w:author="uplgr01" w:date="2017-10-16T12:57:00Z">
              <w:tcPr>
                <w:tcW w:w="3523" w:type="dxa"/>
                <w:shd w:val="clear" w:color="auto" w:fill="00B0F0"/>
                <w:vAlign w:val="center"/>
              </w:tcPr>
            </w:tcPrChange>
          </w:tcPr>
          <w:p w:rsidR="006B0EDF" w:rsidRPr="006B0EDF" w:rsidRDefault="006B0EDF">
            <w:pPr>
              <w:autoSpaceDE w:val="0"/>
              <w:autoSpaceDN w:val="0"/>
              <w:adjustRightInd w:val="0"/>
              <w:spacing w:after="0" w:line="240" w:lineRule="auto"/>
              <w:jc w:val="both"/>
              <w:rPr>
                <w:ins w:id="104" w:author="uplgr01" w:date="2017-10-16T12:55:00Z"/>
                <w:rFonts w:ascii="Garamond" w:hAnsi="Garamond"/>
                <w:color w:val="FF0000"/>
                <w:sz w:val="20"/>
                <w:szCs w:val="20"/>
                <w:rPrChange w:id="105" w:author="uplgr01" w:date="2017-10-16T12:57:00Z">
                  <w:rPr>
                    <w:ins w:id="106" w:author="uplgr01" w:date="2017-10-16T12:55:00Z"/>
                    <w:rFonts w:ascii="Garamond" w:hAnsi="Garamond"/>
                    <w:color w:val="000000" w:themeColor="text1"/>
                    <w:sz w:val="20"/>
                    <w:szCs w:val="20"/>
                  </w:rPr>
                </w:rPrChange>
              </w:rPr>
              <w:pPrChange w:id="107" w:author="uplgr01" w:date="2017-10-16T12:57:00Z">
                <w:pPr>
                  <w:autoSpaceDE w:val="0"/>
                  <w:autoSpaceDN w:val="0"/>
                  <w:adjustRightInd w:val="0"/>
                  <w:spacing w:after="0" w:line="240" w:lineRule="auto"/>
                </w:pPr>
              </w:pPrChange>
            </w:pPr>
            <w:ins w:id="108" w:author="uplgr01" w:date="2017-10-16T12:57:00Z">
              <w:r w:rsidRPr="006B0EDF">
                <w:rPr>
                  <w:rFonts w:ascii="Garamond" w:hAnsi="Garamond"/>
                  <w:color w:val="FF0000"/>
                  <w:sz w:val="20"/>
                  <w:szCs w:val="20"/>
                  <w:rPrChange w:id="109" w:author="uplgr01" w:date="2017-10-16T12:57:00Z">
                    <w:rPr/>
                  </w:rPrChange>
                </w:rPr>
                <w:t>Operacja została złożona w miejscu i terminie, który został wskazany w ogłoszeniu o naborze  wniosków o udzielenie wsparcia</w:t>
              </w:r>
            </w:ins>
          </w:p>
        </w:tc>
        <w:tc>
          <w:tcPr>
            <w:tcW w:w="4657" w:type="dxa"/>
            <w:tcPrChange w:id="110" w:author="uplgr01" w:date="2017-10-16T12:57:00Z">
              <w:tcPr>
                <w:tcW w:w="4657" w:type="dxa"/>
                <w:vAlign w:val="center"/>
              </w:tcPr>
            </w:tcPrChange>
          </w:tcPr>
          <w:p w:rsidR="006B0EDF" w:rsidRPr="006B0EDF" w:rsidRDefault="006B0EDF">
            <w:pPr>
              <w:autoSpaceDE w:val="0"/>
              <w:autoSpaceDN w:val="0"/>
              <w:adjustRightInd w:val="0"/>
              <w:spacing w:after="0" w:line="240" w:lineRule="auto"/>
              <w:jc w:val="both"/>
              <w:rPr>
                <w:ins w:id="111" w:author="uplgr01" w:date="2017-10-16T12:55:00Z"/>
                <w:rFonts w:ascii="Garamond" w:hAnsi="Garamond"/>
                <w:color w:val="FF0000"/>
                <w:sz w:val="20"/>
                <w:szCs w:val="20"/>
                <w:rPrChange w:id="112" w:author="uplgr01" w:date="2017-10-16T12:57:00Z">
                  <w:rPr>
                    <w:ins w:id="113" w:author="uplgr01" w:date="2017-10-16T12:55:00Z"/>
                    <w:rFonts w:ascii="Garamond" w:hAnsi="Garamond"/>
                    <w:color w:val="000000" w:themeColor="text1"/>
                    <w:sz w:val="20"/>
                    <w:szCs w:val="20"/>
                  </w:rPr>
                </w:rPrChange>
              </w:rPr>
              <w:pPrChange w:id="114" w:author="uplgr01" w:date="2017-10-16T12:57:00Z">
                <w:pPr>
                  <w:autoSpaceDE w:val="0"/>
                  <w:autoSpaceDN w:val="0"/>
                  <w:adjustRightInd w:val="0"/>
                  <w:spacing w:after="0" w:line="240" w:lineRule="auto"/>
                </w:pPr>
              </w:pPrChange>
            </w:pPr>
            <w:ins w:id="115" w:author="uplgr01" w:date="2017-10-16T12:57:00Z">
              <w:r w:rsidRPr="006B0EDF">
                <w:rPr>
                  <w:rFonts w:ascii="Garamond" w:hAnsi="Garamond"/>
                  <w:color w:val="FF0000"/>
                  <w:sz w:val="20"/>
                  <w:szCs w:val="20"/>
                  <w:rPrChange w:id="116" w:author="uplgr01" w:date="2017-10-16T12:57:00Z">
                    <w:rPr/>
                  </w:rPrChange>
                </w:rPr>
                <w:t>Operacja została złożona w miejscu i terminie wskazanym w ogłoszeniu o naborze  wniosków o udzielenie wsparcia, tj. do dnia……termin zakończenia naboru…….</w:t>
              </w:r>
            </w:ins>
          </w:p>
        </w:tc>
        <w:tc>
          <w:tcPr>
            <w:tcW w:w="1580" w:type="dxa"/>
            <w:gridSpan w:val="2"/>
            <w:tcPrChange w:id="117" w:author="uplgr01" w:date="2017-10-16T12:57:00Z">
              <w:tcPr>
                <w:tcW w:w="1580" w:type="dxa"/>
                <w:gridSpan w:val="2"/>
              </w:tcPr>
            </w:tcPrChange>
          </w:tcPr>
          <w:p w:rsidR="006B0EDF" w:rsidRPr="00891336" w:rsidRDefault="006B0EDF" w:rsidP="006B0EDF">
            <w:pPr>
              <w:spacing w:after="0" w:line="240" w:lineRule="auto"/>
              <w:jc w:val="both"/>
              <w:rPr>
                <w:ins w:id="118" w:author="uplgr01" w:date="2017-10-16T12:55:00Z"/>
                <w:rFonts w:ascii="Garamond" w:hAnsi="Garamond"/>
                <w:color w:val="FF0000"/>
                <w:sz w:val="20"/>
                <w:szCs w:val="20"/>
                <w:rPrChange w:id="119" w:author="uplgr01" w:date="2017-10-16T12:56:00Z">
                  <w:rPr>
                    <w:ins w:id="120" w:author="uplgr01" w:date="2017-10-16T12:55:00Z"/>
                    <w:rFonts w:ascii="Garamond" w:hAnsi="Garamond"/>
                    <w:color w:val="000000" w:themeColor="text1"/>
                    <w:sz w:val="20"/>
                    <w:szCs w:val="20"/>
                  </w:rPr>
                </w:rPrChange>
              </w:rPr>
            </w:pPr>
            <w:ins w:id="121" w:author="uplgr01" w:date="2017-10-16T12:56:00Z">
              <w:r w:rsidRPr="00891336">
                <w:rPr>
                  <w:rFonts w:ascii="Garamond" w:hAnsi="Garamond"/>
                  <w:color w:val="FF0000"/>
                  <w:sz w:val="20"/>
                  <w:szCs w:val="20"/>
                  <w:rPrChange w:id="122" w:author="uplgr01" w:date="2017-10-16T12:56:00Z">
                    <w:rPr>
                      <w:rFonts w:ascii="Garamond" w:hAnsi="Garamond"/>
                      <w:color w:val="000000" w:themeColor="text1"/>
                      <w:sz w:val="20"/>
                      <w:szCs w:val="20"/>
                    </w:rPr>
                  </w:rPrChange>
                </w:rPr>
                <w:t>TAK</w:t>
              </w:r>
              <w:r w:rsidRPr="00891336">
                <w:rPr>
                  <w:rFonts w:ascii="Garamond" w:hAnsi="Garamond"/>
                  <w:color w:val="FF0000"/>
                  <w:sz w:val="20"/>
                  <w:szCs w:val="20"/>
                  <w:rPrChange w:id="123" w:author="uplgr01" w:date="2017-10-16T12:56:00Z">
                    <w:rPr>
                      <w:rFonts w:ascii="Garamond" w:hAnsi="Garamond"/>
                      <w:color w:val="000000" w:themeColor="text1"/>
                      <w:sz w:val="20"/>
                      <w:szCs w:val="20"/>
                    </w:rPr>
                  </w:rPrChange>
                </w:rPr>
                <w:t></w:t>
              </w:r>
              <w:r w:rsidRPr="00891336">
                <w:rPr>
                  <w:rFonts w:ascii="Garamond" w:hAnsi="Garamond"/>
                  <w:color w:val="FF0000"/>
                  <w:sz w:val="20"/>
                  <w:szCs w:val="20"/>
                  <w:rPrChange w:id="124" w:author="uplgr01" w:date="2017-10-16T12:56:00Z">
                    <w:rPr>
                      <w:rFonts w:ascii="Garamond" w:hAnsi="Garamond"/>
                      <w:color w:val="000000" w:themeColor="text1"/>
                      <w:sz w:val="20"/>
                      <w:szCs w:val="20"/>
                    </w:rPr>
                  </w:rPrChange>
                </w:rPr>
                <w:tab/>
                <w:t>NIE</w:t>
              </w:r>
              <w:r w:rsidRPr="00891336">
                <w:rPr>
                  <w:rFonts w:ascii="Garamond" w:hAnsi="Garamond"/>
                  <w:color w:val="FF0000"/>
                  <w:sz w:val="20"/>
                  <w:szCs w:val="20"/>
                  <w:rPrChange w:id="125" w:author="uplgr01" w:date="2017-10-16T12:56:00Z">
                    <w:rPr>
                      <w:rFonts w:ascii="Garamond" w:hAnsi="Garamond"/>
                      <w:color w:val="000000" w:themeColor="text1"/>
                      <w:sz w:val="20"/>
                      <w:szCs w:val="20"/>
                    </w:rPr>
                  </w:rPrChange>
                </w:rPr>
                <w:t></w:t>
              </w:r>
            </w:ins>
          </w:p>
        </w:tc>
      </w:tr>
      <w:tr w:rsidR="006B0EDF" w:rsidRPr="00563DDE"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126" w:author="uplgr01" w:date="2017-10-16T12:57: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127" w:author="uplgr01" w:date="2017-10-16T12:55:00Z"/>
          <w:trPrChange w:id="128" w:author="uplgr01" w:date="2017-10-16T12:57:00Z">
            <w:trPr>
              <w:trHeight w:val="253"/>
            </w:trPr>
          </w:trPrChange>
        </w:trPr>
        <w:tc>
          <w:tcPr>
            <w:tcW w:w="554" w:type="dxa"/>
            <w:tcPrChange w:id="129" w:author="uplgr01" w:date="2017-10-16T12:57:00Z">
              <w:tcPr>
                <w:tcW w:w="554" w:type="dxa"/>
              </w:tcPr>
            </w:tcPrChange>
          </w:tcPr>
          <w:p w:rsidR="006B0EDF" w:rsidRPr="00563DDE" w:rsidRDefault="006B0EDF" w:rsidP="006B0EDF">
            <w:pPr>
              <w:tabs>
                <w:tab w:val="left" w:pos="568"/>
              </w:tabs>
              <w:suppressAutoHyphens/>
              <w:snapToGrid w:val="0"/>
              <w:spacing w:after="0" w:line="240" w:lineRule="auto"/>
              <w:rPr>
                <w:ins w:id="130" w:author="uplgr01" w:date="2017-10-16T12:55:00Z"/>
                <w:rFonts w:ascii="Garamond" w:hAnsi="Garamond"/>
                <w:color w:val="000000" w:themeColor="text1"/>
                <w:sz w:val="20"/>
                <w:szCs w:val="20"/>
              </w:rPr>
            </w:pPr>
            <w:ins w:id="131" w:author="uplgr01" w:date="2017-10-16T12:56:00Z">
              <w:r>
                <w:rPr>
                  <w:rFonts w:ascii="Garamond" w:hAnsi="Garamond"/>
                  <w:color w:val="000000" w:themeColor="text1"/>
                  <w:sz w:val="20"/>
                  <w:szCs w:val="20"/>
                </w:rPr>
                <w:t>2</w:t>
              </w:r>
            </w:ins>
          </w:p>
        </w:tc>
        <w:tc>
          <w:tcPr>
            <w:tcW w:w="3523" w:type="dxa"/>
            <w:shd w:val="clear" w:color="auto" w:fill="00B0F0"/>
            <w:tcPrChange w:id="132" w:author="uplgr01" w:date="2017-10-16T12:57:00Z">
              <w:tcPr>
                <w:tcW w:w="3523" w:type="dxa"/>
                <w:shd w:val="clear" w:color="auto" w:fill="00B0F0"/>
                <w:vAlign w:val="center"/>
              </w:tcPr>
            </w:tcPrChange>
          </w:tcPr>
          <w:p w:rsidR="006B0EDF" w:rsidRPr="006B0EDF" w:rsidRDefault="006B0EDF">
            <w:pPr>
              <w:autoSpaceDE w:val="0"/>
              <w:autoSpaceDN w:val="0"/>
              <w:adjustRightInd w:val="0"/>
              <w:spacing w:after="0" w:line="240" w:lineRule="auto"/>
              <w:jc w:val="both"/>
              <w:rPr>
                <w:ins w:id="133" w:author="uplgr01" w:date="2017-10-16T12:55:00Z"/>
                <w:rFonts w:ascii="Garamond" w:hAnsi="Garamond"/>
                <w:color w:val="FF0000"/>
                <w:sz w:val="20"/>
                <w:szCs w:val="20"/>
                <w:rPrChange w:id="134" w:author="uplgr01" w:date="2017-10-16T12:57:00Z">
                  <w:rPr>
                    <w:ins w:id="135" w:author="uplgr01" w:date="2017-10-16T12:55:00Z"/>
                    <w:rFonts w:ascii="Garamond" w:hAnsi="Garamond"/>
                    <w:color w:val="000000" w:themeColor="text1"/>
                    <w:sz w:val="20"/>
                    <w:szCs w:val="20"/>
                  </w:rPr>
                </w:rPrChange>
              </w:rPr>
              <w:pPrChange w:id="136" w:author="uplgr01" w:date="2017-10-16T12:57:00Z">
                <w:pPr>
                  <w:autoSpaceDE w:val="0"/>
                  <w:autoSpaceDN w:val="0"/>
                  <w:adjustRightInd w:val="0"/>
                  <w:spacing w:after="0" w:line="240" w:lineRule="auto"/>
                </w:pPr>
              </w:pPrChange>
            </w:pPr>
            <w:ins w:id="137" w:author="uplgr01" w:date="2017-10-16T12:57:00Z">
              <w:r w:rsidRPr="006B0EDF">
                <w:rPr>
                  <w:rFonts w:ascii="Garamond" w:hAnsi="Garamond"/>
                  <w:color w:val="FF0000"/>
                  <w:sz w:val="20"/>
                  <w:szCs w:val="20"/>
                  <w:rPrChange w:id="138" w:author="uplgr01" w:date="2017-10-16T12:57:00Z">
                    <w:rPr/>
                  </w:rPrChange>
                </w:rPr>
                <w:t>Operacja jest zgodna z zakresem tematycznym, który został wskazany w ogłoszeniu o naborze  wniosków o udzielenie wsparcia</w:t>
              </w:r>
            </w:ins>
          </w:p>
        </w:tc>
        <w:tc>
          <w:tcPr>
            <w:tcW w:w="4657" w:type="dxa"/>
            <w:tcPrChange w:id="139" w:author="uplgr01" w:date="2017-10-16T12:57:00Z">
              <w:tcPr>
                <w:tcW w:w="4657" w:type="dxa"/>
                <w:vAlign w:val="center"/>
              </w:tcPr>
            </w:tcPrChange>
          </w:tcPr>
          <w:p w:rsidR="006B0EDF" w:rsidRPr="006B0EDF" w:rsidRDefault="006B0EDF">
            <w:pPr>
              <w:autoSpaceDE w:val="0"/>
              <w:autoSpaceDN w:val="0"/>
              <w:adjustRightInd w:val="0"/>
              <w:spacing w:after="0" w:line="240" w:lineRule="auto"/>
              <w:jc w:val="both"/>
              <w:rPr>
                <w:ins w:id="140" w:author="uplgr01" w:date="2017-10-16T12:55:00Z"/>
                <w:rFonts w:ascii="Garamond" w:hAnsi="Garamond"/>
                <w:color w:val="FF0000"/>
                <w:sz w:val="20"/>
                <w:szCs w:val="20"/>
                <w:rPrChange w:id="141" w:author="uplgr01" w:date="2017-10-16T12:57:00Z">
                  <w:rPr>
                    <w:ins w:id="142" w:author="uplgr01" w:date="2017-10-16T12:55:00Z"/>
                    <w:rFonts w:ascii="Garamond" w:hAnsi="Garamond"/>
                    <w:color w:val="000000" w:themeColor="text1"/>
                    <w:sz w:val="20"/>
                    <w:szCs w:val="20"/>
                  </w:rPr>
                </w:rPrChange>
              </w:rPr>
              <w:pPrChange w:id="143" w:author="uplgr01" w:date="2017-10-16T12:57:00Z">
                <w:pPr>
                  <w:autoSpaceDE w:val="0"/>
                  <w:autoSpaceDN w:val="0"/>
                  <w:adjustRightInd w:val="0"/>
                  <w:spacing w:after="0" w:line="240" w:lineRule="auto"/>
                </w:pPr>
              </w:pPrChange>
            </w:pPr>
            <w:ins w:id="144" w:author="uplgr01" w:date="2017-10-16T12:57:00Z">
              <w:r w:rsidRPr="006B0EDF">
                <w:rPr>
                  <w:rFonts w:ascii="Garamond" w:hAnsi="Garamond"/>
                  <w:color w:val="FF0000"/>
                  <w:sz w:val="20"/>
                  <w:szCs w:val="20"/>
                  <w:rPrChange w:id="145" w:author="uplgr01" w:date="2017-10-16T12:57:00Z">
                    <w:rPr/>
                  </w:rPrChange>
                </w:rPr>
                <w:t>Operacja jest zgodna z zakresem tematycznym wskazanym w ogłoszeniu o naborze  wniosków o udzielenie wsparcia:</w:t>
              </w:r>
            </w:ins>
          </w:p>
        </w:tc>
        <w:tc>
          <w:tcPr>
            <w:tcW w:w="1580" w:type="dxa"/>
            <w:gridSpan w:val="2"/>
            <w:tcPrChange w:id="146" w:author="uplgr01" w:date="2017-10-16T12:57:00Z">
              <w:tcPr>
                <w:tcW w:w="1580" w:type="dxa"/>
                <w:gridSpan w:val="2"/>
              </w:tcPr>
            </w:tcPrChange>
          </w:tcPr>
          <w:p w:rsidR="006B0EDF" w:rsidRPr="00891336" w:rsidRDefault="006B0EDF" w:rsidP="006B0EDF">
            <w:pPr>
              <w:spacing w:after="0" w:line="240" w:lineRule="auto"/>
              <w:jc w:val="both"/>
              <w:rPr>
                <w:ins w:id="147" w:author="uplgr01" w:date="2017-10-16T12:55:00Z"/>
                <w:rFonts w:ascii="Garamond" w:hAnsi="Garamond"/>
                <w:color w:val="FF0000"/>
                <w:sz w:val="20"/>
                <w:szCs w:val="20"/>
                <w:rPrChange w:id="148" w:author="uplgr01" w:date="2017-10-16T12:56:00Z">
                  <w:rPr>
                    <w:ins w:id="149" w:author="uplgr01" w:date="2017-10-16T12:55:00Z"/>
                    <w:rFonts w:ascii="Garamond" w:hAnsi="Garamond"/>
                    <w:color w:val="000000" w:themeColor="text1"/>
                    <w:sz w:val="20"/>
                    <w:szCs w:val="20"/>
                  </w:rPr>
                </w:rPrChange>
              </w:rPr>
            </w:pPr>
            <w:ins w:id="150" w:author="uplgr01" w:date="2017-10-16T12:56:00Z">
              <w:r w:rsidRPr="00891336">
                <w:rPr>
                  <w:rFonts w:ascii="Garamond" w:hAnsi="Garamond"/>
                  <w:color w:val="FF0000"/>
                  <w:sz w:val="20"/>
                  <w:szCs w:val="20"/>
                  <w:rPrChange w:id="151" w:author="uplgr01" w:date="2017-10-16T12:56:00Z">
                    <w:rPr>
                      <w:rFonts w:ascii="Garamond" w:hAnsi="Garamond"/>
                      <w:color w:val="000000" w:themeColor="text1"/>
                      <w:sz w:val="20"/>
                      <w:szCs w:val="20"/>
                    </w:rPr>
                  </w:rPrChange>
                </w:rPr>
                <w:t>TAK</w:t>
              </w:r>
              <w:r w:rsidRPr="00891336">
                <w:rPr>
                  <w:rFonts w:ascii="Garamond" w:hAnsi="Garamond"/>
                  <w:color w:val="FF0000"/>
                  <w:sz w:val="20"/>
                  <w:szCs w:val="20"/>
                  <w:rPrChange w:id="152" w:author="uplgr01" w:date="2017-10-16T12:56:00Z">
                    <w:rPr>
                      <w:rFonts w:ascii="Garamond" w:hAnsi="Garamond"/>
                      <w:color w:val="000000" w:themeColor="text1"/>
                      <w:sz w:val="20"/>
                      <w:szCs w:val="20"/>
                    </w:rPr>
                  </w:rPrChange>
                </w:rPr>
                <w:t></w:t>
              </w:r>
              <w:r w:rsidRPr="00891336">
                <w:rPr>
                  <w:rFonts w:ascii="Garamond" w:hAnsi="Garamond"/>
                  <w:color w:val="FF0000"/>
                  <w:sz w:val="20"/>
                  <w:szCs w:val="20"/>
                  <w:rPrChange w:id="153" w:author="uplgr01" w:date="2017-10-16T12:56:00Z">
                    <w:rPr>
                      <w:rFonts w:ascii="Garamond" w:hAnsi="Garamond"/>
                      <w:color w:val="000000" w:themeColor="text1"/>
                      <w:sz w:val="20"/>
                      <w:szCs w:val="20"/>
                    </w:rPr>
                  </w:rPrChange>
                </w:rPr>
                <w:tab/>
                <w:t>NIE</w:t>
              </w:r>
              <w:r w:rsidRPr="00891336">
                <w:rPr>
                  <w:rFonts w:ascii="Garamond" w:hAnsi="Garamond"/>
                  <w:color w:val="FF0000"/>
                  <w:sz w:val="20"/>
                  <w:szCs w:val="20"/>
                  <w:rPrChange w:id="154" w:author="uplgr01" w:date="2017-10-16T12:56:00Z">
                    <w:rPr>
                      <w:rFonts w:ascii="Garamond" w:hAnsi="Garamond"/>
                      <w:color w:val="000000" w:themeColor="text1"/>
                      <w:sz w:val="20"/>
                      <w:szCs w:val="20"/>
                    </w:rPr>
                  </w:rPrChange>
                </w:rPr>
                <w:t></w:t>
              </w:r>
            </w:ins>
          </w:p>
        </w:tc>
      </w:tr>
      <w:tr w:rsidR="006B0EDF" w:rsidRPr="00563DDE"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155" w:author="uplgr01" w:date="2017-10-16T12:57: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156" w:author="uplgr01" w:date="2017-10-16T12:55:00Z"/>
          <w:trPrChange w:id="157" w:author="uplgr01" w:date="2017-10-16T12:57:00Z">
            <w:trPr>
              <w:trHeight w:val="253"/>
            </w:trPr>
          </w:trPrChange>
        </w:trPr>
        <w:tc>
          <w:tcPr>
            <w:tcW w:w="554" w:type="dxa"/>
            <w:tcPrChange w:id="158" w:author="uplgr01" w:date="2017-10-16T12:57:00Z">
              <w:tcPr>
                <w:tcW w:w="554" w:type="dxa"/>
              </w:tcPr>
            </w:tcPrChange>
          </w:tcPr>
          <w:p w:rsidR="006B0EDF" w:rsidRPr="00563DDE" w:rsidRDefault="006B0EDF" w:rsidP="006B0EDF">
            <w:pPr>
              <w:tabs>
                <w:tab w:val="left" w:pos="568"/>
              </w:tabs>
              <w:suppressAutoHyphens/>
              <w:snapToGrid w:val="0"/>
              <w:spacing w:after="0" w:line="240" w:lineRule="auto"/>
              <w:rPr>
                <w:ins w:id="159" w:author="uplgr01" w:date="2017-10-16T12:55:00Z"/>
                <w:rFonts w:ascii="Garamond" w:hAnsi="Garamond"/>
                <w:color w:val="000000" w:themeColor="text1"/>
                <w:sz w:val="20"/>
                <w:szCs w:val="20"/>
              </w:rPr>
            </w:pPr>
            <w:ins w:id="160" w:author="uplgr01" w:date="2017-10-16T12:56:00Z">
              <w:r>
                <w:rPr>
                  <w:rFonts w:ascii="Garamond" w:hAnsi="Garamond"/>
                  <w:color w:val="000000" w:themeColor="text1"/>
                  <w:sz w:val="20"/>
                  <w:szCs w:val="20"/>
                </w:rPr>
                <w:t>3</w:t>
              </w:r>
            </w:ins>
          </w:p>
        </w:tc>
        <w:tc>
          <w:tcPr>
            <w:tcW w:w="3523" w:type="dxa"/>
            <w:shd w:val="clear" w:color="auto" w:fill="00B0F0"/>
            <w:tcPrChange w:id="161" w:author="uplgr01" w:date="2017-10-16T12:57:00Z">
              <w:tcPr>
                <w:tcW w:w="3523" w:type="dxa"/>
                <w:shd w:val="clear" w:color="auto" w:fill="00B0F0"/>
                <w:vAlign w:val="center"/>
              </w:tcPr>
            </w:tcPrChange>
          </w:tcPr>
          <w:p w:rsidR="006B0EDF" w:rsidRPr="006B0EDF" w:rsidRDefault="006B0EDF">
            <w:pPr>
              <w:autoSpaceDE w:val="0"/>
              <w:autoSpaceDN w:val="0"/>
              <w:adjustRightInd w:val="0"/>
              <w:spacing w:after="0" w:line="240" w:lineRule="auto"/>
              <w:jc w:val="both"/>
              <w:rPr>
                <w:ins w:id="162" w:author="uplgr01" w:date="2017-10-16T12:55:00Z"/>
                <w:rFonts w:ascii="Garamond" w:hAnsi="Garamond"/>
                <w:color w:val="FF0000"/>
                <w:sz w:val="20"/>
                <w:szCs w:val="20"/>
                <w:rPrChange w:id="163" w:author="uplgr01" w:date="2017-10-16T12:57:00Z">
                  <w:rPr>
                    <w:ins w:id="164" w:author="uplgr01" w:date="2017-10-16T12:55:00Z"/>
                    <w:rFonts w:ascii="Garamond" w:hAnsi="Garamond"/>
                    <w:color w:val="000000" w:themeColor="text1"/>
                    <w:sz w:val="20"/>
                    <w:szCs w:val="20"/>
                  </w:rPr>
                </w:rPrChange>
              </w:rPr>
              <w:pPrChange w:id="165" w:author="uplgr01" w:date="2017-10-16T12:57:00Z">
                <w:pPr>
                  <w:autoSpaceDE w:val="0"/>
                  <w:autoSpaceDN w:val="0"/>
                  <w:adjustRightInd w:val="0"/>
                  <w:spacing w:after="0" w:line="240" w:lineRule="auto"/>
                </w:pPr>
              </w:pPrChange>
            </w:pPr>
            <w:ins w:id="166" w:author="uplgr01" w:date="2017-10-16T12:57:00Z">
              <w:r w:rsidRPr="006B0EDF">
                <w:rPr>
                  <w:rFonts w:ascii="Garamond" w:hAnsi="Garamond"/>
                  <w:color w:val="FF0000"/>
                  <w:sz w:val="20"/>
                  <w:szCs w:val="20"/>
                  <w:rPrChange w:id="167" w:author="uplgr01" w:date="2017-10-16T12:57:00Z">
                    <w:rPr/>
                  </w:rPrChange>
                </w:rPr>
                <w:t>Zgodność operacji z formą wsparcia wskazaną w ogłoszeniu o naborze</w:t>
              </w:r>
            </w:ins>
          </w:p>
        </w:tc>
        <w:tc>
          <w:tcPr>
            <w:tcW w:w="4657" w:type="dxa"/>
            <w:tcPrChange w:id="168" w:author="uplgr01" w:date="2017-10-16T12:57:00Z">
              <w:tcPr>
                <w:tcW w:w="4657" w:type="dxa"/>
                <w:vAlign w:val="center"/>
              </w:tcPr>
            </w:tcPrChange>
          </w:tcPr>
          <w:p w:rsidR="006B0EDF" w:rsidRPr="006B0EDF" w:rsidRDefault="006B0EDF">
            <w:pPr>
              <w:autoSpaceDE w:val="0"/>
              <w:autoSpaceDN w:val="0"/>
              <w:adjustRightInd w:val="0"/>
              <w:spacing w:after="0" w:line="240" w:lineRule="auto"/>
              <w:jc w:val="both"/>
              <w:rPr>
                <w:ins w:id="169" w:author="uplgr01" w:date="2017-10-16T12:55:00Z"/>
                <w:rFonts w:ascii="Garamond" w:hAnsi="Garamond"/>
                <w:color w:val="FF0000"/>
                <w:sz w:val="20"/>
                <w:szCs w:val="20"/>
                <w:rPrChange w:id="170" w:author="uplgr01" w:date="2017-10-16T12:57:00Z">
                  <w:rPr>
                    <w:ins w:id="171" w:author="uplgr01" w:date="2017-10-16T12:55:00Z"/>
                    <w:rFonts w:ascii="Garamond" w:hAnsi="Garamond"/>
                    <w:color w:val="000000" w:themeColor="text1"/>
                    <w:sz w:val="20"/>
                    <w:szCs w:val="20"/>
                  </w:rPr>
                </w:rPrChange>
              </w:rPr>
              <w:pPrChange w:id="172" w:author="uplgr01" w:date="2017-10-16T12:57:00Z">
                <w:pPr>
                  <w:autoSpaceDE w:val="0"/>
                  <w:autoSpaceDN w:val="0"/>
                  <w:adjustRightInd w:val="0"/>
                  <w:spacing w:after="0" w:line="240" w:lineRule="auto"/>
                </w:pPr>
              </w:pPrChange>
            </w:pPr>
            <w:ins w:id="173" w:author="uplgr01" w:date="2017-10-16T12:57:00Z">
              <w:r w:rsidRPr="006B0EDF">
                <w:rPr>
                  <w:rFonts w:ascii="Garamond" w:hAnsi="Garamond"/>
                  <w:color w:val="FF0000"/>
                  <w:sz w:val="20"/>
                  <w:szCs w:val="20"/>
                  <w:rPrChange w:id="174" w:author="uplgr01" w:date="2017-10-16T12:57:00Z">
                    <w:rPr/>
                  </w:rPrChange>
                </w:rPr>
                <w:t>Wnioskodawca wykazał zgodność operacji z formą wsparcia wskazaną w ogłoszeniu o naborze tj. refundacja lub premia.</w:t>
              </w:r>
            </w:ins>
          </w:p>
        </w:tc>
        <w:tc>
          <w:tcPr>
            <w:tcW w:w="1580" w:type="dxa"/>
            <w:gridSpan w:val="2"/>
            <w:tcPrChange w:id="175" w:author="uplgr01" w:date="2017-10-16T12:57:00Z">
              <w:tcPr>
                <w:tcW w:w="1580" w:type="dxa"/>
                <w:gridSpan w:val="2"/>
              </w:tcPr>
            </w:tcPrChange>
          </w:tcPr>
          <w:p w:rsidR="006B0EDF" w:rsidRPr="00891336" w:rsidRDefault="006B0EDF" w:rsidP="006B0EDF">
            <w:pPr>
              <w:spacing w:after="0" w:line="240" w:lineRule="auto"/>
              <w:jc w:val="both"/>
              <w:rPr>
                <w:ins w:id="176" w:author="uplgr01" w:date="2017-10-16T12:55:00Z"/>
                <w:rFonts w:ascii="Garamond" w:hAnsi="Garamond"/>
                <w:color w:val="FF0000"/>
                <w:sz w:val="20"/>
                <w:szCs w:val="20"/>
                <w:rPrChange w:id="177" w:author="uplgr01" w:date="2017-10-16T12:56:00Z">
                  <w:rPr>
                    <w:ins w:id="178" w:author="uplgr01" w:date="2017-10-16T12:55:00Z"/>
                    <w:rFonts w:ascii="Garamond" w:hAnsi="Garamond"/>
                    <w:color w:val="000000" w:themeColor="text1"/>
                    <w:sz w:val="20"/>
                    <w:szCs w:val="20"/>
                  </w:rPr>
                </w:rPrChange>
              </w:rPr>
            </w:pPr>
            <w:ins w:id="179" w:author="uplgr01" w:date="2017-10-16T12:56:00Z">
              <w:r w:rsidRPr="00891336">
                <w:rPr>
                  <w:rFonts w:ascii="Garamond" w:hAnsi="Garamond"/>
                  <w:color w:val="FF0000"/>
                  <w:sz w:val="20"/>
                  <w:szCs w:val="20"/>
                  <w:rPrChange w:id="180" w:author="uplgr01" w:date="2017-10-16T12:56:00Z">
                    <w:rPr>
                      <w:rFonts w:ascii="Garamond" w:hAnsi="Garamond"/>
                      <w:color w:val="000000" w:themeColor="text1"/>
                      <w:sz w:val="20"/>
                      <w:szCs w:val="20"/>
                    </w:rPr>
                  </w:rPrChange>
                </w:rPr>
                <w:t>TAK</w:t>
              </w:r>
              <w:r w:rsidRPr="00891336">
                <w:rPr>
                  <w:rFonts w:ascii="Garamond" w:hAnsi="Garamond"/>
                  <w:color w:val="FF0000"/>
                  <w:sz w:val="20"/>
                  <w:szCs w:val="20"/>
                  <w:rPrChange w:id="181" w:author="uplgr01" w:date="2017-10-16T12:56:00Z">
                    <w:rPr>
                      <w:rFonts w:ascii="Garamond" w:hAnsi="Garamond"/>
                      <w:color w:val="000000" w:themeColor="text1"/>
                      <w:sz w:val="20"/>
                      <w:szCs w:val="20"/>
                    </w:rPr>
                  </w:rPrChange>
                </w:rPr>
                <w:t></w:t>
              </w:r>
              <w:r w:rsidRPr="00891336">
                <w:rPr>
                  <w:rFonts w:ascii="Garamond" w:hAnsi="Garamond"/>
                  <w:color w:val="FF0000"/>
                  <w:sz w:val="20"/>
                  <w:szCs w:val="20"/>
                  <w:rPrChange w:id="182" w:author="uplgr01" w:date="2017-10-16T12:56:00Z">
                    <w:rPr>
                      <w:rFonts w:ascii="Garamond" w:hAnsi="Garamond"/>
                      <w:color w:val="000000" w:themeColor="text1"/>
                      <w:sz w:val="20"/>
                      <w:szCs w:val="20"/>
                    </w:rPr>
                  </w:rPrChange>
                </w:rPr>
                <w:tab/>
                <w:t>NIE</w:t>
              </w:r>
              <w:r w:rsidRPr="00891336">
                <w:rPr>
                  <w:rFonts w:ascii="Garamond" w:hAnsi="Garamond"/>
                  <w:color w:val="FF0000"/>
                  <w:sz w:val="20"/>
                  <w:szCs w:val="20"/>
                  <w:rPrChange w:id="183" w:author="uplgr01" w:date="2017-10-16T12:56:00Z">
                    <w:rPr>
                      <w:rFonts w:ascii="Garamond" w:hAnsi="Garamond"/>
                      <w:color w:val="000000" w:themeColor="text1"/>
                      <w:sz w:val="20"/>
                      <w:szCs w:val="20"/>
                    </w:rPr>
                  </w:rPrChange>
                </w:rPr>
                <w:t></w:t>
              </w:r>
            </w:ins>
          </w:p>
        </w:tc>
      </w:tr>
      <w:tr w:rsidR="006B0EDF" w:rsidRPr="00563DDE" w:rsidTr="006B0EDF">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184" w:author="uplgr01" w:date="2017-10-16T12:57: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1616"/>
          <w:ins w:id="185" w:author="uplgr01" w:date="2017-10-16T12:55:00Z"/>
          <w:trPrChange w:id="186" w:author="uplgr01" w:date="2017-10-16T12:57:00Z">
            <w:trPr>
              <w:trHeight w:val="253"/>
            </w:trPr>
          </w:trPrChange>
        </w:trPr>
        <w:tc>
          <w:tcPr>
            <w:tcW w:w="554" w:type="dxa"/>
            <w:tcPrChange w:id="187" w:author="uplgr01" w:date="2017-10-16T12:57:00Z">
              <w:tcPr>
                <w:tcW w:w="554" w:type="dxa"/>
              </w:tcPr>
            </w:tcPrChange>
          </w:tcPr>
          <w:p w:rsidR="006B0EDF" w:rsidRPr="00563DDE" w:rsidRDefault="006B0EDF" w:rsidP="006B0EDF">
            <w:pPr>
              <w:tabs>
                <w:tab w:val="left" w:pos="568"/>
              </w:tabs>
              <w:suppressAutoHyphens/>
              <w:snapToGrid w:val="0"/>
              <w:spacing w:after="0" w:line="240" w:lineRule="auto"/>
              <w:rPr>
                <w:ins w:id="188" w:author="uplgr01" w:date="2017-10-16T12:55:00Z"/>
                <w:rFonts w:ascii="Garamond" w:hAnsi="Garamond"/>
                <w:color w:val="000000" w:themeColor="text1"/>
                <w:sz w:val="20"/>
                <w:szCs w:val="20"/>
              </w:rPr>
            </w:pPr>
            <w:ins w:id="189" w:author="uplgr01" w:date="2017-10-16T12:56:00Z">
              <w:r>
                <w:rPr>
                  <w:rFonts w:ascii="Garamond" w:hAnsi="Garamond"/>
                  <w:color w:val="000000" w:themeColor="text1"/>
                  <w:sz w:val="20"/>
                  <w:szCs w:val="20"/>
                </w:rPr>
                <w:t>4</w:t>
              </w:r>
            </w:ins>
          </w:p>
        </w:tc>
        <w:tc>
          <w:tcPr>
            <w:tcW w:w="3523" w:type="dxa"/>
            <w:shd w:val="clear" w:color="auto" w:fill="00B0F0"/>
            <w:tcPrChange w:id="190" w:author="uplgr01" w:date="2017-10-16T12:57:00Z">
              <w:tcPr>
                <w:tcW w:w="3523" w:type="dxa"/>
                <w:shd w:val="clear" w:color="auto" w:fill="00B0F0"/>
                <w:vAlign w:val="center"/>
              </w:tcPr>
            </w:tcPrChange>
          </w:tcPr>
          <w:p w:rsidR="006B0EDF" w:rsidRPr="006B0EDF" w:rsidRDefault="006B0EDF">
            <w:pPr>
              <w:autoSpaceDE w:val="0"/>
              <w:autoSpaceDN w:val="0"/>
              <w:adjustRightInd w:val="0"/>
              <w:spacing w:after="0" w:line="240" w:lineRule="auto"/>
              <w:jc w:val="both"/>
              <w:rPr>
                <w:ins w:id="191" w:author="uplgr01" w:date="2017-10-16T12:55:00Z"/>
                <w:rFonts w:ascii="Garamond" w:hAnsi="Garamond"/>
                <w:color w:val="FF0000"/>
                <w:sz w:val="20"/>
                <w:szCs w:val="20"/>
                <w:rPrChange w:id="192" w:author="uplgr01" w:date="2017-10-16T12:57:00Z">
                  <w:rPr>
                    <w:ins w:id="193" w:author="uplgr01" w:date="2017-10-16T12:55:00Z"/>
                    <w:rFonts w:ascii="Garamond" w:hAnsi="Garamond"/>
                    <w:color w:val="000000" w:themeColor="text1"/>
                    <w:sz w:val="20"/>
                    <w:szCs w:val="20"/>
                  </w:rPr>
                </w:rPrChange>
              </w:rPr>
              <w:pPrChange w:id="194" w:author="uplgr01" w:date="2017-10-16T12:57:00Z">
                <w:pPr>
                  <w:autoSpaceDE w:val="0"/>
                  <w:autoSpaceDN w:val="0"/>
                  <w:adjustRightInd w:val="0"/>
                  <w:spacing w:after="0" w:line="240" w:lineRule="auto"/>
                </w:pPr>
              </w:pPrChange>
            </w:pPr>
            <w:ins w:id="195" w:author="uplgr01" w:date="2017-10-16T12:57:00Z">
              <w:r w:rsidRPr="006B0EDF">
                <w:rPr>
                  <w:rFonts w:ascii="Garamond" w:hAnsi="Garamond"/>
                  <w:color w:val="FF0000"/>
                  <w:sz w:val="20"/>
                  <w:szCs w:val="20"/>
                  <w:rPrChange w:id="196" w:author="uplgr01" w:date="2017-10-16T12:57:00Z">
                    <w:rPr/>
                  </w:rPrChange>
                </w:rPr>
                <w:t>Dodatkowe warunki udzielenia wsparcia</w:t>
              </w:r>
            </w:ins>
          </w:p>
        </w:tc>
        <w:tc>
          <w:tcPr>
            <w:tcW w:w="4657" w:type="dxa"/>
            <w:tcPrChange w:id="197" w:author="uplgr01" w:date="2017-10-16T12:57:00Z">
              <w:tcPr>
                <w:tcW w:w="4657" w:type="dxa"/>
                <w:vAlign w:val="center"/>
              </w:tcPr>
            </w:tcPrChange>
          </w:tcPr>
          <w:p w:rsidR="006B0EDF" w:rsidRDefault="006B0EDF" w:rsidP="006B0EDF">
            <w:pPr>
              <w:autoSpaceDE w:val="0"/>
              <w:autoSpaceDN w:val="0"/>
              <w:adjustRightInd w:val="0"/>
              <w:spacing w:after="0" w:line="240" w:lineRule="auto"/>
              <w:jc w:val="both"/>
              <w:rPr>
                <w:ins w:id="198" w:author="uplgr01" w:date="2017-10-16T12:58:00Z"/>
                <w:rFonts w:ascii="Garamond" w:hAnsi="Garamond"/>
                <w:color w:val="FF0000"/>
                <w:sz w:val="20"/>
                <w:szCs w:val="20"/>
              </w:rPr>
            </w:pPr>
            <w:ins w:id="199" w:author="uplgr01" w:date="2017-10-16T12:57:00Z">
              <w:r w:rsidRPr="006B0EDF">
                <w:rPr>
                  <w:rFonts w:ascii="Garamond" w:hAnsi="Garamond"/>
                  <w:color w:val="FF0000"/>
                  <w:sz w:val="20"/>
                  <w:szCs w:val="20"/>
                  <w:rPrChange w:id="200" w:author="uplgr01" w:date="2017-10-16T12:57:00Z">
                    <w:rPr/>
                  </w:rPrChange>
                </w:rPr>
                <w:t>Wnioskodawca wykazał spełnienie dodatkowych warunków udzielenia wsparcia w tym np.:</w:t>
              </w:r>
              <w:r>
                <w:rPr>
                  <w:rFonts w:ascii="Garamond" w:hAnsi="Garamond"/>
                  <w:color w:val="FF0000"/>
                  <w:sz w:val="20"/>
                  <w:szCs w:val="20"/>
                </w:rPr>
                <w:t xml:space="preserve"> </w:t>
              </w:r>
            </w:ins>
          </w:p>
          <w:p w:rsidR="006B0EDF" w:rsidRPr="006B0EDF" w:rsidRDefault="006B0EDF" w:rsidP="006B0EDF">
            <w:pPr>
              <w:autoSpaceDE w:val="0"/>
              <w:autoSpaceDN w:val="0"/>
              <w:adjustRightInd w:val="0"/>
              <w:spacing w:after="0" w:line="240" w:lineRule="auto"/>
              <w:jc w:val="both"/>
              <w:rPr>
                <w:ins w:id="201" w:author="uplgr01" w:date="2017-10-16T12:58:00Z"/>
                <w:rFonts w:ascii="Garamond" w:hAnsi="Garamond"/>
                <w:color w:val="FF0000"/>
                <w:sz w:val="20"/>
                <w:szCs w:val="20"/>
              </w:rPr>
            </w:pPr>
            <w:ins w:id="202" w:author="uplgr01" w:date="2017-10-16T12:58:00Z">
              <w:r>
                <w:rPr>
                  <w:rFonts w:ascii="Garamond" w:hAnsi="Garamond"/>
                  <w:color w:val="FF0000"/>
                  <w:sz w:val="20"/>
                  <w:szCs w:val="20"/>
                </w:rPr>
                <w:t>-</w:t>
              </w:r>
              <w:r w:rsidRPr="006B0EDF">
                <w:rPr>
                  <w:rFonts w:ascii="Garamond" w:hAnsi="Garamond"/>
                  <w:color w:val="FF0000"/>
                  <w:sz w:val="20"/>
                  <w:szCs w:val="20"/>
                </w:rPr>
                <w:t xml:space="preserve">kryteria dostępu odnoszące się do podmiotu uprawnionego do uzyskania wsparcia w ramach danego zakresu </w:t>
              </w:r>
            </w:ins>
          </w:p>
          <w:p w:rsidR="006B0EDF" w:rsidRPr="006B0EDF" w:rsidRDefault="006B0EDF" w:rsidP="006B0EDF">
            <w:pPr>
              <w:autoSpaceDE w:val="0"/>
              <w:autoSpaceDN w:val="0"/>
              <w:adjustRightInd w:val="0"/>
              <w:spacing w:after="0" w:line="240" w:lineRule="auto"/>
              <w:jc w:val="both"/>
              <w:rPr>
                <w:ins w:id="203" w:author="uplgr01" w:date="2017-10-16T12:58:00Z"/>
                <w:rFonts w:ascii="Garamond" w:hAnsi="Garamond"/>
                <w:color w:val="FF0000"/>
                <w:sz w:val="20"/>
                <w:szCs w:val="20"/>
              </w:rPr>
            </w:pPr>
            <w:ins w:id="204" w:author="uplgr01" w:date="2017-10-16T12:58:00Z">
              <w:r>
                <w:rPr>
                  <w:rFonts w:ascii="Garamond" w:hAnsi="Garamond"/>
                  <w:color w:val="FF0000"/>
                  <w:sz w:val="20"/>
                  <w:szCs w:val="20"/>
                </w:rPr>
                <w:t>-</w:t>
              </w:r>
              <w:r w:rsidRPr="006B0EDF">
                <w:rPr>
                  <w:rFonts w:ascii="Garamond" w:hAnsi="Garamond"/>
                  <w:color w:val="FF0000"/>
                  <w:sz w:val="20"/>
                  <w:szCs w:val="20"/>
                </w:rPr>
                <w:t>czy złożono wymagane w ogłoszeniu dokumenty niezbędne do przeprowadzenia oceny operacji</w:t>
              </w:r>
            </w:ins>
          </w:p>
          <w:p w:rsidR="006B0EDF" w:rsidRPr="006B0EDF" w:rsidRDefault="006B0EDF">
            <w:pPr>
              <w:autoSpaceDE w:val="0"/>
              <w:autoSpaceDN w:val="0"/>
              <w:adjustRightInd w:val="0"/>
              <w:spacing w:after="0" w:line="240" w:lineRule="auto"/>
              <w:jc w:val="both"/>
              <w:rPr>
                <w:ins w:id="205" w:author="uplgr01" w:date="2017-10-16T12:55:00Z"/>
                <w:rFonts w:ascii="Garamond" w:hAnsi="Garamond"/>
                <w:color w:val="FF0000"/>
                <w:sz w:val="20"/>
                <w:szCs w:val="20"/>
                <w:rPrChange w:id="206" w:author="uplgr01" w:date="2017-10-16T12:57:00Z">
                  <w:rPr>
                    <w:ins w:id="207" w:author="uplgr01" w:date="2017-10-16T12:55:00Z"/>
                    <w:rFonts w:ascii="Garamond" w:hAnsi="Garamond"/>
                    <w:color w:val="000000" w:themeColor="text1"/>
                    <w:sz w:val="20"/>
                    <w:szCs w:val="20"/>
                  </w:rPr>
                </w:rPrChange>
              </w:rPr>
              <w:pPrChange w:id="208" w:author="uplgr01" w:date="2017-10-16T12:57:00Z">
                <w:pPr>
                  <w:autoSpaceDE w:val="0"/>
                  <w:autoSpaceDN w:val="0"/>
                  <w:adjustRightInd w:val="0"/>
                  <w:spacing w:after="0" w:line="240" w:lineRule="auto"/>
                </w:pPr>
              </w:pPrChange>
            </w:pPr>
            <w:ins w:id="209" w:author="uplgr01" w:date="2017-10-16T12:58:00Z">
              <w:r>
                <w:rPr>
                  <w:rFonts w:ascii="Garamond" w:hAnsi="Garamond"/>
                  <w:color w:val="FF0000"/>
                  <w:sz w:val="20"/>
                  <w:szCs w:val="20"/>
                </w:rPr>
                <w:t>-</w:t>
              </w:r>
              <w:r w:rsidRPr="006B0EDF">
                <w:rPr>
                  <w:rFonts w:ascii="Garamond" w:hAnsi="Garamond"/>
                  <w:color w:val="FF0000"/>
                  <w:sz w:val="20"/>
                  <w:szCs w:val="20"/>
                </w:rPr>
                <w:t>inne określone w ogłoszeniu</w:t>
              </w:r>
            </w:ins>
          </w:p>
        </w:tc>
        <w:tc>
          <w:tcPr>
            <w:tcW w:w="1580" w:type="dxa"/>
            <w:gridSpan w:val="2"/>
            <w:tcPrChange w:id="210" w:author="uplgr01" w:date="2017-10-16T12:57:00Z">
              <w:tcPr>
                <w:tcW w:w="1580" w:type="dxa"/>
                <w:gridSpan w:val="2"/>
              </w:tcPr>
            </w:tcPrChange>
          </w:tcPr>
          <w:p w:rsidR="006B0EDF" w:rsidRPr="00891336" w:rsidRDefault="006B0EDF" w:rsidP="006B0EDF">
            <w:pPr>
              <w:spacing w:after="0" w:line="240" w:lineRule="auto"/>
              <w:jc w:val="both"/>
              <w:rPr>
                <w:ins w:id="211" w:author="uplgr01" w:date="2017-10-16T12:55:00Z"/>
                <w:rFonts w:ascii="Garamond" w:hAnsi="Garamond"/>
                <w:color w:val="FF0000"/>
                <w:sz w:val="20"/>
                <w:szCs w:val="20"/>
                <w:rPrChange w:id="212" w:author="uplgr01" w:date="2017-10-16T12:56:00Z">
                  <w:rPr>
                    <w:ins w:id="213" w:author="uplgr01" w:date="2017-10-16T12:55:00Z"/>
                    <w:rFonts w:ascii="Garamond" w:hAnsi="Garamond"/>
                    <w:color w:val="000000" w:themeColor="text1"/>
                    <w:sz w:val="20"/>
                    <w:szCs w:val="20"/>
                  </w:rPr>
                </w:rPrChange>
              </w:rPr>
            </w:pPr>
            <w:ins w:id="214" w:author="uplgr01" w:date="2017-10-16T12:56:00Z">
              <w:r w:rsidRPr="00891336">
                <w:rPr>
                  <w:rFonts w:ascii="Garamond" w:hAnsi="Garamond"/>
                  <w:color w:val="FF0000"/>
                  <w:sz w:val="20"/>
                  <w:szCs w:val="20"/>
                  <w:rPrChange w:id="215" w:author="uplgr01" w:date="2017-10-16T12:56:00Z">
                    <w:rPr>
                      <w:rFonts w:ascii="Garamond" w:hAnsi="Garamond"/>
                      <w:color w:val="000000" w:themeColor="text1"/>
                      <w:sz w:val="20"/>
                      <w:szCs w:val="20"/>
                    </w:rPr>
                  </w:rPrChange>
                </w:rPr>
                <w:t>TAK</w:t>
              </w:r>
              <w:r w:rsidRPr="00891336">
                <w:rPr>
                  <w:rFonts w:ascii="Garamond" w:hAnsi="Garamond"/>
                  <w:color w:val="FF0000"/>
                  <w:sz w:val="20"/>
                  <w:szCs w:val="20"/>
                  <w:rPrChange w:id="216" w:author="uplgr01" w:date="2017-10-16T12:56:00Z">
                    <w:rPr>
                      <w:rFonts w:ascii="Garamond" w:hAnsi="Garamond"/>
                      <w:color w:val="000000" w:themeColor="text1"/>
                      <w:sz w:val="20"/>
                      <w:szCs w:val="20"/>
                    </w:rPr>
                  </w:rPrChange>
                </w:rPr>
                <w:t></w:t>
              </w:r>
              <w:r w:rsidRPr="00891336">
                <w:rPr>
                  <w:rFonts w:ascii="Garamond" w:hAnsi="Garamond"/>
                  <w:color w:val="FF0000"/>
                  <w:sz w:val="20"/>
                  <w:szCs w:val="20"/>
                  <w:rPrChange w:id="217" w:author="uplgr01" w:date="2017-10-16T12:56:00Z">
                    <w:rPr>
                      <w:rFonts w:ascii="Garamond" w:hAnsi="Garamond"/>
                      <w:color w:val="000000" w:themeColor="text1"/>
                      <w:sz w:val="20"/>
                      <w:szCs w:val="20"/>
                    </w:rPr>
                  </w:rPrChange>
                </w:rPr>
                <w:tab/>
                <w:t>NIE</w:t>
              </w:r>
              <w:r w:rsidRPr="00891336">
                <w:rPr>
                  <w:rFonts w:ascii="Garamond" w:hAnsi="Garamond"/>
                  <w:color w:val="FF0000"/>
                  <w:sz w:val="20"/>
                  <w:szCs w:val="20"/>
                  <w:rPrChange w:id="218" w:author="uplgr01" w:date="2017-10-16T12:56:00Z">
                    <w:rPr>
                      <w:rFonts w:ascii="Garamond" w:hAnsi="Garamond"/>
                      <w:color w:val="000000" w:themeColor="text1"/>
                      <w:sz w:val="20"/>
                      <w:szCs w:val="20"/>
                    </w:rPr>
                  </w:rPrChange>
                </w:rPr>
                <w:t></w:t>
              </w:r>
            </w:ins>
          </w:p>
        </w:tc>
      </w:tr>
      <w:tr w:rsidR="00563DDE" w:rsidRPr="00563DDE" w:rsidTr="008C6299">
        <w:trPr>
          <w:trHeight w:val="253"/>
        </w:trPr>
        <w:tc>
          <w:tcPr>
            <w:tcW w:w="554" w:type="dxa"/>
          </w:tcPr>
          <w:p w:rsidR="00D14C8D" w:rsidRDefault="00D14C8D" w:rsidP="000345EC">
            <w:pPr>
              <w:tabs>
                <w:tab w:val="left" w:pos="568"/>
              </w:tabs>
              <w:suppressAutoHyphens/>
              <w:snapToGrid w:val="0"/>
              <w:spacing w:after="0" w:line="240" w:lineRule="auto"/>
              <w:rPr>
                <w:ins w:id="219" w:author="uplgr01" w:date="2017-10-16T12:53:00Z"/>
                <w:rFonts w:ascii="Garamond" w:hAnsi="Garamond"/>
                <w:color w:val="000000" w:themeColor="text1"/>
                <w:sz w:val="20"/>
                <w:szCs w:val="20"/>
              </w:rPr>
            </w:pPr>
            <w:del w:id="220" w:author="uplgr01" w:date="2017-10-16T12:56:00Z">
              <w:r w:rsidRPr="00563DDE" w:rsidDel="00891336">
                <w:rPr>
                  <w:rFonts w:ascii="Garamond" w:hAnsi="Garamond"/>
                  <w:color w:val="000000" w:themeColor="text1"/>
                  <w:sz w:val="20"/>
                  <w:szCs w:val="20"/>
                  <w:rPrChange w:id="221" w:author="uplgr01" w:date="2017-10-16T12:52:00Z">
                    <w:rPr>
                      <w:rFonts w:ascii="Garamond" w:hAnsi="Garamond"/>
                      <w:color w:val="000000"/>
                      <w:sz w:val="20"/>
                      <w:szCs w:val="20"/>
                    </w:rPr>
                  </w:rPrChange>
                </w:rPr>
                <w:delText>1.</w:delText>
              </w:r>
            </w:del>
            <w:ins w:id="222" w:author="uplgr01" w:date="2017-10-16T12:56:00Z">
              <w:r w:rsidR="00891336">
                <w:rPr>
                  <w:rFonts w:ascii="Garamond" w:hAnsi="Garamond"/>
                  <w:color w:val="000000" w:themeColor="text1"/>
                  <w:sz w:val="20"/>
                  <w:szCs w:val="20"/>
                </w:rPr>
                <w:t>5</w:t>
              </w:r>
            </w:ins>
          </w:p>
          <w:p w:rsidR="00563DDE" w:rsidRPr="00563DDE" w:rsidRDefault="00563DDE" w:rsidP="000345EC">
            <w:pPr>
              <w:tabs>
                <w:tab w:val="left" w:pos="568"/>
              </w:tabs>
              <w:suppressAutoHyphens/>
              <w:snapToGrid w:val="0"/>
              <w:spacing w:after="0" w:line="240" w:lineRule="auto"/>
              <w:rPr>
                <w:rFonts w:ascii="Garamond" w:hAnsi="Garamond"/>
                <w:color w:val="000000" w:themeColor="text1"/>
                <w:sz w:val="20"/>
                <w:szCs w:val="20"/>
                <w:rPrChange w:id="223" w:author="uplgr01" w:date="2017-10-16T12:52:00Z">
                  <w:rPr>
                    <w:rFonts w:ascii="Garamond" w:hAnsi="Garamond"/>
                    <w:color w:val="000000"/>
                    <w:sz w:val="20"/>
                    <w:szCs w:val="20"/>
                  </w:rPr>
                </w:rPrChange>
              </w:rPr>
            </w:pPr>
          </w:p>
        </w:tc>
        <w:tc>
          <w:tcPr>
            <w:tcW w:w="3523" w:type="dxa"/>
            <w:shd w:val="clear" w:color="auto" w:fill="00B0F0"/>
            <w:vAlign w:val="center"/>
          </w:tcPr>
          <w:p w:rsidR="00D14C8D" w:rsidRPr="00563DDE" w:rsidRDefault="00D14C8D">
            <w:pPr>
              <w:autoSpaceDE w:val="0"/>
              <w:autoSpaceDN w:val="0"/>
              <w:adjustRightInd w:val="0"/>
              <w:spacing w:after="0" w:line="240" w:lineRule="auto"/>
              <w:rPr>
                <w:rFonts w:ascii="Garamond" w:hAnsi="Garamond"/>
                <w:color w:val="000000" w:themeColor="text1"/>
                <w:sz w:val="20"/>
                <w:szCs w:val="20"/>
                <w:rPrChange w:id="224" w:author="uplgr01" w:date="2017-10-16T12:52:00Z">
                  <w:rPr>
                    <w:rFonts w:ascii="Garamond" w:hAnsi="Garamond"/>
                    <w:sz w:val="20"/>
                    <w:szCs w:val="20"/>
                  </w:rPr>
                </w:rPrChange>
              </w:rPr>
            </w:pPr>
            <w:r w:rsidRPr="00563DDE">
              <w:rPr>
                <w:rFonts w:ascii="Garamond" w:hAnsi="Garamond"/>
                <w:color w:val="000000" w:themeColor="text1"/>
                <w:sz w:val="20"/>
                <w:szCs w:val="20"/>
                <w:rPrChange w:id="225" w:author="uplgr01" w:date="2017-10-16T12:52:00Z">
                  <w:rPr>
                    <w:rFonts w:ascii="Garamond" w:hAnsi="Garamond"/>
                    <w:sz w:val="20"/>
                    <w:szCs w:val="20"/>
                  </w:rPr>
                </w:rPrChange>
              </w:rPr>
              <w:t>Operacja zakłada realizację celów głównych i szczegółowych LSR, poprzez osiąganie zaplanowanych w LSR wskaźników</w:t>
            </w:r>
          </w:p>
        </w:tc>
        <w:tc>
          <w:tcPr>
            <w:tcW w:w="4657" w:type="dxa"/>
            <w:vAlign w:val="center"/>
          </w:tcPr>
          <w:p w:rsidR="00D14C8D" w:rsidRPr="00563DDE" w:rsidDel="006B0EDF" w:rsidRDefault="00D14C8D">
            <w:pPr>
              <w:autoSpaceDE w:val="0"/>
              <w:autoSpaceDN w:val="0"/>
              <w:adjustRightInd w:val="0"/>
              <w:spacing w:after="0" w:line="240" w:lineRule="auto"/>
              <w:rPr>
                <w:del w:id="226" w:author="uplgr01" w:date="2017-10-16T12:58:00Z"/>
                <w:rFonts w:ascii="Garamond" w:hAnsi="Garamond"/>
                <w:color w:val="000000" w:themeColor="text1"/>
                <w:sz w:val="20"/>
                <w:szCs w:val="20"/>
                <w:rPrChange w:id="227" w:author="uplgr01" w:date="2017-10-16T12:52:00Z">
                  <w:rPr>
                    <w:del w:id="228" w:author="uplgr01" w:date="2017-10-16T12:58:00Z"/>
                    <w:rFonts w:ascii="Garamond" w:hAnsi="Garamond"/>
                    <w:sz w:val="20"/>
                    <w:szCs w:val="20"/>
                  </w:rPr>
                </w:rPrChange>
              </w:rPr>
            </w:pPr>
          </w:p>
          <w:p w:rsidR="00D14C8D" w:rsidRPr="00563DDE" w:rsidRDefault="00D14C8D">
            <w:pPr>
              <w:autoSpaceDE w:val="0"/>
              <w:autoSpaceDN w:val="0"/>
              <w:adjustRightInd w:val="0"/>
              <w:spacing w:after="0" w:line="240" w:lineRule="auto"/>
              <w:rPr>
                <w:rFonts w:ascii="Garamond" w:hAnsi="Garamond"/>
                <w:color w:val="000000" w:themeColor="text1"/>
                <w:sz w:val="20"/>
                <w:szCs w:val="20"/>
                <w:rPrChange w:id="229" w:author="uplgr01" w:date="2017-10-16T12:52:00Z">
                  <w:rPr>
                    <w:rFonts w:ascii="Garamond" w:hAnsi="Garamond"/>
                    <w:sz w:val="20"/>
                    <w:szCs w:val="20"/>
                  </w:rPr>
                </w:rPrChange>
              </w:rPr>
            </w:pPr>
            <w:r w:rsidRPr="00563DDE">
              <w:rPr>
                <w:rFonts w:ascii="Garamond" w:hAnsi="Garamond"/>
                <w:color w:val="000000" w:themeColor="text1"/>
                <w:sz w:val="20"/>
                <w:szCs w:val="20"/>
                <w:rPrChange w:id="230" w:author="uplgr01" w:date="2017-10-16T12:52:00Z">
                  <w:rPr>
                    <w:rFonts w:ascii="Garamond" w:hAnsi="Garamond"/>
                    <w:sz w:val="20"/>
                    <w:szCs w:val="20"/>
                  </w:rPr>
                </w:rPrChange>
              </w:rPr>
              <w:t xml:space="preserve">Operacja przyczyni się do osiągnięcia przynajmniej jednego wskaźnika produktu określonego w LSR dla celu szczegółowego nr……. </w:t>
            </w:r>
          </w:p>
          <w:p w:rsidR="00D14C8D" w:rsidRPr="00563DDE" w:rsidRDefault="00D14C8D">
            <w:pPr>
              <w:autoSpaceDE w:val="0"/>
              <w:autoSpaceDN w:val="0"/>
              <w:adjustRightInd w:val="0"/>
              <w:spacing w:after="0" w:line="240" w:lineRule="auto"/>
              <w:rPr>
                <w:rFonts w:ascii="Garamond" w:hAnsi="Garamond"/>
                <w:color w:val="000000" w:themeColor="text1"/>
                <w:sz w:val="20"/>
                <w:szCs w:val="20"/>
                <w:rPrChange w:id="231" w:author="uplgr01" w:date="2017-10-16T12:52:00Z">
                  <w:rPr>
                    <w:rFonts w:ascii="Garamond" w:hAnsi="Garamond"/>
                    <w:sz w:val="20"/>
                    <w:szCs w:val="20"/>
                  </w:rPr>
                </w:rPrChange>
              </w:rPr>
            </w:pPr>
            <w:r w:rsidRPr="00563DDE">
              <w:rPr>
                <w:rFonts w:ascii="Garamond" w:hAnsi="Garamond"/>
                <w:color w:val="000000" w:themeColor="text1"/>
                <w:sz w:val="20"/>
                <w:szCs w:val="20"/>
                <w:rPrChange w:id="232" w:author="uplgr01" w:date="2017-10-16T12:52:00Z">
                  <w:rPr>
                    <w:rFonts w:ascii="Garamond" w:hAnsi="Garamond"/>
                    <w:sz w:val="20"/>
                    <w:szCs w:val="20"/>
                  </w:rPr>
                </w:rPrChange>
              </w:rPr>
              <w:t>odnoszącego się do przedsięwzięcia nr…….</w:t>
            </w:r>
          </w:p>
          <w:p w:rsidR="00D14C8D" w:rsidRPr="00563DDE" w:rsidRDefault="00D14C8D">
            <w:pPr>
              <w:autoSpaceDE w:val="0"/>
              <w:autoSpaceDN w:val="0"/>
              <w:adjustRightInd w:val="0"/>
              <w:spacing w:after="0" w:line="240" w:lineRule="auto"/>
              <w:rPr>
                <w:rFonts w:ascii="Garamond" w:hAnsi="Garamond"/>
                <w:color w:val="000000" w:themeColor="text1"/>
                <w:sz w:val="20"/>
                <w:szCs w:val="20"/>
                <w:rPrChange w:id="233" w:author="uplgr01" w:date="2017-10-16T12:52:00Z">
                  <w:rPr>
                    <w:rFonts w:ascii="Garamond" w:hAnsi="Garamond"/>
                    <w:sz w:val="20"/>
                    <w:szCs w:val="20"/>
                  </w:rPr>
                </w:rPrChange>
              </w:rPr>
            </w:pPr>
          </w:p>
          <w:p w:rsidR="00D14C8D" w:rsidRPr="00563DDE" w:rsidRDefault="00D14C8D">
            <w:pPr>
              <w:autoSpaceDE w:val="0"/>
              <w:autoSpaceDN w:val="0"/>
              <w:adjustRightInd w:val="0"/>
              <w:spacing w:after="0" w:line="240" w:lineRule="auto"/>
              <w:rPr>
                <w:rFonts w:ascii="Garamond" w:hAnsi="Garamond"/>
                <w:color w:val="000000" w:themeColor="text1"/>
                <w:sz w:val="20"/>
                <w:szCs w:val="20"/>
                <w:rPrChange w:id="234" w:author="uplgr01" w:date="2017-10-16T12:52:00Z">
                  <w:rPr>
                    <w:rFonts w:ascii="Garamond" w:hAnsi="Garamond"/>
                    <w:sz w:val="20"/>
                    <w:szCs w:val="20"/>
                  </w:rPr>
                </w:rPrChange>
              </w:rPr>
            </w:pPr>
            <w:r w:rsidRPr="00563DDE">
              <w:rPr>
                <w:rFonts w:ascii="Garamond" w:hAnsi="Garamond"/>
                <w:color w:val="000000" w:themeColor="text1"/>
                <w:sz w:val="20"/>
                <w:szCs w:val="20"/>
                <w:rPrChange w:id="235" w:author="uplgr01" w:date="2017-10-16T12:52:00Z">
                  <w:rPr>
                    <w:rFonts w:ascii="Garamond" w:hAnsi="Garamond"/>
                    <w:sz w:val="20"/>
                    <w:szCs w:val="20"/>
                  </w:rPr>
                </w:rPrChange>
              </w:rPr>
              <w:t xml:space="preserve">Operacja przyczyni się do osiągnięcia przynajmniej jednego wskaźnika rezultatu określonego w LSR dla celu szczegółowego nr……. </w:t>
            </w:r>
          </w:p>
          <w:p w:rsidR="00D14C8D" w:rsidRPr="00563DDE" w:rsidDel="006B0EDF" w:rsidRDefault="00D14C8D">
            <w:pPr>
              <w:autoSpaceDE w:val="0"/>
              <w:autoSpaceDN w:val="0"/>
              <w:adjustRightInd w:val="0"/>
              <w:spacing w:after="0" w:line="240" w:lineRule="auto"/>
              <w:rPr>
                <w:del w:id="236" w:author="uplgr01" w:date="2017-10-16T12:58:00Z"/>
                <w:rFonts w:ascii="Garamond" w:hAnsi="Garamond"/>
                <w:color w:val="000000" w:themeColor="text1"/>
                <w:sz w:val="20"/>
                <w:szCs w:val="20"/>
                <w:rPrChange w:id="237" w:author="uplgr01" w:date="2017-10-16T12:52:00Z">
                  <w:rPr>
                    <w:del w:id="238" w:author="uplgr01" w:date="2017-10-16T12:58:00Z"/>
                    <w:rFonts w:ascii="Garamond" w:hAnsi="Garamond"/>
                    <w:sz w:val="20"/>
                    <w:szCs w:val="20"/>
                  </w:rPr>
                </w:rPrChange>
              </w:rPr>
            </w:pPr>
            <w:r w:rsidRPr="00563DDE">
              <w:rPr>
                <w:rFonts w:ascii="Garamond" w:hAnsi="Garamond"/>
                <w:color w:val="000000" w:themeColor="text1"/>
                <w:sz w:val="20"/>
                <w:szCs w:val="20"/>
                <w:rPrChange w:id="239" w:author="uplgr01" w:date="2017-10-16T12:52:00Z">
                  <w:rPr>
                    <w:rFonts w:ascii="Garamond" w:hAnsi="Garamond"/>
                    <w:sz w:val="20"/>
                    <w:szCs w:val="20"/>
                  </w:rPr>
                </w:rPrChange>
              </w:rPr>
              <w:t>odnoszącego się do przedsięwzięcia nr…….</w:t>
            </w:r>
          </w:p>
          <w:p w:rsidR="00D14C8D" w:rsidRPr="00563DDE" w:rsidRDefault="00D14C8D">
            <w:pPr>
              <w:autoSpaceDE w:val="0"/>
              <w:autoSpaceDN w:val="0"/>
              <w:adjustRightInd w:val="0"/>
              <w:spacing w:after="0" w:line="240" w:lineRule="auto"/>
              <w:rPr>
                <w:rFonts w:ascii="Garamond" w:hAnsi="Garamond"/>
                <w:color w:val="000000" w:themeColor="text1"/>
                <w:sz w:val="20"/>
                <w:szCs w:val="20"/>
                <w:rPrChange w:id="240" w:author="uplgr01" w:date="2017-10-16T12:52:00Z">
                  <w:rPr>
                    <w:rFonts w:ascii="Garamond" w:hAnsi="Garamond"/>
                    <w:sz w:val="20"/>
                    <w:szCs w:val="20"/>
                  </w:rPr>
                </w:rPrChange>
              </w:rPr>
            </w:pPr>
          </w:p>
        </w:tc>
        <w:tc>
          <w:tcPr>
            <w:tcW w:w="1580" w:type="dxa"/>
            <w:gridSpan w:val="2"/>
          </w:tcPr>
          <w:p w:rsidR="00D14C8D" w:rsidRPr="00563DDE" w:rsidRDefault="00D14C8D" w:rsidP="003F704F">
            <w:pPr>
              <w:spacing w:after="0" w:line="240" w:lineRule="auto"/>
              <w:jc w:val="both"/>
              <w:rPr>
                <w:rFonts w:ascii="Garamond" w:hAnsi="Garamond"/>
                <w:color w:val="000000" w:themeColor="text1"/>
                <w:sz w:val="20"/>
                <w:szCs w:val="20"/>
                <w:rPrChange w:id="241"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242"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243" w:author="uplgr01" w:date="2017-10-16T12:52:00Z">
                  <w:rPr>
                    <w:rFonts w:ascii="Garamond" w:hAnsi="Garamond"/>
                    <w:color w:val="000000"/>
                    <w:sz w:val="20"/>
                    <w:szCs w:val="20"/>
                  </w:rPr>
                </w:rPrChange>
              </w:rPr>
              <w:t></w:t>
            </w:r>
            <w:r w:rsidRPr="00563DDE">
              <w:rPr>
                <w:rFonts w:ascii="Garamond" w:hAnsi="Garamond"/>
                <w:color w:val="000000" w:themeColor="text1"/>
                <w:sz w:val="20"/>
                <w:szCs w:val="20"/>
                <w:rPrChange w:id="244" w:author="uplgr01" w:date="2017-10-16T12:52:00Z">
                  <w:rPr>
                    <w:rFonts w:ascii="Garamond" w:hAnsi="Garamond"/>
                    <w:color w:val="000000"/>
                    <w:sz w:val="20"/>
                    <w:szCs w:val="20"/>
                  </w:rPr>
                </w:rPrChange>
              </w:rPr>
              <w:tab/>
              <w:t>NIE</w:t>
            </w:r>
            <w:r w:rsidRPr="00563DDE">
              <w:rPr>
                <w:rFonts w:ascii="Garamond" w:hAnsi="Garamond"/>
                <w:color w:val="000000" w:themeColor="text1"/>
                <w:sz w:val="20"/>
                <w:szCs w:val="20"/>
                <w:rPrChange w:id="245" w:author="uplgr01" w:date="2017-10-16T12:52:00Z">
                  <w:rPr>
                    <w:rFonts w:ascii="Garamond" w:hAnsi="Garamond"/>
                    <w:color w:val="000000"/>
                    <w:sz w:val="20"/>
                    <w:szCs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D14C8D" w:rsidRPr="00563DDE" w:rsidRDefault="00D14C8D" w:rsidP="000345EC">
            <w:pPr>
              <w:tabs>
                <w:tab w:val="left" w:pos="568"/>
              </w:tabs>
              <w:suppressAutoHyphens/>
              <w:snapToGrid w:val="0"/>
              <w:spacing w:after="0" w:line="240" w:lineRule="auto"/>
              <w:rPr>
                <w:rFonts w:ascii="Garamond" w:hAnsi="Garamond"/>
                <w:color w:val="000000" w:themeColor="text1"/>
                <w:sz w:val="20"/>
                <w:szCs w:val="20"/>
                <w:rPrChange w:id="246" w:author="uplgr01" w:date="2017-10-16T12:52:00Z">
                  <w:rPr>
                    <w:rFonts w:ascii="Garamond" w:hAnsi="Garamond"/>
                    <w:color w:val="000000"/>
                    <w:sz w:val="20"/>
                    <w:szCs w:val="20"/>
                  </w:rPr>
                </w:rPrChange>
              </w:rPr>
            </w:pPr>
            <w:del w:id="247" w:author="uplgr01" w:date="2017-10-16T12:56:00Z">
              <w:r w:rsidRPr="00563DDE" w:rsidDel="00891336">
                <w:rPr>
                  <w:rFonts w:ascii="Garamond" w:hAnsi="Garamond"/>
                  <w:color w:val="000000" w:themeColor="text1"/>
                  <w:sz w:val="20"/>
                  <w:szCs w:val="20"/>
                  <w:rPrChange w:id="248" w:author="uplgr01" w:date="2017-10-16T12:52:00Z">
                    <w:rPr>
                      <w:rFonts w:ascii="Garamond" w:hAnsi="Garamond"/>
                      <w:color w:val="000000"/>
                      <w:sz w:val="20"/>
                      <w:szCs w:val="20"/>
                    </w:rPr>
                  </w:rPrChange>
                </w:rPr>
                <w:delText>2.</w:delText>
              </w:r>
            </w:del>
            <w:ins w:id="249" w:author="uplgr01" w:date="2017-10-16T12:56:00Z">
              <w:r w:rsidR="00891336">
                <w:rPr>
                  <w:rFonts w:ascii="Garamond" w:hAnsi="Garamond"/>
                  <w:color w:val="000000" w:themeColor="text1"/>
                  <w:sz w:val="20"/>
                  <w:szCs w:val="20"/>
                </w:rPr>
                <w:t>6</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563DDE" w:rsidRDefault="00D14C8D">
            <w:pPr>
              <w:autoSpaceDE w:val="0"/>
              <w:autoSpaceDN w:val="0"/>
              <w:adjustRightInd w:val="0"/>
              <w:spacing w:after="0" w:line="240" w:lineRule="auto"/>
              <w:rPr>
                <w:rFonts w:ascii="Garamond" w:hAnsi="Garamond"/>
                <w:color w:val="000000" w:themeColor="text1"/>
                <w:sz w:val="20"/>
                <w:szCs w:val="20"/>
                <w:rPrChange w:id="250" w:author="uplgr01" w:date="2017-10-16T12:52:00Z">
                  <w:rPr>
                    <w:rFonts w:ascii="Garamond" w:hAnsi="Garamond"/>
                    <w:sz w:val="20"/>
                    <w:szCs w:val="20"/>
                  </w:rPr>
                </w:rPrChange>
              </w:rPr>
            </w:pPr>
            <w:r w:rsidRPr="00563DDE">
              <w:rPr>
                <w:rFonts w:ascii="Garamond" w:hAnsi="Garamond"/>
                <w:color w:val="000000" w:themeColor="text1"/>
                <w:sz w:val="20"/>
                <w:szCs w:val="20"/>
                <w:rPrChange w:id="251" w:author="uplgr01" w:date="2017-10-16T12:52:00Z">
                  <w:rPr>
                    <w:rFonts w:ascii="Garamond" w:hAnsi="Garamond"/>
                    <w:sz w:val="20"/>
                    <w:szCs w:val="20"/>
                  </w:rPr>
                </w:rPrChange>
              </w:rPr>
              <w:t>Operacja jest zgodna z Programem Operacyjnym Rybactwo i Morze 2014-2020</w:t>
            </w: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563DDE" w:rsidRDefault="00D14C8D">
            <w:pPr>
              <w:spacing w:after="0" w:line="240" w:lineRule="auto"/>
              <w:jc w:val="both"/>
              <w:rPr>
                <w:rFonts w:ascii="Garamond" w:hAnsi="Garamond"/>
                <w:color w:val="000000" w:themeColor="text1"/>
                <w:sz w:val="20"/>
                <w:szCs w:val="20"/>
                <w:rPrChange w:id="252" w:author="uplgr01" w:date="2017-10-16T12:52:00Z">
                  <w:rPr>
                    <w:rFonts w:ascii="Garamond" w:hAnsi="Garamond"/>
                    <w:sz w:val="20"/>
                    <w:szCs w:val="20"/>
                  </w:rPr>
                </w:rPrChange>
              </w:rPr>
            </w:pPr>
            <w:r w:rsidRPr="00563DDE">
              <w:rPr>
                <w:rFonts w:ascii="Garamond" w:hAnsi="Garamond"/>
                <w:color w:val="000000" w:themeColor="text1"/>
                <w:sz w:val="20"/>
                <w:szCs w:val="20"/>
                <w:rPrChange w:id="253" w:author="uplgr01" w:date="2017-10-16T12:52:00Z">
                  <w:rPr>
                    <w:rFonts w:ascii="Garamond" w:hAnsi="Garamond"/>
                    <w:sz w:val="20"/>
                    <w:szCs w:val="20"/>
                  </w:rPr>
                </w:rPrChange>
              </w:rPr>
              <w:t>Operacja przyczyni się do osią</w:t>
            </w:r>
            <w:r w:rsidR="008671E4" w:rsidRPr="00563DDE">
              <w:rPr>
                <w:rFonts w:ascii="Garamond" w:hAnsi="Garamond"/>
                <w:color w:val="000000" w:themeColor="text1"/>
                <w:sz w:val="20"/>
                <w:szCs w:val="20"/>
                <w:rPrChange w:id="254" w:author="uplgr01" w:date="2017-10-16T12:52:00Z">
                  <w:rPr>
                    <w:rFonts w:ascii="Garamond" w:hAnsi="Garamond"/>
                    <w:sz w:val="20"/>
                    <w:szCs w:val="20"/>
                  </w:rPr>
                </w:rPrChange>
              </w:rPr>
              <w:t>gnięcia jednego z celów  Programu</w:t>
            </w:r>
            <w:r w:rsidRPr="00563DDE">
              <w:rPr>
                <w:rFonts w:ascii="Garamond" w:hAnsi="Garamond"/>
                <w:color w:val="000000" w:themeColor="text1"/>
                <w:sz w:val="20"/>
                <w:szCs w:val="20"/>
                <w:rPrChange w:id="255" w:author="uplgr01" w:date="2017-10-16T12:52:00Z">
                  <w:rPr>
                    <w:rFonts w:ascii="Garamond" w:hAnsi="Garamond"/>
                    <w:sz w:val="20"/>
                    <w:szCs w:val="20"/>
                  </w:rPr>
                </w:rPrChange>
              </w:rPr>
              <w:t xml:space="preserve"> Operacyjnego Rybactwo i Morze 2014-2020</w:t>
            </w:r>
          </w:p>
        </w:tc>
        <w:tc>
          <w:tcPr>
            <w:tcW w:w="1580" w:type="dxa"/>
            <w:gridSpan w:val="2"/>
            <w:tcBorders>
              <w:top w:val="single" w:sz="4" w:space="0" w:color="C0504D"/>
              <w:left w:val="single" w:sz="4" w:space="0" w:color="C0504D"/>
              <w:bottom w:val="single" w:sz="4" w:space="0" w:color="C0504D"/>
            </w:tcBorders>
          </w:tcPr>
          <w:p w:rsidR="00D14C8D" w:rsidRPr="00563DDE" w:rsidRDefault="00D14C8D" w:rsidP="000345EC">
            <w:pPr>
              <w:rPr>
                <w:rFonts w:ascii="Garamond" w:hAnsi="Garamond"/>
                <w:color w:val="000000" w:themeColor="text1"/>
                <w:sz w:val="20"/>
                <w:szCs w:val="20"/>
                <w:rPrChange w:id="256"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257"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258" w:author="uplgr01" w:date="2017-10-16T12:52:00Z">
                  <w:rPr>
                    <w:rFonts w:ascii="Garamond" w:hAnsi="Garamond"/>
                    <w:color w:val="000000"/>
                    <w:sz w:val="20"/>
                    <w:szCs w:val="20"/>
                  </w:rPr>
                </w:rPrChange>
              </w:rPr>
              <w:t> NIE</w:t>
            </w:r>
            <w:r w:rsidRPr="00563DDE">
              <w:rPr>
                <w:rFonts w:ascii="Garamond" w:hAnsi="Garamond"/>
                <w:color w:val="000000" w:themeColor="text1"/>
                <w:sz w:val="20"/>
                <w:szCs w:val="20"/>
                <w:rPrChange w:id="259" w:author="uplgr01" w:date="2017-10-16T12:52:00Z">
                  <w:rPr>
                    <w:rFonts w:ascii="Garamond" w:hAnsi="Garamond"/>
                    <w:color w:val="000000"/>
                    <w:sz w:val="20"/>
                    <w:szCs w:val="20"/>
                  </w:rPr>
                </w:rPrChange>
              </w:rPr>
              <w:t></w:t>
            </w:r>
          </w:p>
        </w:tc>
      </w:tr>
      <w:tr w:rsidR="00563DDE" w:rsidRPr="00563DDE" w:rsidTr="008C6299">
        <w:trPr>
          <w:trHeight w:val="730"/>
        </w:trPr>
        <w:tc>
          <w:tcPr>
            <w:tcW w:w="554" w:type="dxa"/>
            <w:tcBorders>
              <w:top w:val="single" w:sz="4" w:space="0" w:color="C0504D"/>
              <w:bottom w:val="single" w:sz="4" w:space="0" w:color="C0504D"/>
              <w:right w:val="single" w:sz="4" w:space="0" w:color="C0504D"/>
            </w:tcBorders>
          </w:tcPr>
          <w:p w:rsidR="00D14C8D" w:rsidRPr="00563DDE" w:rsidRDefault="00D14C8D" w:rsidP="000345EC">
            <w:pPr>
              <w:tabs>
                <w:tab w:val="left" w:pos="568"/>
              </w:tabs>
              <w:suppressAutoHyphens/>
              <w:snapToGrid w:val="0"/>
              <w:spacing w:after="0" w:line="240" w:lineRule="auto"/>
              <w:rPr>
                <w:rFonts w:ascii="Garamond" w:hAnsi="Garamond"/>
                <w:color w:val="000000" w:themeColor="text1"/>
                <w:sz w:val="20"/>
                <w:szCs w:val="20"/>
                <w:rPrChange w:id="260" w:author="uplgr01" w:date="2017-10-16T12:52:00Z">
                  <w:rPr>
                    <w:rFonts w:ascii="Garamond" w:hAnsi="Garamond"/>
                    <w:color w:val="000000"/>
                    <w:sz w:val="20"/>
                    <w:szCs w:val="20"/>
                  </w:rPr>
                </w:rPrChange>
              </w:rPr>
            </w:pPr>
            <w:del w:id="261" w:author="uplgr01" w:date="2017-10-16T12:56:00Z">
              <w:r w:rsidRPr="00563DDE" w:rsidDel="00891336">
                <w:rPr>
                  <w:rFonts w:ascii="Garamond" w:hAnsi="Garamond"/>
                  <w:color w:val="000000" w:themeColor="text1"/>
                  <w:sz w:val="20"/>
                  <w:szCs w:val="20"/>
                  <w:rPrChange w:id="262" w:author="uplgr01" w:date="2017-10-16T12:52:00Z">
                    <w:rPr>
                      <w:rFonts w:ascii="Garamond" w:hAnsi="Garamond"/>
                      <w:color w:val="000000"/>
                      <w:sz w:val="20"/>
                      <w:szCs w:val="20"/>
                    </w:rPr>
                  </w:rPrChange>
                </w:rPr>
                <w:delText>3.</w:delText>
              </w:r>
            </w:del>
            <w:ins w:id="263" w:author="uplgr01" w:date="2017-10-16T12:56:00Z">
              <w:r w:rsidR="00891336">
                <w:rPr>
                  <w:rFonts w:ascii="Garamond" w:hAnsi="Garamond"/>
                  <w:color w:val="000000" w:themeColor="text1"/>
                  <w:sz w:val="20"/>
                  <w:szCs w:val="20"/>
                </w:rPr>
                <w:t>7</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563DDE" w:rsidRDefault="00D14C8D">
            <w:pPr>
              <w:spacing w:after="0" w:line="240" w:lineRule="auto"/>
              <w:rPr>
                <w:rFonts w:ascii="Garamond" w:hAnsi="Garamond"/>
                <w:color w:val="000000" w:themeColor="text1"/>
                <w:sz w:val="20"/>
                <w:szCs w:val="20"/>
                <w:rPrChange w:id="264" w:author="uplgr01" w:date="2017-10-16T12:52:00Z">
                  <w:rPr>
                    <w:rFonts w:ascii="Garamond" w:hAnsi="Garamond"/>
                    <w:sz w:val="20"/>
                    <w:szCs w:val="20"/>
                  </w:rPr>
                </w:rPrChange>
              </w:rPr>
            </w:pPr>
          </w:p>
          <w:p w:rsidR="00D14C8D" w:rsidRPr="00563DDE" w:rsidRDefault="00D14C8D">
            <w:pPr>
              <w:spacing w:after="0" w:line="240" w:lineRule="auto"/>
              <w:rPr>
                <w:rFonts w:ascii="Garamond" w:hAnsi="Garamond"/>
                <w:color w:val="000000" w:themeColor="text1"/>
                <w:sz w:val="20"/>
                <w:szCs w:val="20"/>
                <w:rPrChange w:id="265" w:author="uplgr01" w:date="2017-10-16T12:52:00Z">
                  <w:rPr>
                    <w:rFonts w:ascii="Garamond" w:hAnsi="Garamond"/>
                    <w:sz w:val="20"/>
                    <w:szCs w:val="20"/>
                  </w:rPr>
                </w:rPrChange>
              </w:rPr>
            </w:pPr>
            <w:r w:rsidRPr="00563DDE">
              <w:rPr>
                <w:rFonts w:ascii="Garamond" w:hAnsi="Garamond"/>
                <w:color w:val="000000" w:themeColor="text1"/>
                <w:sz w:val="20"/>
                <w:szCs w:val="20"/>
                <w:rPrChange w:id="266" w:author="uplgr01" w:date="2017-10-16T12:52:00Z">
                  <w:rPr>
                    <w:rFonts w:ascii="Garamond" w:hAnsi="Garamond"/>
                    <w:sz w:val="20"/>
                    <w:szCs w:val="20"/>
                  </w:rPr>
                </w:rPrChange>
              </w:rPr>
              <w:t>Lokalizacja operacji na obszarze gmin objętych LSR</w:t>
            </w:r>
          </w:p>
          <w:p w:rsidR="00D14C8D" w:rsidRPr="00563DDE" w:rsidRDefault="00D14C8D">
            <w:pPr>
              <w:spacing w:after="0" w:line="240" w:lineRule="auto"/>
              <w:rPr>
                <w:rFonts w:ascii="Garamond" w:hAnsi="Garamond"/>
                <w:color w:val="000000" w:themeColor="text1"/>
                <w:sz w:val="20"/>
                <w:szCs w:val="20"/>
                <w:rPrChange w:id="267" w:author="uplgr01" w:date="2017-10-16T12:52:00Z">
                  <w:rPr>
                    <w:rFonts w:ascii="Garamond" w:hAnsi="Garamond"/>
                    <w:sz w:val="20"/>
                    <w:szCs w:val="20"/>
                  </w:rPr>
                </w:rPrChange>
              </w:rPr>
            </w:pP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563DDE" w:rsidRDefault="00D14C8D">
            <w:pPr>
              <w:spacing w:after="0" w:line="240" w:lineRule="auto"/>
              <w:rPr>
                <w:rFonts w:ascii="Garamond" w:hAnsi="Garamond"/>
                <w:color w:val="000000" w:themeColor="text1"/>
                <w:sz w:val="20"/>
                <w:szCs w:val="20"/>
                <w:rPrChange w:id="268" w:author="uplgr01" w:date="2017-10-16T12:52:00Z">
                  <w:rPr>
                    <w:rFonts w:ascii="Garamond" w:hAnsi="Garamond"/>
                    <w:sz w:val="20"/>
                    <w:szCs w:val="20"/>
                  </w:rPr>
                </w:rPrChange>
              </w:rPr>
            </w:pPr>
            <w:r w:rsidRPr="00563DDE">
              <w:rPr>
                <w:rFonts w:ascii="Garamond" w:hAnsi="Garamond"/>
                <w:color w:val="000000" w:themeColor="text1"/>
                <w:sz w:val="20"/>
                <w:szCs w:val="20"/>
                <w:rPrChange w:id="269" w:author="uplgr01" w:date="2017-10-16T12:52:00Z">
                  <w:rPr>
                    <w:rFonts w:ascii="Garamond" w:hAnsi="Garamond"/>
                    <w:sz w:val="20"/>
                    <w:szCs w:val="20"/>
                  </w:rPr>
                </w:rPrChange>
              </w:rPr>
              <w:t>Lokalizacja operacji na obszarze gmin objętych LSR oznacza, realizację operacji na terenie minimum jednej spośród gmin: Hel, Jastarnia, Władysławowo, Puck, Miasto Puck, Krokowa, Kosakowo</w:t>
            </w:r>
          </w:p>
        </w:tc>
        <w:tc>
          <w:tcPr>
            <w:tcW w:w="1580" w:type="dxa"/>
            <w:gridSpan w:val="2"/>
            <w:tcBorders>
              <w:top w:val="single" w:sz="4" w:space="0" w:color="C0504D"/>
              <w:left w:val="single" w:sz="4" w:space="0" w:color="C0504D"/>
              <w:bottom w:val="single" w:sz="4" w:space="0" w:color="C0504D"/>
            </w:tcBorders>
          </w:tcPr>
          <w:p w:rsidR="00D14C8D" w:rsidRPr="00563DDE" w:rsidRDefault="00D14C8D" w:rsidP="000345EC">
            <w:pPr>
              <w:rPr>
                <w:rFonts w:ascii="Garamond" w:hAnsi="Garamond"/>
                <w:color w:val="000000" w:themeColor="text1"/>
                <w:sz w:val="20"/>
                <w:szCs w:val="20"/>
                <w:rPrChange w:id="270"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271"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272" w:author="uplgr01" w:date="2017-10-16T12:52:00Z">
                  <w:rPr>
                    <w:rFonts w:ascii="Garamond" w:hAnsi="Garamond"/>
                    <w:color w:val="000000"/>
                    <w:sz w:val="20"/>
                    <w:szCs w:val="20"/>
                  </w:rPr>
                </w:rPrChange>
              </w:rPr>
              <w:t> NIE</w:t>
            </w:r>
            <w:r w:rsidRPr="00563DDE">
              <w:rPr>
                <w:rFonts w:ascii="Garamond" w:hAnsi="Garamond"/>
                <w:color w:val="000000" w:themeColor="text1"/>
                <w:sz w:val="20"/>
                <w:szCs w:val="20"/>
                <w:rPrChange w:id="273" w:author="uplgr01" w:date="2017-10-16T12:52:00Z">
                  <w:rPr>
                    <w:rFonts w:ascii="Garamond" w:hAnsi="Garamond"/>
                    <w:color w:val="000000"/>
                    <w:sz w:val="20"/>
                    <w:szCs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D14C8D" w:rsidRPr="00563DDE" w:rsidRDefault="00D14C8D" w:rsidP="000345EC">
            <w:pPr>
              <w:tabs>
                <w:tab w:val="left" w:pos="568"/>
              </w:tabs>
              <w:suppressAutoHyphens/>
              <w:snapToGrid w:val="0"/>
              <w:spacing w:after="0" w:line="240" w:lineRule="auto"/>
              <w:rPr>
                <w:rFonts w:ascii="Garamond" w:hAnsi="Garamond"/>
                <w:color w:val="000000" w:themeColor="text1"/>
                <w:sz w:val="20"/>
                <w:szCs w:val="20"/>
                <w:rPrChange w:id="274" w:author="uplgr01" w:date="2017-10-16T12:52:00Z">
                  <w:rPr>
                    <w:rFonts w:ascii="Garamond" w:hAnsi="Garamond"/>
                    <w:color w:val="000000"/>
                    <w:sz w:val="20"/>
                    <w:szCs w:val="20"/>
                  </w:rPr>
                </w:rPrChange>
              </w:rPr>
            </w:pPr>
            <w:del w:id="275" w:author="uplgr01" w:date="2017-10-16T12:56:00Z">
              <w:r w:rsidRPr="00563DDE" w:rsidDel="00891336">
                <w:rPr>
                  <w:rFonts w:ascii="Garamond" w:hAnsi="Garamond"/>
                  <w:color w:val="000000" w:themeColor="text1"/>
                  <w:sz w:val="20"/>
                  <w:szCs w:val="20"/>
                  <w:rPrChange w:id="276" w:author="uplgr01" w:date="2017-10-16T12:52:00Z">
                    <w:rPr>
                      <w:rFonts w:ascii="Garamond" w:hAnsi="Garamond"/>
                      <w:color w:val="000000"/>
                      <w:sz w:val="20"/>
                      <w:szCs w:val="20"/>
                    </w:rPr>
                  </w:rPrChange>
                </w:rPr>
                <w:delText>4.</w:delText>
              </w:r>
            </w:del>
            <w:ins w:id="277" w:author="uplgr01" w:date="2017-10-16T12:56:00Z">
              <w:r w:rsidR="00891336">
                <w:rPr>
                  <w:rFonts w:ascii="Garamond" w:hAnsi="Garamond"/>
                  <w:color w:val="000000" w:themeColor="text1"/>
                  <w:sz w:val="20"/>
                  <w:szCs w:val="20"/>
                </w:rPr>
                <w:t>8</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563DDE" w:rsidRDefault="00D14C8D">
            <w:pPr>
              <w:spacing w:after="0" w:line="240" w:lineRule="auto"/>
              <w:rPr>
                <w:rFonts w:ascii="Garamond" w:hAnsi="Garamond"/>
                <w:color w:val="000000" w:themeColor="text1"/>
                <w:sz w:val="20"/>
                <w:szCs w:val="20"/>
                <w:rPrChange w:id="278" w:author="uplgr01" w:date="2017-10-16T12:52:00Z">
                  <w:rPr>
                    <w:rFonts w:ascii="Garamond" w:hAnsi="Garamond"/>
                    <w:sz w:val="20"/>
                    <w:szCs w:val="20"/>
                  </w:rPr>
                </w:rPrChange>
              </w:rPr>
            </w:pPr>
            <w:r w:rsidRPr="00563DDE">
              <w:rPr>
                <w:rFonts w:ascii="Garamond" w:hAnsi="Garamond"/>
                <w:color w:val="000000" w:themeColor="text1"/>
                <w:sz w:val="20"/>
                <w:szCs w:val="20"/>
                <w:rPrChange w:id="279" w:author="uplgr01" w:date="2017-10-16T12:52:00Z">
                  <w:rPr>
                    <w:rFonts w:ascii="Garamond" w:hAnsi="Garamond"/>
                    <w:sz w:val="20"/>
                    <w:szCs w:val="20"/>
                  </w:rPr>
                </w:rPrChange>
              </w:rPr>
              <w:t xml:space="preserve">Wnioskodawca jest uprawniony do uzyskania wsparcia  </w:t>
            </w: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563DDE" w:rsidDel="00780490" w:rsidRDefault="00780490">
            <w:pPr>
              <w:spacing w:after="0" w:line="240" w:lineRule="auto"/>
              <w:jc w:val="both"/>
              <w:rPr>
                <w:del w:id="280" w:author="uplgr01" w:date="2017-06-26T09:15:00Z"/>
                <w:rFonts w:ascii="Garamond" w:hAnsi="Garamond"/>
                <w:color w:val="000000" w:themeColor="text1"/>
                <w:sz w:val="20"/>
                <w:szCs w:val="20"/>
                <w:rPrChange w:id="281" w:author="uplgr01" w:date="2017-10-16T12:52:00Z">
                  <w:rPr>
                    <w:del w:id="282" w:author="uplgr01" w:date="2017-06-26T09:15:00Z"/>
                    <w:rFonts w:ascii="Garamond" w:hAnsi="Garamond"/>
                    <w:sz w:val="20"/>
                    <w:szCs w:val="20"/>
                  </w:rPr>
                </w:rPrChange>
              </w:rPr>
            </w:pPr>
            <w:ins w:id="283" w:author="uplgr01" w:date="2017-06-26T09:14:00Z">
              <w:r w:rsidRPr="00563DDE">
                <w:rPr>
                  <w:rFonts w:ascii="Garamond" w:hAnsi="Garamond"/>
                  <w:color w:val="000000" w:themeColor="text1"/>
                  <w:sz w:val="20"/>
                  <w:szCs w:val="20"/>
                  <w:rPrChange w:id="284" w:author="uplgr01" w:date="2017-10-16T12:52:00Z">
                    <w:rPr>
                      <w:rFonts w:ascii="Garamond" w:hAnsi="Garamond"/>
                      <w:sz w:val="20"/>
                      <w:szCs w:val="20"/>
                    </w:rPr>
                  </w:rPrChange>
                </w:rPr>
                <w:t>Do uzyskania wsparcia uprawniony jest wnioskodawca określony 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dla celu określonego w paragrafie …..</w:t>
              </w:r>
            </w:ins>
            <w:del w:id="285" w:author="uplgr01" w:date="2017-06-26T09:14:00Z">
              <w:r w:rsidR="00D14C8D" w:rsidRPr="00563DDE" w:rsidDel="00780490">
                <w:rPr>
                  <w:rFonts w:ascii="Garamond" w:hAnsi="Garamond"/>
                  <w:color w:val="000000" w:themeColor="text1"/>
                  <w:sz w:val="20"/>
                  <w:szCs w:val="20"/>
                  <w:rPrChange w:id="286" w:author="uplgr01" w:date="2017-10-16T12:52:00Z">
                    <w:rPr>
                      <w:rFonts w:ascii="Garamond" w:hAnsi="Garamond"/>
                      <w:sz w:val="20"/>
                      <w:szCs w:val="20"/>
                    </w:rPr>
                  </w:rPrChange>
                </w:rPr>
                <w:delText>Do uzyskania wsparcia uprawniony jest wnioskodawca określony w art. 11 pkt 1 ustawy z dnia 10 lipca 2015r. o wspieraniu zrównoważonego rozwoju sektora rybackiego z udziałem Europejskiego Funduszu Morskiego i Rybackiego (Dz.U. poz. 1358)</w:delText>
              </w:r>
            </w:del>
          </w:p>
          <w:p w:rsidR="00D14C8D" w:rsidRPr="00563DDE" w:rsidRDefault="00D14C8D">
            <w:pPr>
              <w:spacing w:after="0" w:line="240" w:lineRule="auto"/>
              <w:jc w:val="both"/>
              <w:rPr>
                <w:rFonts w:ascii="Garamond" w:hAnsi="Garamond"/>
                <w:color w:val="000000" w:themeColor="text1"/>
                <w:sz w:val="20"/>
                <w:szCs w:val="20"/>
                <w:rPrChange w:id="287" w:author="uplgr01" w:date="2017-10-16T12:52:00Z">
                  <w:rPr>
                    <w:rFonts w:ascii="Garamond" w:hAnsi="Garamond"/>
                    <w:sz w:val="20"/>
                    <w:szCs w:val="20"/>
                  </w:rPr>
                </w:rPrChange>
              </w:rPr>
              <w:pPrChange w:id="288" w:author="uplgr01" w:date="2017-06-26T09:15:00Z">
                <w:pPr>
                  <w:spacing w:after="0" w:line="240" w:lineRule="auto"/>
                </w:pPr>
              </w:pPrChange>
            </w:pPr>
          </w:p>
        </w:tc>
        <w:tc>
          <w:tcPr>
            <w:tcW w:w="1580" w:type="dxa"/>
            <w:gridSpan w:val="2"/>
            <w:tcBorders>
              <w:top w:val="single" w:sz="4" w:space="0" w:color="C0504D"/>
              <w:left w:val="single" w:sz="4" w:space="0" w:color="C0504D"/>
              <w:bottom w:val="single" w:sz="4" w:space="0" w:color="C0504D"/>
            </w:tcBorders>
          </w:tcPr>
          <w:p w:rsidR="00D14C8D" w:rsidRPr="00563DDE" w:rsidRDefault="00D14C8D" w:rsidP="000345EC">
            <w:pPr>
              <w:rPr>
                <w:rFonts w:ascii="Garamond" w:hAnsi="Garamond"/>
                <w:color w:val="000000" w:themeColor="text1"/>
                <w:sz w:val="20"/>
                <w:szCs w:val="20"/>
                <w:rPrChange w:id="289"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290" w:author="uplgr01" w:date="2017-10-16T12:52:00Z">
                  <w:rPr>
                    <w:rFonts w:ascii="Garamond" w:hAnsi="Garamond"/>
                    <w:color w:val="000000"/>
                    <w:sz w:val="20"/>
                    <w:szCs w:val="20"/>
                  </w:rPr>
                </w:rPrChange>
              </w:rPr>
              <w:lastRenderedPageBreak/>
              <w:t>TAK</w:t>
            </w:r>
            <w:r w:rsidRPr="00563DDE">
              <w:rPr>
                <w:rFonts w:ascii="Garamond" w:hAnsi="Garamond"/>
                <w:color w:val="000000" w:themeColor="text1"/>
                <w:sz w:val="20"/>
                <w:szCs w:val="20"/>
                <w:rPrChange w:id="291" w:author="uplgr01" w:date="2017-10-16T12:52:00Z">
                  <w:rPr>
                    <w:rFonts w:ascii="Garamond" w:hAnsi="Garamond"/>
                    <w:color w:val="000000"/>
                    <w:sz w:val="20"/>
                    <w:szCs w:val="20"/>
                  </w:rPr>
                </w:rPrChange>
              </w:rPr>
              <w:t> NIE</w:t>
            </w:r>
            <w:r w:rsidRPr="00563DDE">
              <w:rPr>
                <w:rFonts w:ascii="Garamond" w:hAnsi="Garamond"/>
                <w:color w:val="000000" w:themeColor="text1"/>
                <w:sz w:val="20"/>
                <w:szCs w:val="20"/>
                <w:rPrChange w:id="292" w:author="uplgr01" w:date="2017-10-16T12:52:00Z">
                  <w:rPr>
                    <w:rFonts w:ascii="Garamond" w:hAnsi="Garamond"/>
                    <w:color w:val="000000"/>
                    <w:sz w:val="20"/>
                    <w:szCs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D14C8D" w:rsidRPr="00563DDE" w:rsidRDefault="00D14C8D" w:rsidP="000345EC">
            <w:pPr>
              <w:tabs>
                <w:tab w:val="left" w:pos="568"/>
              </w:tabs>
              <w:suppressAutoHyphens/>
              <w:snapToGrid w:val="0"/>
              <w:spacing w:after="0" w:line="240" w:lineRule="auto"/>
              <w:rPr>
                <w:rFonts w:ascii="Garamond" w:hAnsi="Garamond"/>
                <w:color w:val="000000" w:themeColor="text1"/>
                <w:sz w:val="20"/>
                <w:szCs w:val="20"/>
                <w:rPrChange w:id="293" w:author="uplgr01" w:date="2017-10-16T12:52:00Z">
                  <w:rPr>
                    <w:rFonts w:ascii="Garamond" w:hAnsi="Garamond"/>
                    <w:color w:val="000000"/>
                    <w:sz w:val="20"/>
                    <w:szCs w:val="20"/>
                  </w:rPr>
                </w:rPrChange>
              </w:rPr>
            </w:pPr>
            <w:del w:id="294" w:author="uplgr01" w:date="2017-10-16T12:56:00Z">
              <w:r w:rsidRPr="00563DDE" w:rsidDel="00891336">
                <w:rPr>
                  <w:rFonts w:ascii="Garamond" w:hAnsi="Garamond"/>
                  <w:color w:val="000000" w:themeColor="text1"/>
                  <w:sz w:val="20"/>
                  <w:szCs w:val="20"/>
                  <w:rPrChange w:id="295" w:author="uplgr01" w:date="2017-10-16T12:52:00Z">
                    <w:rPr>
                      <w:rFonts w:ascii="Garamond" w:hAnsi="Garamond"/>
                      <w:color w:val="000000"/>
                      <w:sz w:val="20"/>
                      <w:szCs w:val="20"/>
                    </w:rPr>
                  </w:rPrChange>
                </w:rPr>
                <w:delText>5.</w:delText>
              </w:r>
            </w:del>
            <w:ins w:id="296" w:author="uplgr01" w:date="2017-10-16T12:56:00Z">
              <w:r w:rsidR="00891336">
                <w:rPr>
                  <w:rFonts w:ascii="Garamond" w:hAnsi="Garamond"/>
                  <w:color w:val="000000" w:themeColor="text1"/>
                  <w:sz w:val="20"/>
                  <w:szCs w:val="20"/>
                </w:rPr>
                <w:t>9</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563DDE" w:rsidRDefault="00D14C8D">
            <w:pPr>
              <w:spacing w:after="0" w:line="240" w:lineRule="auto"/>
              <w:rPr>
                <w:rFonts w:ascii="Garamond" w:hAnsi="Garamond"/>
                <w:color w:val="000000" w:themeColor="text1"/>
                <w:sz w:val="20"/>
                <w:szCs w:val="20"/>
                <w:rPrChange w:id="297" w:author="uplgr01" w:date="2017-10-16T12:52:00Z">
                  <w:rPr>
                    <w:rFonts w:ascii="Garamond" w:hAnsi="Garamond"/>
                    <w:sz w:val="20"/>
                    <w:szCs w:val="20"/>
                  </w:rPr>
                </w:rPrChange>
              </w:rPr>
            </w:pPr>
            <w:r w:rsidRPr="00563DDE">
              <w:rPr>
                <w:rFonts w:ascii="Garamond" w:hAnsi="Garamond"/>
                <w:color w:val="000000" w:themeColor="text1"/>
                <w:sz w:val="20"/>
                <w:szCs w:val="20"/>
                <w:rPrChange w:id="298" w:author="uplgr01" w:date="2017-10-16T12:52:00Z">
                  <w:rPr>
                    <w:rFonts w:ascii="Garamond" w:hAnsi="Garamond"/>
                    <w:sz w:val="20"/>
                    <w:szCs w:val="20"/>
                  </w:rPr>
                </w:rPrChange>
              </w:rPr>
              <w:t xml:space="preserve">Wnioskowana kwota pomocy na realizację operacji mieści się w limicie środków finansowych na jednego wnioskodawcę </w:t>
            </w:r>
          </w:p>
          <w:p w:rsidR="00D14C8D" w:rsidRPr="00563DDE" w:rsidRDefault="00D14C8D">
            <w:pPr>
              <w:spacing w:after="0" w:line="240" w:lineRule="auto"/>
              <w:rPr>
                <w:rFonts w:ascii="Garamond" w:hAnsi="Garamond"/>
                <w:color w:val="000000" w:themeColor="text1"/>
                <w:sz w:val="20"/>
                <w:szCs w:val="20"/>
                <w:rPrChange w:id="299" w:author="uplgr01" w:date="2017-10-16T12:52:00Z">
                  <w:rPr>
                    <w:rFonts w:ascii="Garamond" w:hAnsi="Garamond"/>
                    <w:sz w:val="20"/>
                    <w:szCs w:val="20"/>
                  </w:rPr>
                </w:rPrChange>
              </w:rPr>
            </w:pP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563DDE" w:rsidRDefault="00D14C8D">
            <w:pPr>
              <w:spacing w:after="0" w:line="240" w:lineRule="auto"/>
              <w:jc w:val="both"/>
              <w:rPr>
                <w:rFonts w:ascii="Garamond" w:hAnsi="Garamond"/>
                <w:color w:val="000000" w:themeColor="text1"/>
                <w:sz w:val="20"/>
                <w:szCs w:val="20"/>
                <w:rPrChange w:id="300" w:author="uplgr01" w:date="2017-10-16T12:52:00Z">
                  <w:rPr>
                    <w:rFonts w:ascii="Garamond" w:hAnsi="Garamond"/>
                    <w:sz w:val="20"/>
                    <w:szCs w:val="20"/>
                  </w:rPr>
                </w:rPrChange>
              </w:rPr>
            </w:pPr>
            <w:r w:rsidRPr="00563DDE">
              <w:rPr>
                <w:rFonts w:ascii="Garamond" w:hAnsi="Garamond"/>
                <w:color w:val="000000" w:themeColor="text1"/>
                <w:sz w:val="20"/>
                <w:szCs w:val="20"/>
                <w:rPrChange w:id="301" w:author="uplgr01" w:date="2017-10-16T12:52:00Z">
                  <w:rPr>
                    <w:rFonts w:ascii="Garamond" w:hAnsi="Garamond"/>
                    <w:sz w:val="20"/>
                    <w:szCs w:val="20"/>
                  </w:rPr>
                </w:rPrChange>
              </w:rPr>
              <w:t>Pomoc na realizacje operacji w ramach celu  przyznaje się do wysokości limitu, który w ramach realizacji programu poprzez Lokalną Strategię Rozwoju wynosi…..zł. na jednego beneficjenta.</w:t>
            </w:r>
          </w:p>
        </w:tc>
        <w:tc>
          <w:tcPr>
            <w:tcW w:w="1580" w:type="dxa"/>
            <w:gridSpan w:val="2"/>
            <w:tcBorders>
              <w:top w:val="single" w:sz="4" w:space="0" w:color="C0504D"/>
              <w:left w:val="single" w:sz="4" w:space="0" w:color="C0504D"/>
              <w:bottom w:val="single" w:sz="4" w:space="0" w:color="C0504D"/>
            </w:tcBorders>
          </w:tcPr>
          <w:p w:rsidR="00D14C8D" w:rsidRPr="00563DDE" w:rsidRDefault="00D14C8D" w:rsidP="000345EC">
            <w:pPr>
              <w:rPr>
                <w:rFonts w:ascii="Garamond" w:hAnsi="Garamond"/>
                <w:color w:val="000000" w:themeColor="text1"/>
                <w:sz w:val="20"/>
                <w:szCs w:val="20"/>
                <w:rPrChange w:id="302"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303"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304" w:author="uplgr01" w:date="2017-10-16T12:52:00Z">
                  <w:rPr>
                    <w:rFonts w:ascii="Garamond" w:hAnsi="Garamond"/>
                    <w:color w:val="000000"/>
                    <w:sz w:val="20"/>
                    <w:szCs w:val="20"/>
                  </w:rPr>
                </w:rPrChange>
              </w:rPr>
              <w:t> NIE</w:t>
            </w:r>
            <w:r w:rsidRPr="00563DDE">
              <w:rPr>
                <w:rFonts w:ascii="Garamond" w:hAnsi="Garamond"/>
                <w:color w:val="000000" w:themeColor="text1"/>
                <w:sz w:val="20"/>
                <w:szCs w:val="20"/>
                <w:rPrChange w:id="305" w:author="uplgr01" w:date="2017-10-16T12:52:00Z">
                  <w:rPr>
                    <w:rFonts w:ascii="Garamond" w:hAnsi="Garamond"/>
                    <w:color w:val="000000"/>
                    <w:sz w:val="20"/>
                    <w:szCs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D14C8D" w:rsidRPr="00563DDE" w:rsidRDefault="00D14C8D" w:rsidP="000345EC">
            <w:pPr>
              <w:tabs>
                <w:tab w:val="left" w:pos="568"/>
              </w:tabs>
              <w:suppressAutoHyphens/>
              <w:snapToGrid w:val="0"/>
              <w:spacing w:after="0" w:line="240" w:lineRule="auto"/>
              <w:rPr>
                <w:rFonts w:ascii="Garamond" w:hAnsi="Garamond"/>
                <w:color w:val="000000" w:themeColor="text1"/>
                <w:sz w:val="20"/>
                <w:szCs w:val="20"/>
                <w:rPrChange w:id="306" w:author="uplgr01" w:date="2017-10-16T12:52:00Z">
                  <w:rPr>
                    <w:rFonts w:ascii="Garamond" w:hAnsi="Garamond"/>
                    <w:color w:val="000000"/>
                    <w:sz w:val="20"/>
                    <w:szCs w:val="20"/>
                  </w:rPr>
                </w:rPrChange>
              </w:rPr>
            </w:pPr>
            <w:del w:id="307" w:author="uplgr01" w:date="2017-10-16T12:56:00Z">
              <w:r w:rsidRPr="00563DDE" w:rsidDel="00891336">
                <w:rPr>
                  <w:rFonts w:ascii="Garamond" w:hAnsi="Garamond"/>
                  <w:color w:val="000000" w:themeColor="text1"/>
                  <w:sz w:val="20"/>
                  <w:szCs w:val="20"/>
                  <w:rPrChange w:id="308" w:author="uplgr01" w:date="2017-10-16T12:52:00Z">
                    <w:rPr>
                      <w:rFonts w:ascii="Garamond" w:hAnsi="Garamond"/>
                      <w:color w:val="000000"/>
                      <w:sz w:val="20"/>
                      <w:szCs w:val="20"/>
                    </w:rPr>
                  </w:rPrChange>
                </w:rPr>
                <w:delText>6.</w:delText>
              </w:r>
            </w:del>
            <w:ins w:id="309" w:author="uplgr01" w:date="2017-10-16T12:56:00Z">
              <w:r w:rsidR="00891336">
                <w:rPr>
                  <w:rFonts w:ascii="Garamond" w:hAnsi="Garamond"/>
                  <w:color w:val="000000" w:themeColor="text1"/>
                  <w:sz w:val="20"/>
                  <w:szCs w:val="20"/>
                </w:rPr>
                <w:t>10</w:t>
              </w:r>
            </w:ins>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rsidR="00D14C8D" w:rsidRPr="00563DDE" w:rsidRDefault="00D14C8D">
            <w:pPr>
              <w:spacing w:after="0" w:line="240" w:lineRule="auto"/>
              <w:rPr>
                <w:rFonts w:ascii="Garamond" w:hAnsi="Garamond"/>
                <w:color w:val="000000" w:themeColor="text1"/>
                <w:sz w:val="20"/>
                <w:szCs w:val="20"/>
                <w:rPrChange w:id="310" w:author="uplgr01" w:date="2017-10-16T12:52:00Z">
                  <w:rPr>
                    <w:rFonts w:ascii="Garamond" w:hAnsi="Garamond"/>
                    <w:sz w:val="20"/>
                    <w:szCs w:val="20"/>
                  </w:rPr>
                </w:rPrChange>
              </w:rPr>
            </w:pPr>
            <w:r w:rsidRPr="00563DDE">
              <w:rPr>
                <w:rFonts w:ascii="Garamond" w:hAnsi="Garamond"/>
                <w:color w:val="000000" w:themeColor="text1"/>
                <w:sz w:val="20"/>
                <w:szCs w:val="20"/>
                <w:rPrChange w:id="311" w:author="uplgr01" w:date="2017-10-16T12:52:00Z">
                  <w:rPr>
                    <w:rFonts w:ascii="Garamond" w:hAnsi="Garamond"/>
                    <w:sz w:val="20"/>
                    <w:szCs w:val="20"/>
                  </w:rPr>
                </w:rPrChange>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rsidR="00D14C8D" w:rsidRPr="00563DDE" w:rsidRDefault="00D14C8D">
            <w:pPr>
              <w:spacing w:after="0" w:line="240" w:lineRule="auto"/>
              <w:jc w:val="both"/>
              <w:rPr>
                <w:rFonts w:ascii="Garamond" w:hAnsi="Garamond"/>
                <w:color w:val="000000" w:themeColor="text1"/>
                <w:sz w:val="20"/>
                <w:szCs w:val="20"/>
                <w:rPrChange w:id="312" w:author="uplgr01" w:date="2017-10-16T12:52:00Z">
                  <w:rPr>
                    <w:rFonts w:ascii="Garamond" w:hAnsi="Garamond"/>
                    <w:sz w:val="20"/>
                    <w:szCs w:val="20"/>
                  </w:rPr>
                </w:rPrChange>
              </w:rPr>
            </w:pPr>
            <w:r w:rsidRPr="00563DDE">
              <w:rPr>
                <w:rFonts w:ascii="Garamond" w:hAnsi="Garamond"/>
                <w:color w:val="000000" w:themeColor="text1"/>
                <w:sz w:val="20"/>
                <w:szCs w:val="20"/>
                <w:rPrChange w:id="313" w:author="uplgr01" w:date="2017-10-16T12:52:00Z">
                  <w:rPr>
                    <w:rFonts w:ascii="Garamond" w:hAnsi="Garamond"/>
                    <w:sz w:val="20"/>
                    <w:szCs w:val="20"/>
                  </w:rPr>
                </w:rPrChange>
              </w:rPr>
              <w:t>Pomoc na realizację operacji w ramach celu szczegółowego nr……przyznaje się do wysokości limitu, który wynosi ….% kosztów kwalifikowalnych</w:t>
            </w:r>
          </w:p>
        </w:tc>
        <w:tc>
          <w:tcPr>
            <w:tcW w:w="1580" w:type="dxa"/>
            <w:gridSpan w:val="2"/>
            <w:tcBorders>
              <w:top w:val="single" w:sz="4" w:space="0" w:color="C0504D"/>
              <w:left w:val="single" w:sz="4" w:space="0" w:color="C0504D"/>
              <w:bottom w:val="single" w:sz="4" w:space="0" w:color="C0504D"/>
            </w:tcBorders>
          </w:tcPr>
          <w:p w:rsidR="00D14C8D" w:rsidRPr="00563DDE" w:rsidRDefault="00D14C8D" w:rsidP="000345EC">
            <w:pPr>
              <w:rPr>
                <w:rFonts w:ascii="Garamond" w:hAnsi="Garamond"/>
                <w:color w:val="000000" w:themeColor="text1"/>
                <w:sz w:val="20"/>
                <w:szCs w:val="20"/>
                <w:rPrChange w:id="314"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315"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316" w:author="uplgr01" w:date="2017-10-16T12:52:00Z">
                  <w:rPr>
                    <w:rFonts w:ascii="Garamond" w:hAnsi="Garamond"/>
                    <w:color w:val="000000"/>
                    <w:sz w:val="20"/>
                    <w:szCs w:val="20"/>
                  </w:rPr>
                </w:rPrChange>
              </w:rPr>
              <w:t> NIE</w:t>
            </w:r>
            <w:r w:rsidRPr="00563DDE">
              <w:rPr>
                <w:rFonts w:ascii="Garamond" w:hAnsi="Garamond"/>
                <w:color w:val="000000" w:themeColor="text1"/>
                <w:sz w:val="20"/>
                <w:szCs w:val="20"/>
                <w:rPrChange w:id="317" w:author="uplgr01" w:date="2017-10-16T12:52:00Z">
                  <w:rPr>
                    <w:rFonts w:ascii="Garamond" w:hAnsi="Garamond"/>
                    <w:color w:val="000000"/>
                    <w:sz w:val="20"/>
                    <w:szCs w:val="20"/>
                  </w:rPr>
                </w:rPrChange>
              </w:rPr>
              <w:t></w:t>
            </w:r>
          </w:p>
        </w:tc>
      </w:tr>
      <w:tr w:rsidR="008C6299" w:rsidRPr="00563DDE" w:rsidTr="005F1305">
        <w:trPr>
          <w:trHeight w:val="253"/>
        </w:trPr>
        <w:tc>
          <w:tcPr>
            <w:tcW w:w="8734" w:type="dxa"/>
            <w:gridSpan w:val="3"/>
            <w:tcBorders>
              <w:top w:val="single" w:sz="4" w:space="0" w:color="C0504D"/>
              <w:bottom w:val="single" w:sz="4" w:space="0" w:color="C0504D"/>
              <w:right w:val="single" w:sz="4" w:space="0" w:color="C0504D"/>
            </w:tcBorders>
          </w:tcPr>
          <w:p w:rsidR="008C6299" w:rsidRPr="00563DDE" w:rsidDel="00780490" w:rsidRDefault="008C6299">
            <w:pPr>
              <w:spacing w:after="0" w:line="240" w:lineRule="auto"/>
              <w:jc w:val="both"/>
              <w:rPr>
                <w:del w:id="318" w:author="uplgr01" w:date="2017-06-26T09:17:00Z"/>
                <w:rFonts w:ascii="Garamond" w:hAnsi="Garamond"/>
                <w:color w:val="000000" w:themeColor="text1"/>
                <w:sz w:val="20"/>
                <w:szCs w:val="20"/>
                <w:rPrChange w:id="319" w:author="uplgr01" w:date="2017-10-16T12:52:00Z">
                  <w:rPr>
                    <w:del w:id="320" w:author="uplgr01" w:date="2017-06-26T09:17:00Z"/>
                    <w:rFonts w:ascii="Garamond" w:hAnsi="Garamond"/>
                    <w:sz w:val="20"/>
                    <w:szCs w:val="20"/>
                  </w:rPr>
                </w:rPrChange>
              </w:rPr>
            </w:pPr>
          </w:p>
          <w:p w:rsidR="008C6299" w:rsidRPr="00563DDE" w:rsidDel="00780490" w:rsidRDefault="008C6299">
            <w:pPr>
              <w:spacing w:after="0" w:line="240" w:lineRule="auto"/>
              <w:jc w:val="both"/>
              <w:rPr>
                <w:del w:id="321" w:author="uplgr01" w:date="2017-06-26T09:17:00Z"/>
                <w:rFonts w:ascii="Garamond" w:hAnsi="Garamond"/>
                <w:color w:val="000000" w:themeColor="text1"/>
                <w:sz w:val="20"/>
                <w:szCs w:val="20"/>
                <w:rPrChange w:id="322" w:author="uplgr01" w:date="2017-10-16T12:52:00Z">
                  <w:rPr>
                    <w:del w:id="323" w:author="uplgr01" w:date="2017-06-26T09:17:00Z"/>
                    <w:rFonts w:ascii="Garamond" w:hAnsi="Garamond"/>
                    <w:sz w:val="20"/>
                    <w:szCs w:val="20"/>
                  </w:rPr>
                </w:rPrChange>
              </w:rPr>
            </w:pPr>
            <w:r w:rsidRPr="00563DDE">
              <w:rPr>
                <w:rFonts w:ascii="Garamond" w:hAnsi="Garamond"/>
                <w:color w:val="000000" w:themeColor="text1"/>
                <w:sz w:val="20"/>
                <w:szCs w:val="20"/>
                <w:rPrChange w:id="324" w:author="uplgr01" w:date="2017-10-16T12:52:00Z">
                  <w:rPr>
                    <w:rFonts w:ascii="Garamond" w:hAnsi="Garamond"/>
                    <w:sz w:val="20"/>
                    <w:szCs w:val="20"/>
                  </w:rPr>
                </w:rPrChange>
              </w:rPr>
              <w:t>Końcowa ocena zgodności z LSR. Projekt jest zgodny z LSR.</w:t>
            </w:r>
          </w:p>
          <w:p w:rsidR="008C6299" w:rsidRPr="00563DDE" w:rsidRDefault="008C6299">
            <w:pPr>
              <w:spacing w:after="0" w:line="240" w:lineRule="auto"/>
              <w:jc w:val="both"/>
              <w:rPr>
                <w:rFonts w:ascii="Garamond" w:hAnsi="Garamond"/>
                <w:color w:val="000000" w:themeColor="text1"/>
                <w:sz w:val="20"/>
                <w:szCs w:val="20"/>
                <w:rPrChange w:id="325" w:author="uplgr01" w:date="2017-10-16T12:52:00Z">
                  <w:rPr>
                    <w:rFonts w:ascii="Garamond" w:hAnsi="Garamond"/>
                    <w:sz w:val="20"/>
                    <w:szCs w:val="20"/>
                  </w:rPr>
                </w:rPrChange>
              </w:rPr>
            </w:pPr>
          </w:p>
        </w:tc>
        <w:tc>
          <w:tcPr>
            <w:tcW w:w="1580" w:type="dxa"/>
            <w:gridSpan w:val="2"/>
            <w:tcBorders>
              <w:top w:val="single" w:sz="4" w:space="0" w:color="C0504D"/>
              <w:left w:val="single" w:sz="4" w:space="0" w:color="C0504D"/>
              <w:bottom w:val="single" w:sz="4" w:space="0" w:color="C0504D"/>
            </w:tcBorders>
          </w:tcPr>
          <w:p w:rsidR="008C6299" w:rsidRPr="00563DDE" w:rsidRDefault="008C6299" w:rsidP="000345EC">
            <w:pPr>
              <w:rPr>
                <w:rFonts w:ascii="Garamond" w:hAnsi="Garamond"/>
                <w:color w:val="000000" w:themeColor="text1"/>
                <w:sz w:val="20"/>
                <w:szCs w:val="20"/>
                <w:rPrChange w:id="326" w:author="uplgr01" w:date="2017-10-16T12:52:00Z">
                  <w:rPr>
                    <w:rFonts w:ascii="Garamond" w:hAnsi="Garamond"/>
                    <w:color w:val="000000"/>
                    <w:sz w:val="20"/>
                    <w:szCs w:val="20"/>
                  </w:rPr>
                </w:rPrChange>
              </w:rPr>
            </w:pPr>
          </w:p>
        </w:tc>
      </w:tr>
    </w:tbl>
    <w:p w:rsidR="008671E4" w:rsidDel="00563DDE" w:rsidRDefault="008671E4" w:rsidP="008671E4">
      <w:pPr>
        <w:keepNext/>
        <w:tabs>
          <w:tab w:val="num" w:pos="1226"/>
        </w:tabs>
        <w:spacing w:before="60" w:after="60"/>
        <w:ind w:left="1226" w:hanging="1226"/>
        <w:jc w:val="center"/>
        <w:outlineLvl w:val="0"/>
        <w:rPr>
          <w:del w:id="327" w:author="uplgr01" w:date="2017-06-26T09:17:00Z"/>
          <w:rFonts w:ascii="Garamond" w:hAnsi="Garamond"/>
          <w:b/>
          <w:bCs/>
          <w:smallCaps/>
          <w:color w:val="000000" w:themeColor="text1"/>
          <w:kern w:val="32"/>
        </w:rPr>
      </w:pPr>
    </w:p>
    <w:p w:rsidR="008671E4" w:rsidRDefault="008671E4" w:rsidP="008671E4">
      <w:pPr>
        <w:keepNext/>
        <w:tabs>
          <w:tab w:val="num" w:pos="1226"/>
        </w:tabs>
        <w:spacing w:before="60" w:after="60"/>
        <w:ind w:left="1226" w:hanging="1226"/>
        <w:jc w:val="center"/>
        <w:outlineLvl w:val="0"/>
        <w:rPr>
          <w:ins w:id="328" w:author="uplgr01" w:date="2017-10-16T13:01:00Z"/>
          <w:rFonts w:ascii="Garamond" w:hAnsi="Garamond"/>
          <w:b/>
          <w:bCs/>
          <w:smallCaps/>
          <w:color w:val="000000" w:themeColor="text1"/>
          <w:kern w:val="32"/>
        </w:rPr>
      </w:pPr>
      <w:r w:rsidRPr="00563DDE">
        <w:rPr>
          <w:rFonts w:ascii="Garamond" w:hAnsi="Garamond"/>
          <w:b/>
          <w:bCs/>
          <w:smallCaps/>
          <w:color w:val="000000" w:themeColor="text1"/>
          <w:kern w:val="32"/>
          <w:rPrChange w:id="329" w:author="uplgr01" w:date="2017-10-16T12:52:00Z">
            <w:rPr>
              <w:rFonts w:ascii="Garamond" w:hAnsi="Garamond"/>
              <w:b/>
              <w:bCs/>
              <w:smallCaps/>
              <w:kern w:val="32"/>
            </w:rPr>
          </w:rPrChange>
        </w:rPr>
        <w:t xml:space="preserve">KRYTERIA ZGODNOŚCI OPERACJI Z LSR PÓŁNOCNOKASZUBSKIEJ LGR – DLA KONKURSÓW W RAMACH PROGRAMU ROZWOJU OBSZARÓW WIEJSKICH 2014 </w:t>
      </w:r>
      <w:del w:id="330" w:author="uplgr01" w:date="2017-10-16T13:01:00Z">
        <w:r w:rsidRPr="00563DDE" w:rsidDel="00F22821">
          <w:rPr>
            <w:rFonts w:ascii="Garamond" w:hAnsi="Garamond"/>
            <w:b/>
            <w:bCs/>
            <w:smallCaps/>
            <w:color w:val="000000" w:themeColor="text1"/>
            <w:kern w:val="32"/>
            <w:rPrChange w:id="331" w:author="uplgr01" w:date="2017-10-16T12:52:00Z">
              <w:rPr>
                <w:rFonts w:ascii="Garamond" w:hAnsi="Garamond"/>
                <w:b/>
                <w:bCs/>
                <w:smallCaps/>
                <w:kern w:val="32"/>
              </w:rPr>
            </w:rPrChange>
          </w:rPr>
          <w:delText>-</w:delText>
        </w:r>
      </w:del>
      <w:ins w:id="332" w:author="uplgr01" w:date="2017-10-16T13:01:00Z">
        <w:r w:rsidR="00F22821">
          <w:rPr>
            <w:rFonts w:ascii="Garamond" w:hAnsi="Garamond"/>
            <w:b/>
            <w:bCs/>
            <w:smallCaps/>
            <w:color w:val="000000" w:themeColor="text1"/>
            <w:kern w:val="32"/>
          </w:rPr>
          <w:t>–</w:t>
        </w:r>
      </w:ins>
      <w:r w:rsidRPr="00563DDE">
        <w:rPr>
          <w:rFonts w:ascii="Garamond" w:hAnsi="Garamond"/>
          <w:b/>
          <w:bCs/>
          <w:smallCaps/>
          <w:color w:val="000000" w:themeColor="text1"/>
          <w:kern w:val="32"/>
          <w:rPrChange w:id="333" w:author="uplgr01" w:date="2017-10-16T12:52:00Z">
            <w:rPr>
              <w:rFonts w:ascii="Garamond" w:hAnsi="Garamond"/>
              <w:b/>
              <w:bCs/>
              <w:smallCaps/>
              <w:kern w:val="32"/>
            </w:rPr>
          </w:rPrChange>
        </w:rPr>
        <w:t xml:space="preserve"> 2020</w:t>
      </w:r>
    </w:p>
    <w:p w:rsidR="00F22821" w:rsidRPr="00563DDE" w:rsidRDefault="00F22821" w:rsidP="008671E4">
      <w:pPr>
        <w:keepNext/>
        <w:tabs>
          <w:tab w:val="num" w:pos="1226"/>
        </w:tabs>
        <w:spacing w:before="60" w:after="60"/>
        <w:ind w:left="1226" w:hanging="1226"/>
        <w:jc w:val="center"/>
        <w:outlineLvl w:val="0"/>
        <w:rPr>
          <w:rFonts w:ascii="Garamond" w:hAnsi="Garamond"/>
          <w:b/>
          <w:bCs/>
          <w:smallCaps/>
          <w:color w:val="000000" w:themeColor="text1"/>
          <w:kern w:val="32"/>
          <w:rPrChange w:id="334" w:author="uplgr01" w:date="2017-10-16T12:52:00Z">
            <w:rPr>
              <w:rFonts w:ascii="Garamond" w:hAnsi="Garamond"/>
              <w:b/>
              <w:bCs/>
              <w:smallCaps/>
              <w:kern w:val="32"/>
            </w:rPr>
          </w:rPrChange>
        </w:rPr>
      </w:pP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Change w:id="335">
          <w:tblGrid>
            <w:gridCol w:w="554"/>
            <w:gridCol w:w="3523"/>
            <w:gridCol w:w="4657"/>
            <w:gridCol w:w="21"/>
            <w:gridCol w:w="1559"/>
          </w:tblGrid>
        </w:tblGridChange>
      </w:tblGrid>
      <w:tr w:rsidR="00563DDE" w:rsidRPr="00563DDE" w:rsidTr="008C6299">
        <w:trPr>
          <w:trHeight w:val="253"/>
        </w:trPr>
        <w:tc>
          <w:tcPr>
            <w:tcW w:w="554" w:type="dxa"/>
            <w:vAlign w:val="center"/>
          </w:tcPr>
          <w:p w:rsidR="008671E4" w:rsidRPr="00563DDE" w:rsidRDefault="008671E4" w:rsidP="000345EC">
            <w:pPr>
              <w:spacing w:after="0" w:line="240" w:lineRule="auto"/>
              <w:jc w:val="center"/>
              <w:rPr>
                <w:rFonts w:ascii="Garamond" w:hAnsi="Garamond"/>
                <w:b/>
                <w:color w:val="000000" w:themeColor="text1"/>
                <w:sz w:val="20"/>
                <w:szCs w:val="20"/>
                <w:rPrChange w:id="336" w:author="uplgr01" w:date="2017-10-16T12:52:00Z">
                  <w:rPr>
                    <w:rFonts w:ascii="Garamond" w:hAnsi="Garamond"/>
                    <w:b/>
                    <w:sz w:val="20"/>
                    <w:szCs w:val="20"/>
                  </w:rPr>
                </w:rPrChange>
              </w:rPr>
            </w:pPr>
            <w:r w:rsidRPr="00563DDE">
              <w:rPr>
                <w:rFonts w:ascii="Garamond" w:hAnsi="Garamond"/>
                <w:b/>
                <w:color w:val="000000" w:themeColor="text1"/>
                <w:sz w:val="20"/>
                <w:szCs w:val="20"/>
                <w:rPrChange w:id="337" w:author="uplgr01" w:date="2017-10-16T12:52:00Z">
                  <w:rPr>
                    <w:rFonts w:ascii="Garamond" w:hAnsi="Garamond"/>
                    <w:b/>
                    <w:sz w:val="20"/>
                    <w:szCs w:val="20"/>
                  </w:rPr>
                </w:rPrChange>
              </w:rPr>
              <w:t>LP</w:t>
            </w:r>
          </w:p>
        </w:tc>
        <w:tc>
          <w:tcPr>
            <w:tcW w:w="3523" w:type="dxa"/>
            <w:vAlign w:val="center"/>
          </w:tcPr>
          <w:p w:rsidR="008671E4" w:rsidRPr="00563DDE" w:rsidRDefault="008671E4" w:rsidP="000345EC">
            <w:pPr>
              <w:spacing w:after="0" w:line="240" w:lineRule="auto"/>
              <w:rPr>
                <w:rFonts w:ascii="Garamond" w:hAnsi="Garamond"/>
                <w:b/>
                <w:color w:val="000000" w:themeColor="text1"/>
                <w:sz w:val="20"/>
                <w:szCs w:val="20"/>
                <w:rPrChange w:id="338" w:author="uplgr01" w:date="2017-10-16T12:52:00Z">
                  <w:rPr>
                    <w:rFonts w:ascii="Garamond" w:hAnsi="Garamond"/>
                    <w:b/>
                    <w:sz w:val="20"/>
                    <w:szCs w:val="20"/>
                  </w:rPr>
                </w:rPrChange>
              </w:rPr>
            </w:pPr>
            <w:r w:rsidRPr="00563DDE">
              <w:rPr>
                <w:rFonts w:ascii="Garamond" w:hAnsi="Garamond"/>
                <w:b/>
                <w:color w:val="000000" w:themeColor="text1"/>
                <w:sz w:val="20"/>
                <w:szCs w:val="20"/>
                <w:rPrChange w:id="339" w:author="uplgr01" w:date="2017-10-16T12:52:00Z">
                  <w:rPr>
                    <w:rFonts w:ascii="Garamond" w:hAnsi="Garamond"/>
                    <w:b/>
                    <w:sz w:val="20"/>
                    <w:szCs w:val="20"/>
                  </w:rPr>
                </w:rPrChange>
              </w:rPr>
              <w:t xml:space="preserve">Kryterium </w:t>
            </w:r>
          </w:p>
        </w:tc>
        <w:tc>
          <w:tcPr>
            <w:tcW w:w="4678" w:type="dxa"/>
            <w:gridSpan w:val="2"/>
            <w:vAlign w:val="center"/>
          </w:tcPr>
          <w:p w:rsidR="008671E4" w:rsidRPr="00563DDE" w:rsidRDefault="008671E4" w:rsidP="000345EC">
            <w:pPr>
              <w:spacing w:after="0" w:line="240" w:lineRule="auto"/>
              <w:rPr>
                <w:rFonts w:ascii="Garamond" w:hAnsi="Garamond"/>
                <w:b/>
                <w:color w:val="000000" w:themeColor="text1"/>
                <w:sz w:val="20"/>
                <w:szCs w:val="20"/>
                <w:rPrChange w:id="340" w:author="uplgr01" w:date="2017-10-16T12:52:00Z">
                  <w:rPr>
                    <w:rFonts w:ascii="Garamond" w:hAnsi="Garamond"/>
                    <w:b/>
                    <w:sz w:val="20"/>
                    <w:szCs w:val="20"/>
                  </w:rPr>
                </w:rPrChange>
              </w:rPr>
            </w:pPr>
            <w:r w:rsidRPr="00563DDE">
              <w:rPr>
                <w:rFonts w:ascii="Garamond" w:hAnsi="Garamond"/>
                <w:b/>
                <w:color w:val="000000" w:themeColor="text1"/>
                <w:sz w:val="20"/>
                <w:szCs w:val="20"/>
                <w:rPrChange w:id="341" w:author="uplgr01" w:date="2017-10-16T12:52:00Z">
                  <w:rPr>
                    <w:rFonts w:ascii="Garamond" w:hAnsi="Garamond"/>
                    <w:b/>
                    <w:sz w:val="20"/>
                    <w:szCs w:val="20"/>
                  </w:rPr>
                </w:rPrChange>
              </w:rPr>
              <w:t>Definicja Kryterium</w:t>
            </w:r>
          </w:p>
        </w:tc>
        <w:tc>
          <w:tcPr>
            <w:tcW w:w="1559" w:type="dxa"/>
            <w:vAlign w:val="center"/>
          </w:tcPr>
          <w:p w:rsidR="008671E4" w:rsidRPr="00563DDE" w:rsidRDefault="008671E4" w:rsidP="000345EC">
            <w:pPr>
              <w:spacing w:after="0" w:line="240" w:lineRule="auto"/>
              <w:jc w:val="center"/>
              <w:rPr>
                <w:rFonts w:ascii="Garamond" w:hAnsi="Garamond"/>
                <w:b/>
                <w:color w:val="000000" w:themeColor="text1"/>
                <w:sz w:val="20"/>
                <w:szCs w:val="20"/>
                <w:rPrChange w:id="342" w:author="uplgr01" w:date="2017-10-16T12:52:00Z">
                  <w:rPr>
                    <w:rFonts w:ascii="Garamond" w:hAnsi="Garamond"/>
                    <w:b/>
                    <w:sz w:val="20"/>
                    <w:szCs w:val="20"/>
                  </w:rPr>
                </w:rPrChange>
              </w:rPr>
            </w:pPr>
            <w:r w:rsidRPr="00563DDE">
              <w:rPr>
                <w:rFonts w:ascii="Garamond" w:hAnsi="Garamond"/>
                <w:b/>
                <w:color w:val="000000" w:themeColor="text1"/>
                <w:sz w:val="20"/>
                <w:szCs w:val="20"/>
                <w:rPrChange w:id="343" w:author="uplgr01" w:date="2017-10-16T12:52:00Z">
                  <w:rPr>
                    <w:rFonts w:ascii="Garamond" w:hAnsi="Garamond"/>
                    <w:b/>
                    <w:sz w:val="20"/>
                    <w:szCs w:val="20"/>
                  </w:rPr>
                </w:rPrChange>
              </w:rPr>
              <w:t>Sposób oceny*</w:t>
            </w:r>
          </w:p>
        </w:tc>
      </w:tr>
      <w:tr w:rsidR="00563DDE" w:rsidRPr="00563DDE" w:rsidTr="000345EC">
        <w:trPr>
          <w:trHeight w:val="253"/>
        </w:trPr>
        <w:tc>
          <w:tcPr>
            <w:tcW w:w="10314" w:type="dxa"/>
            <w:gridSpan w:val="5"/>
          </w:tcPr>
          <w:p w:rsidR="008671E4" w:rsidRPr="00563DDE" w:rsidRDefault="008671E4" w:rsidP="000345EC">
            <w:pPr>
              <w:snapToGrid w:val="0"/>
              <w:spacing w:after="0" w:line="240" w:lineRule="auto"/>
              <w:jc w:val="center"/>
              <w:rPr>
                <w:rFonts w:ascii="Garamond" w:hAnsi="Garamond"/>
                <w:b/>
                <w:color w:val="000000" w:themeColor="text1"/>
                <w:sz w:val="20"/>
                <w:szCs w:val="20"/>
                <w:rPrChange w:id="344" w:author="uplgr01" w:date="2017-10-16T12:52:00Z">
                  <w:rPr>
                    <w:rFonts w:ascii="Garamond" w:hAnsi="Garamond"/>
                    <w:b/>
                    <w:color w:val="000000"/>
                    <w:sz w:val="20"/>
                    <w:szCs w:val="20"/>
                  </w:rPr>
                </w:rPrChange>
              </w:rPr>
            </w:pPr>
          </w:p>
        </w:tc>
      </w:tr>
      <w:tr w:rsidR="00F22821" w:rsidRPr="00563DDE"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345" w:author="uplgr01" w:date="2017-10-16T13:00: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346" w:author="uplgr01" w:date="2017-10-16T12:59:00Z"/>
          <w:trPrChange w:id="347" w:author="uplgr01" w:date="2017-10-16T13:00:00Z">
            <w:trPr>
              <w:trHeight w:val="253"/>
            </w:trPr>
          </w:trPrChange>
        </w:trPr>
        <w:tc>
          <w:tcPr>
            <w:tcW w:w="554" w:type="dxa"/>
            <w:tcPrChange w:id="348" w:author="uplgr01" w:date="2017-10-16T13:00:00Z">
              <w:tcPr>
                <w:tcW w:w="554" w:type="dxa"/>
              </w:tcPr>
            </w:tcPrChange>
          </w:tcPr>
          <w:p w:rsidR="00F22821" w:rsidRPr="00563DDE" w:rsidRDefault="00F22821" w:rsidP="00F22821">
            <w:pPr>
              <w:tabs>
                <w:tab w:val="left" w:pos="568"/>
              </w:tabs>
              <w:suppressAutoHyphens/>
              <w:snapToGrid w:val="0"/>
              <w:spacing w:after="0" w:line="240" w:lineRule="auto"/>
              <w:rPr>
                <w:ins w:id="349" w:author="uplgr01" w:date="2017-10-16T12:59:00Z"/>
                <w:rFonts w:ascii="Garamond" w:hAnsi="Garamond"/>
                <w:color w:val="000000" w:themeColor="text1"/>
                <w:sz w:val="20"/>
                <w:szCs w:val="20"/>
              </w:rPr>
            </w:pPr>
            <w:ins w:id="350" w:author="uplgr01" w:date="2017-10-16T12:59:00Z">
              <w:r>
                <w:rPr>
                  <w:rFonts w:ascii="Garamond" w:hAnsi="Garamond"/>
                  <w:color w:val="000000" w:themeColor="text1"/>
                  <w:sz w:val="20"/>
                  <w:szCs w:val="20"/>
                </w:rPr>
                <w:t>1</w:t>
              </w:r>
            </w:ins>
          </w:p>
        </w:tc>
        <w:tc>
          <w:tcPr>
            <w:tcW w:w="3523" w:type="dxa"/>
            <w:shd w:val="clear" w:color="auto" w:fill="92D050"/>
            <w:tcPrChange w:id="351" w:author="uplgr01" w:date="2017-10-16T13:00:00Z">
              <w:tcPr>
                <w:tcW w:w="3523" w:type="dxa"/>
                <w:shd w:val="clear" w:color="auto" w:fill="92D050"/>
                <w:vAlign w:val="center"/>
              </w:tcPr>
            </w:tcPrChange>
          </w:tcPr>
          <w:p w:rsidR="00F22821" w:rsidRPr="00F22821" w:rsidRDefault="00F22821" w:rsidP="00F22821">
            <w:pPr>
              <w:autoSpaceDE w:val="0"/>
              <w:autoSpaceDN w:val="0"/>
              <w:adjustRightInd w:val="0"/>
              <w:spacing w:after="0" w:line="240" w:lineRule="auto"/>
              <w:rPr>
                <w:ins w:id="352" w:author="uplgr01" w:date="2017-10-16T12:59:00Z"/>
                <w:rFonts w:ascii="Garamond" w:hAnsi="Garamond"/>
                <w:color w:val="FF0000"/>
                <w:sz w:val="20"/>
                <w:szCs w:val="20"/>
                <w:rPrChange w:id="353" w:author="uplgr01" w:date="2017-10-16T13:01:00Z">
                  <w:rPr>
                    <w:ins w:id="354" w:author="uplgr01" w:date="2017-10-16T12:59:00Z"/>
                    <w:rFonts w:ascii="Garamond" w:hAnsi="Garamond"/>
                    <w:color w:val="000000" w:themeColor="text1"/>
                    <w:sz w:val="20"/>
                    <w:szCs w:val="20"/>
                  </w:rPr>
                </w:rPrChange>
              </w:rPr>
            </w:pPr>
            <w:ins w:id="355" w:author="uplgr01" w:date="2017-10-16T13:00:00Z">
              <w:r w:rsidRPr="00F22821">
                <w:rPr>
                  <w:rFonts w:ascii="Garamond" w:hAnsi="Garamond"/>
                  <w:color w:val="FF0000"/>
                  <w:sz w:val="20"/>
                  <w:szCs w:val="20"/>
                  <w:rPrChange w:id="356" w:author="uplgr01" w:date="2017-10-16T13:01:00Z">
                    <w:rPr/>
                  </w:rPrChange>
                </w:rPr>
                <w:t>Operacja została złożona w miejscu i terminie, który został wskazany w ogłoszeniu o naborze  wniosków o udzielenie wsparcia</w:t>
              </w:r>
            </w:ins>
          </w:p>
        </w:tc>
        <w:tc>
          <w:tcPr>
            <w:tcW w:w="4657" w:type="dxa"/>
            <w:tcPrChange w:id="357" w:author="uplgr01" w:date="2017-10-16T13:00:00Z">
              <w:tcPr>
                <w:tcW w:w="4657" w:type="dxa"/>
                <w:vAlign w:val="center"/>
              </w:tcPr>
            </w:tcPrChange>
          </w:tcPr>
          <w:p w:rsidR="00F22821" w:rsidRPr="00F22821" w:rsidDel="00780490" w:rsidRDefault="00F22821" w:rsidP="00F22821">
            <w:pPr>
              <w:autoSpaceDE w:val="0"/>
              <w:autoSpaceDN w:val="0"/>
              <w:adjustRightInd w:val="0"/>
              <w:spacing w:after="0" w:line="240" w:lineRule="auto"/>
              <w:jc w:val="both"/>
              <w:rPr>
                <w:ins w:id="358" w:author="uplgr01" w:date="2017-10-16T12:59:00Z"/>
                <w:rFonts w:ascii="Garamond" w:hAnsi="Garamond"/>
                <w:color w:val="FF0000"/>
                <w:sz w:val="20"/>
                <w:szCs w:val="20"/>
                <w:rPrChange w:id="359" w:author="uplgr01" w:date="2017-10-16T13:01:00Z">
                  <w:rPr>
                    <w:ins w:id="360" w:author="uplgr01" w:date="2017-10-16T12:59:00Z"/>
                    <w:rFonts w:ascii="Garamond" w:hAnsi="Garamond"/>
                    <w:color w:val="000000" w:themeColor="text1"/>
                    <w:sz w:val="20"/>
                    <w:szCs w:val="20"/>
                  </w:rPr>
                </w:rPrChange>
              </w:rPr>
            </w:pPr>
            <w:ins w:id="361" w:author="uplgr01" w:date="2017-10-16T13:00:00Z">
              <w:r w:rsidRPr="00F22821">
                <w:rPr>
                  <w:rFonts w:ascii="Garamond" w:hAnsi="Garamond"/>
                  <w:color w:val="FF0000"/>
                  <w:sz w:val="20"/>
                  <w:szCs w:val="20"/>
                  <w:rPrChange w:id="362" w:author="uplgr01" w:date="2017-10-16T13:01:00Z">
                    <w:rPr/>
                  </w:rPrChange>
                </w:rPr>
                <w:t>Operacja została złożona w miejscu i terminie wskazanym w ogłoszeniu o naborze  wniosków o udzielenie wsparcia, tj. do dnia……termin zakończenia naboru…….</w:t>
              </w:r>
            </w:ins>
          </w:p>
        </w:tc>
        <w:tc>
          <w:tcPr>
            <w:tcW w:w="1580" w:type="dxa"/>
            <w:gridSpan w:val="2"/>
            <w:tcPrChange w:id="363" w:author="uplgr01" w:date="2017-10-16T13:00:00Z">
              <w:tcPr>
                <w:tcW w:w="1580" w:type="dxa"/>
                <w:gridSpan w:val="2"/>
              </w:tcPr>
            </w:tcPrChange>
          </w:tcPr>
          <w:p w:rsidR="00F22821" w:rsidRPr="00F22821" w:rsidRDefault="00F22821" w:rsidP="00F22821">
            <w:pPr>
              <w:spacing w:after="0" w:line="240" w:lineRule="auto"/>
              <w:jc w:val="both"/>
              <w:rPr>
                <w:ins w:id="364" w:author="uplgr01" w:date="2017-10-16T12:59:00Z"/>
                <w:rFonts w:ascii="Garamond" w:hAnsi="Garamond"/>
                <w:color w:val="FF0000"/>
                <w:sz w:val="20"/>
                <w:szCs w:val="20"/>
                <w:rPrChange w:id="365" w:author="uplgr01" w:date="2017-10-16T13:01:00Z">
                  <w:rPr>
                    <w:ins w:id="366" w:author="uplgr01" w:date="2017-10-16T12:59:00Z"/>
                    <w:rFonts w:ascii="Garamond" w:hAnsi="Garamond"/>
                    <w:color w:val="000000" w:themeColor="text1"/>
                    <w:sz w:val="20"/>
                    <w:szCs w:val="20"/>
                  </w:rPr>
                </w:rPrChange>
              </w:rPr>
            </w:pPr>
            <w:ins w:id="367" w:author="uplgr01" w:date="2017-10-16T13:00:00Z">
              <w:r w:rsidRPr="00F22821">
                <w:rPr>
                  <w:rFonts w:ascii="Garamond" w:hAnsi="Garamond"/>
                  <w:color w:val="FF0000"/>
                  <w:sz w:val="20"/>
                  <w:szCs w:val="20"/>
                  <w:rPrChange w:id="368" w:author="uplgr01" w:date="2017-10-16T13:01:00Z">
                    <w:rPr>
                      <w:rFonts w:ascii="Garamond" w:hAnsi="Garamond"/>
                      <w:color w:val="000000" w:themeColor="text1"/>
                      <w:sz w:val="20"/>
                      <w:szCs w:val="20"/>
                    </w:rPr>
                  </w:rPrChange>
                </w:rPr>
                <w:t>TAK</w:t>
              </w:r>
              <w:r w:rsidRPr="00F22821">
                <w:rPr>
                  <w:rFonts w:ascii="Garamond" w:hAnsi="Garamond"/>
                  <w:color w:val="FF0000"/>
                  <w:sz w:val="20"/>
                  <w:szCs w:val="20"/>
                  <w:rPrChange w:id="369" w:author="uplgr01" w:date="2017-10-16T13:01:00Z">
                    <w:rPr>
                      <w:rFonts w:ascii="Garamond" w:hAnsi="Garamond"/>
                      <w:color w:val="000000" w:themeColor="text1"/>
                      <w:sz w:val="20"/>
                      <w:szCs w:val="20"/>
                    </w:rPr>
                  </w:rPrChange>
                </w:rPr>
                <w:t></w:t>
              </w:r>
              <w:r w:rsidRPr="00F22821">
                <w:rPr>
                  <w:rFonts w:ascii="Garamond" w:hAnsi="Garamond"/>
                  <w:color w:val="FF0000"/>
                  <w:sz w:val="20"/>
                  <w:szCs w:val="20"/>
                  <w:rPrChange w:id="370" w:author="uplgr01" w:date="2017-10-16T13:01:00Z">
                    <w:rPr>
                      <w:rFonts w:ascii="Garamond" w:hAnsi="Garamond"/>
                      <w:color w:val="000000" w:themeColor="text1"/>
                      <w:sz w:val="20"/>
                      <w:szCs w:val="20"/>
                    </w:rPr>
                  </w:rPrChange>
                </w:rPr>
                <w:tab/>
                <w:t>NIE</w:t>
              </w:r>
              <w:r w:rsidRPr="00F22821">
                <w:rPr>
                  <w:rFonts w:ascii="Garamond" w:hAnsi="Garamond"/>
                  <w:color w:val="FF0000"/>
                  <w:sz w:val="20"/>
                  <w:szCs w:val="20"/>
                  <w:rPrChange w:id="371" w:author="uplgr01" w:date="2017-10-16T13:01:00Z">
                    <w:rPr>
                      <w:rFonts w:ascii="Garamond" w:hAnsi="Garamond"/>
                      <w:color w:val="000000" w:themeColor="text1"/>
                      <w:sz w:val="20"/>
                      <w:szCs w:val="20"/>
                    </w:rPr>
                  </w:rPrChange>
                </w:rPr>
                <w:t></w:t>
              </w:r>
            </w:ins>
          </w:p>
        </w:tc>
      </w:tr>
      <w:tr w:rsidR="00F22821" w:rsidRPr="00563DDE"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372" w:author="uplgr01" w:date="2017-10-16T13:00: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373" w:author="uplgr01" w:date="2017-10-16T12:59:00Z"/>
          <w:trPrChange w:id="374" w:author="uplgr01" w:date="2017-10-16T13:00:00Z">
            <w:trPr>
              <w:trHeight w:val="253"/>
            </w:trPr>
          </w:trPrChange>
        </w:trPr>
        <w:tc>
          <w:tcPr>
            <w:tcW w:w="554" w:type="dxa"/>
            <w:tcPrChange w:id="375" w:author="uplgr01" w:date="2017-10-16T13:00:00Z">
              <w:tcPr>
                <w:tcW w:w="554" w:type="dxa"/>
              </w:tcPr>
            </w:tcPrChange>
          </w:tcPr>
          <w:p w:rsidR="00F22821" w:rsidRPr="00563DDE" w:rsidRDefault="00F22821" w:rsidP="00F22821">
            <w:pPr>
              <w:tabs>
                <w:tab w:val="left" w:pos="568"/>
              </w:tabs>
              <w:suppressAutoHyphens/>
              <w:snapToGrid w:val="0"/>
              <w:spacing w:after="0" w:line="240" w:lineRule="auto"/>
              <w:rPr>
                <w:ins w:id="376" w:author="uplgr01" w:date="2017-10-16T12:59:00Z"/>
                <w:rFonts w:ascii="Garamond" w:hAnsi="Garamond"/>
                <w:color w:val="000000" w:themeColor="text1"/>
                <w:sz w:val="20"/>
                <w:szCs w:val="20"/>
              </w:rPr>
            </w:pPr>
            <w:ins w:id="377" w:author="uplgr01" w:date="2017-10-16T12:59:00Z">
              <w:r>
                <w:rPr>
                  <w:rFonts w:ascii="Garamond" w:hAnsi="Garamond"/>
                  <w:color w:val="000000" w:themeColor="text1"/>
                  <w:sz w:val="20"/>
                  <w:szCs w:val="20"/>
                </w:rPr>
                <w:t>2</w:t>
              </w:r>
            </w:ins>
          </w:p>
        </w:tc>
        <w:tc>
          <w:tcPr>
            <w:tcW w:w="3523" w:type="dxa"/>
            <w:shd w:val="clear" w:color="auto" w:fill="92D050"/>
            <w:tcPrChange w:id="378" w:author="uplgr01" w:date="2017-10-16T13:00:00Z">
              <w:tcPr>
                <w:tcW w:w="3523" w:type="dxa"/>
                <w:shd w:val="clear" w:color="auto" w:fill="92D050"/>
                <w:vAlign w:val="center"/>
              </w:tcPr>
            </w:tcPrChange>
          </w:tcPr>
          <w:p w:rsidR="00F22821" w:rsidRPr="00F22821" w:rsidRDefault="00F22821" w:rsidP="00F22821">
            <w:pPr>
              <w:autoSpaceDE w:val="0"/>
              <w:autoSpaceDN w:val="0"/>
              <w:adjustRightInd w:val="0"/>
              <w:spacing w:after="0" w:line="240" w:lineRule="auto"/>
              <w:rPr>
                <w:ins w:id="379" w:author="uplgr01" w:date="2017-10-16T12:59:00Z"/>
                <w:rFonts w:ascii="Garamond" w:hAnsi="Garamond"/>
                <w:color w:val="FF0000"/>
                <w:sz w:val="20"/>
                <w:szCs w:val="20"/>
                <w:rPrChange w:id="380" w:author="uplgr01" w:date="2017-10-16T13:01:00Z">
                  <w:rPr>
                    <w:ins w:id="381" w:author="uplgr01" w:date="2017-10-16T12:59:00Z"/>
                    <w:rFonts w:ascii="Garamond" w:hAnsi="Garamond"/>
                    <w:color w:val="000000" w:themeColor="text1"/>
                    <w:sz w:val="20"/>
                    <w:szCs w:val="20"/>
                  </w:rPr>
                </w:rPrChange>
              </w:rPr>
            </w:pPr>
            <w:ins w:id="382" w:author="uplgr01" w:date="2017-10-16T13:00:00Z">
              <w:r w:rsidRPr="00F22821">
                <w:rPr>
                  <w:rFonts w:ascii="Garamond" w:hAnsi="Garamond"/>
                  <w:color w:val="FF0000"/>
                  <w:sz w:val="20"/>
                  <w:szCs w:val="20"/>
                  <w:rPrChange w:id="383" w:author="uplgr01" w:date="2017-10-16T13:01:00Z">
                    <w:rPr/>
                  </w:rPrChange>
                </w:rPr>
                <w:t>Operacja jest zgodna z zakresem tematycznym, który został wskazany w ogłoszeniu o naborze  wniosków o udzielenie wsparcia</w:t>
              </w:r>
            </w:ins>
          </w:p>
        </w:tc>
        <w:tc>
          <w:tcPr>
            <w:tcW w:w="4657" w:type="dxa"/>
            <w:tcPrChange w:id="384" w:author="uplgr01" w:date="2017-10-16T13:00:00Z">
              <w:tcPr>
                <w:tcW w:w="4657" w:type="dxa"/>
                <w:vAlign w:val="center"/>
              </w:tcPr>
            </w:tcPrChange>
          </w:tcPr>
          <w:p w:rsidR="00F22821" w:rsidRPr="00F22821" w:rsidDel="00780490" w:rsidRDefault="00F22821" w:rsidP="00F22821">
            <w:pPr>
              <w:autoSpaceDE w:val="0"/>
              <w:autoSpaceDN w:val="0"/>
              <w:adjustRightInd w:val="0"/>
              <w:spacing w:after="0" w:line="240" w:lineRule="auto"/>
              <w:jc w:val="both"/>
              <w:rPr>
                <w:ins w:id="385" w:author="uplgr01" w:date="2017-10-16T12:59:00Z"/>
                <w:rFonts w:ascii="Garamond" w:hAnsi="Garamond"/>
                <w:color w:val="FF0000"/>
                <w:sz w:val="20"/>
                <w:szCs w:val="20"/>
                <w:rPrChange w:id="386" w:author="uplgr01" w:date="2017-10-16T13:01:00Z">
                  <w:rPr>
                    <w:ins w:id="387" w:author="uplgr01" w:date="2017-10-16T12:59:00Z"/>
                    <w:rFonts w:ascii="Garamond" w:hAnsi="Garamond"/>
                    <w:color w:val="000000" w:themeColor="text1"/>
                    <w:sz w:val="20"/>
                    <w:szCs w:val="20"/>
                  </w:rPr>
                </w:rPrChange>
              </w:rPr>
            </w:pPr>
            <w:ins w:id="388" w:author="uplgr01" w:date="2017-10-16T13:00:00Z">
              <w:r w:rsidRPr="00F22821">
                <w:rPr>
                  <w:rFonts w:ascii="Garamond" w:hAnsi="Garamond"/>
                  <w:color w:val="FF0000"/>
                  <w:sz w:val="20"/>
                  <w:szCs w:val="20"/>
                  <w:rPrChange w:id="389" w:author="uplgr01" w:date="2017-10-16T13:01:00Z">
                    <w:rPr/>
                  </w:rPrChange>
                </w:rPr>
                <w:t>Operacja jest zgodna z zakresem tematycznym wskazanym w ogłoszeniu o naborze  wniosków o udzielenie wsparcia:</w:t>
              </w:r>
            </w:ins>
          </w:p>
        </w:tc>
        <w:tc>
          <w:tcPr>
            <w:tcW w:w="1580" w:type="dxa"/>
            <w:gridSpan w:val="2"/>
            <w:tcPrChange w:id="390" w:author="uplgr01" w:date="2017-10-16T13:00:00Z">
              <w:tcPr>
                <w:tcW w:w="1580" w:type="dxa"/>
                <w:gridSpan w:val="2"/>
              </w:tcPr>
            </w:tcPrChange>
          </w:tcPr>
          <w:p w:rsidR="00F22821" w:rsidRPr="00F22821" w:rsidRDefault="00F22821" w:rsidP="00F22821">
            <w:pPr>
              <w:spacing w:after="0" w:line="240" w:lineRule="auto"/>
              <w:jc w:val="both"/>
              <w:rPr>
                <w:ins w:id="391" w:author="uplgr01" w:date="2017-10-16T12:59:00Z"/>
                <w:rFonts w:ascii="Garamond" w:hAnsi="Garamond"/>
                <w:color w:val="FF0000"/>
                <w:sz w:val="20"/>
                <w:szCs w:val="20"/>
                <w:rPrChange w:id="392" w:author="uplgr01" w:date="2017-10-16T13:01:00Z">
                  <w:rPr>
                    <w:ins w:id="393" w:author="uplgr01" w:date="2017-10-16T12:59:00Z"/>
                    <w:rFonts w:ascii="Garamond" w:hAnsi="Garamond"/>
                    <w:color w:val="000000" w:themeColor="text1"/>
                    <w:sz w:val="20"/>
                    <w:szCs w:val="20"/>
                  </w:rPr>
                </w:rPrChange>
              </w:rPr>
            </w:pPr>
            <w:ins w:id="394" w:author="uplgr01" w:date="2017-10-16T13:00:00Z">
              <w:r w:rsidRPr="00F22821">
                <w:rPr>
                  <w:rFonts w:ascii="Garamond" w:hAnsi="Garamond"/>
                  <w:color w:val="FF0000"/>
                  <w:sz w:val="20"/>
                  <w:szCs w:val="20"/>
                  <w:rPrChange w:id="395" w:author="uplgr01" w:date="2017-10-16T13:01:00Z">
                    <w:rPr>
                      <w:rFonts w:ascii="Garamond" w:hAnsi="Garamond"/>
                      <w:color w:val="000000" w:themeColor="text1"/>
                      <w:sz w:val="20"/>
                      <w:szCs w:val="20"/>
                    </w:rPr>
                  </w:rPrChange>
                </w:rPr>
                <w:t>TAK</w:t>
              </w:r>
              <w:r w:rsidRPr="00F22821">
                <w:rPr>
                  <w:rFonts w:ascii="Garamond" w:hAnsi="Garamond"/>
                  <w:color w:val="FF0000"/>
                  <w:sz w:val="20"/>
                  <w:szCs w:val="20"/>
                  <w:rPrChange w:id="396" w:author="uplgr01" w:date="2017-10-16T13:01:00Z">
                    <w:rPr>
                      <w:rFonts w:ascii="Garamond" w:hAnsi="Garamond"/>
                      <w:color w:val="000000" w:themeColor="text1"/>
                      <w:sz w:val="20"/>
                      <w:szCs w:val="20"/>
                    </w:rPr>
                  </w:rPrChange>
                </w:rPr>
                <w:t></w:t>
              </w:r>
              <w:r w:rsidRPr="00F22821">
                <w:rPr>
                  <w:rFonts w:ascii="Garamond" w:hAnsi="Garamond"/>
                  <w:color w:val="FF0000"/>
                  <w:sz w:val="20"/>
                  <w:szCs w:val="20"/>
                  <w:rPrChange w:id="397" w:author="uplgr01" w:date="2017-10-16T13:01:00Z">
                    <w:rPr>
                      <w:rFonts w:ascii="Garamond" w:hAnsi="Garamond"/>
                      <w:color w:val="000000" w:themeColor="text1"/>
                      <w:sz w:val="20"/>
                      <w:szCs w:val="20"/>
                    </w:rPr>
                  </w:rPrChange>
                </w:rPr>
                <w:tab/>
                <w:t>NIE</w:t>
              </w:r>
              <w:r w:rsidRPr="00F22821">
                <w:rPr>
                  <w:rFonts w:ascii="Garamond" w:hAnsi="Garamond"/>
                  <w:color w:val="FF0000"/>
                  <w:sz w:val="20"/>
                  <w:szCs w:val="20"/>
                  <w:rPrChange w:id="398" w:author="uplgr01" w:date="2017-10-16T13:01:00Z">
                    <w:rPr>
                      <w:rFonts w:ascii="Garamond" w:hAnsi="Garamond"/>
                      <w:color w:val="000000" w:themeColor="text1"/>
                      <w:sz w:val="20"/>
                      <w:szCs w:val="20"/>
                    </w:rPr>
                  </w:rPrChange>
                </w:rPr>
                <w:t></w:t>
              </w:r>
            </w:ins>
          </w:p>
        </w:tc>
      </w:tr>
      <w:tr w:rsidR="00F22821" w:rsidRPr="00563DDE"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399" w:author="uplgr01" w:date="2017-10-16T13:00: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400" w:author="uplgr01" w:date="2017-10-16T12:59:00Z"/>
          <w:trPrChange w:id="401" w:author="uplgr01" w:date="2017-10-16T13:00:00Z">
            <w:trPr>
              <w:trHeight w:val="253"/>
            </w:trPr>
          </w:trPrChange>
        </w:trPr>
        <w:tc>
          <w:tcPr>
            <w:tcW w:w="554" w:type="dxa"/>
            <w:tcPrChange w:id="402" w:author="uplgr01" w:date="2017-10-16T13:00:00Z">
              <w:tcPr>
                <w:tcW w:w="554" w:type="dxa"/>
              </w:tcPr>
            </w:tcPrChange>
          </w:tcPr>
          <w:p w:rsidR="00F22821" w:rsidRPr="00563DDE" w:rsidRDefault="00F22821" w:rsidP="00F22821">
            <w:pPr>
              <w:tabs>
                <w:tab w:val="left" w:pos="568"/>
              </w:tabs>
              <w:suppressAutoHyphens/>
              <w:snapToGrid w:val="0"/>
              <w:spacing w:after="0" w:line="240" w:lineRule="auto"/>
              <w:rPr>
                <w:ins w:id="403" w:author="uplgr01" w:date="2017-10-16T12:59:00Z"/>
                <w:rFonts w:ascii="Garamond" w:hAnsi="Garamond"/>
                <w:color w:val="000000" w:themeColor="text1"/>
                <w:sz w:val="20"/>
                <w:szCs w:val="20"/>
              </w:rPr>
            </w:pPr>
            <w:ins w:id="404" w:author="uplgr01" w:date="2017-10-16T12:59:00Z">
              <w:r>
                <w:rPr>
                  <w:rFonts w:ascii="Garamond" w:hAnsi="Garamond"/>
                  <w:color w:val="000000" w:themeColor="text1"/>
                  <w:sz w:val="20"/>
                  <w:szCs w:val="20"/>
                </w:rPr>
                <w:t>3</w:t>
              </w:r>
            </w:ins>
          </w:p>
        </w:tc>
        <w:tc>
          <w:tcPr>
            <w:tcW w:w="3523" w:type="dxa"/>
            <w:shd w:val="clear" w:color="auto" w:fill="92D050"/>
            <w:tcPrChange w:id="405" w:author="uplgr01" w:date="2017-10-16T13:00:00Z">
              <w:tcPr>
                <w:tcW w:w="3523" w:type="dxa"/>
                <w:shd w:val="clear" w:color="auto" w:fill="92D050"/>
                <w:vAlign w:val="center"/>
              </w:tcPr>
            </w:tcPrChange>
          </w:tcPr>
          <w:p w:rsidR="00F22821" w:rsidRPr="00F22821" w:rsidRDefault="00F22821" w:rsidP="00F22821">
            <w:pPr>
              <w:autoSpaceDE w:val="0"/>
              <w:autoSpaceDN w:val="0"/>
              <w:adjustRightInd w:val="0"/>
              <w:spacing w:after="0" w:line="240" w:lineRule="auto"/>
              <w:rPr>
                <w:ins w:id="406" w:author="uplgr01" w:date="2017-10-16T12:59:00Z"/>
                <w:rFonts w:ascii="Garamond" w:hAnsi="Garamond"/>
                <w:color w:val="FF0000"/>
                <w:sz w:val="20"/>
                <w:szCs w:val="20"/>
                <w:rPrChange w:id="407" w:author="uplgr01" w:date="2017-10-16T13:01:00Z">
                  <w:rPr>
                    <w:ins w:id="408" w:author="uplgr01" w:date="2017-10-16T12:59:00Z"/>
                    <w:rFonts w:ascii="Garamond" w:hAnsi="Garamond"/>
                    <w:color w:val="000000" w:themeColor="text1"/>
                    <w:sz w:val="20"/>
                    <w:szCs w:val="20"/>
                  </w:rPr>
                </w:rPrChange>
              </w:rPr>
            </w:pPr>
            <w:ins w:id="409" w:author="uplgr01" w:date="2017-10-16T13:00:00Z">
              <w:r w:rsidRPr="00F22821">
                <w:rPr>
                  <w:rFonts w:ascii="Garamond" w:hAnsi="Garamond"/>
                  <w:color w:val="FF0000"/>
                  <w:sz w:val="20"/>
                  <w:szCs w:val="20"/>
                  <w:rPrChange w:id="410" w:author="uplgr01" w:date="2017-10-16T13:01:00Z">
                    <w:rPr/>
                  </w:rPrChange>
                </w:rPr>
                <w:t>Zgodność operacji z formą wsparcia wskazaną w ogłoszeniu o naborze</w:t>
              </w:r>
            </w:ins>
          </w:p>
        </w:tc>
        <w:tc>
          <w:tcPr>
            <w:tcW w:w="4657" w:type="dxa"/>
            <w:tcPrChange w:id="411" w:author="uplgr01" w:date="2017-10-16T13:00:00Z">
              <w:tcPr>
                <w:tcW w:w="4657" w:type="dxa"/>
                <w:vAlign w:val="center"/>
              </w:tcPr>
            </w:tcPrChange>
          </w:tcPr>
          <w:p w:rsidR="00F22821" w:rsidRDefault="00F22821" w:rsidP="00F22821">
            <w:pPr>
              <w:autoSpaceDE w:val="0"/>
              <w:autoSpaceDN w:val="0"/>
              <w:adjustRightInd w:val="0"/>
              <w:spacing w:after="0" w:line="240" w:lineRule="auto"/>
              <w:jc w:val="both"/>
              <w:rPr>
                <w:ins w:id="412" w:author="uplgr01" w:date="2017-10-16T13:01:00Z"/>
                <w:rFonts w:ascii="Garamond" w:hAnsi="Garamond"/>
                <w:color w:val="FF0000"/>
                <w:sz w:val="20"/>
                <w:szCs w:val="20"/>
              </w:rPr>
            </w:pPr>
            <w:ins w:id="413" w:author="uplgr01" w:date="2017-10-16T13:00:00Z">
              <w:r w:rsidRPr="00F22821">
                <w:rPr>
                  <w:rFonts w:ascii="Garamond" w:hAnsi="Garamond"/>
                  <w:color w:val="FF0000"/>
                  <w:sz w:val="20"/>
                  <w:szCs w:val="20"/>
                  <w:rPrChange w:id="414" w:author="uplgr01" w:date="2017-10-16T13:01:00Z">
                    <w:rPr/>
                  </w:rPrChange>
                </w:rPr>
                <w:t xml:space="preserve">Wnioskodawca wykazał zgodność operacji z formą wsparcia wskazaną w ogłoszeniu o naborze tj. refundacja </w:t>
              </w:r>
            </w:ins>
          </w:p>
          <w:p w:rsidR="00F22821" w:rsidRPr="00F22821" w:rsidDel="00780490" w:rsidRDefault="00F22821" w:rsidP="00F22821">
            <w:pPr>
              <w:autoSpaceDE w:val="0"/>
              <w:autoSpaceDN w:val="0"/>
              <w:adjustRightInd w:val="0"/>
              <w:spacing w:after="0" w:line="240" w:lineRule="auto"/>
              <w:jc w:val="both"/>
              <w:rPr>
                <w:ins w:id="415" w:author="uplgr01" w:date="2017-10-16T12:59:00Z"/>
                <w:rFonts w:ascii="Garamond" w:hAnsi="Garamond"/>
                <w:color w:val="FF0000"/>
                <w:sz w:val="20"/>
                <w:szCs w:val="20"/>
                <w:rPrChange w:id="416" w:author="uplgr01" w:date="2017-10-16T13:01:00Z">
                  <w:rPr>
                    <w:ins w:id="417" w:author="uplgr01" w:date="2017-10-16T12:59:00Z"/>
                    <w:rFonts w:ascii="Garamond" w:hAnsi="Garamond"/>
                    <w:color w:val="000000" w:themeColor="text1"/>
                    <w:sz w:val="20"/>
                    <w:szCs w:val="20"/>
                  </w:rPr>
                </w:rPrChange>
              </w:rPr>
            </w:pPr>
          </w:p>
        </w:tc>
        <w:tc>
          <w:tcPr>
            <w:tcW w:w="1580" w:type="dxa"/>
            <w:gridSpan w:val="2"/>
            <w:tcPrChange w:id="418" w:author="uplgr01" w:date="2017-10-16T13:00:00Z">
              <w:tcPr>
                <w:tcW w:w="1580" w:type="dxa"/>
                <w:gridSpan w:val="2"/>
              </w:tcPr>
            </w:tcPrChange>
          </w:tcPr>
          <w:p w:rsidR="00F22821" w:rsidRPr="00F22821" w:rsidRDefault="00F22821" w:rsidP="00F22821">
            <w:pPr>
              <w:spacing w:after="0" w:line="240" w:lineRule="auto"/>
              <w:jc w:val="both"/>
              <w:rPr>
                <w:ins w:id="419" w:author="uplgr01" w:date="2017-10-16T12:59:00Z"/>
                <w:rFonts w:ascii="Garamond" w:hAnsi="Garamond"/>
                <w:color w:val="FF0000"/>
                <w:sz w:val="20"/>
                <w:szCs w:val="20"/>
                <w:rPrChange w:id="420" w:author="uplgr01" w:date="2017-10-16T13:01:00Z">
                  <w:rPr>
                    <w:ins w:id="421" w:author="uplgr01" w:date="2017-10-16T12:59:00Z"/>
                    <w:rFonts w:ascii="Garamond" w:hAnsi="Garamond"/>
                    <w:color w:val="000000" w:themeColor="text1"/>
                    <w:sz w:val="20"/>
                    <w:szCs w:val="20"/>
                  </w:rPr>
                </w:rPrChange>
              </w:rPr>
            </w:pPr>
            <w:ins w:id="422" w:author="uplgr01" w:date="2017-10-16T13:00:00Z">
              <w:r w:rsidRPr="00F22821">
                <w:rPr>
                  <w:rFonts w:ascii="Garamond" w:hAnsi="Garamond"/>
                  <w:color w:val="FF0000"/>
                  <w:sz w:val="20"/>
                  <w:szCs w:val="20"/>
                  <w:rPrChange w:id="423" w:author="uplgr01" w:date="2017-10-16T13:01:00Z">
                    <w:rPr>
                      <w:rFonts w:ascii="Garamond" w:hAnsi="Garamond"/>
                      <w:color w:val="000000" w:themeColor="text1"/>
                      <w:sz w:val="20"/>
                      <w:szCs w:val="20"/>
                    </w:rPr>
                  </w:rPrChange>
                </w:rPr>
                <w:t>TAK</w:t>
              </w:r>
              <w:r w:rsidRPr="00F22821">
                <w:rPr>
                  <w:rFonts w:ascii="Garamond" w:hAnsi="Garamond"/>
                  <w:color w:val="FF0000"/>
                  <w:sz w:val="20"/>
                  <w:szCs w:val="20"/>
                  <w:rPrChange w:id="424" w:author="uplgr01" w:date="2017-10-16T13:01:00Z">
                    <w:rPr>
                      <w:rFonts w:ascii="Garamond" w:hAnsi="Garamond"/>
                      <w:color w:val="000000" w:themeColor="text1"/>
                      <w:sz w:val="20"/>
                      <w:szCs w:val="20"/>
                    </w:rPr>
                  </w:rPrChange>
                </w:rPr>
                <w:t></w:t>
              </w:r>
              <w:r w:rsidRPr="00F22821">
                <w:rPr>
                  <w:rFonts w:ascii="Garamond" w:hAnsi="Garamond"/>
                  <w:color w:val="FF0000"/>
                  <w:sz w:val="20"/>
                  <w:szCs w:val="20"/>
                  <w:rPrChange w:id="425" w:author="uplgr01" w:date="2017-10-16T13:01:00Z">
                    <w:rPr>
                      <w:rFonts w:ascii="Garamond" w:hAnsi="Garamond"/>
                      <w:color w:val="000000" w:themeColor="text1"/>
                      <w:sz w:val="20"/>
                      <w:szCs w:val="20"/>
                    </w:rPr>
                  </w:rPrChange>
                </w:rPr>
                <w:tab/>
                <w:t>NIE</w:t>
              </w:r>
              <w:r w:rsidRPr="00F22821">
                <w:rPr>
                  <w:rFonts w:ascii="Garamond" w:hAnsi="Garamond"/>
                  <w:color w:val="FF0000"/>
                  <w:sz w:val="20"/>
                  <w:szCs w:val="20"/>
                  <w:rPrChange w:id="426" w:author="uplgr01" w:date="2017-10-16T13:01:00Z">
                    <w:rPr>
                      <w:rFonts w:ascii="Garamond" w:hAnsi="Garamond"/>
                      <w:color w:val="000000" w:themeColor="text1"/>
                      <w:sz w:val="20"/>
                      <w:szCs w:val="20"/>
                    </w:rPr>
                  </w:rPrChange>
                </w:rPr>
                <w:t></w:t>
              </w:r>
            </w:ins>
          </w:p>
        </w:tc>
      </w:tr>
      <w:tr w:rsidR="00F22821" w:rsidRPr="00563DDE" w:rsidTr="00F22821">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27" w:author="uplgr01" w:date="2017-10-16T13:00: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1424"/>
          <w:ins w:id="428" w:author="uplgr01" w:date="2017-10-16T12:59:00Z"/>
          <w:trPrChange w:id="429" w:author="uplgr01" w:date="2017-10-16T13:00:00Z">
            <w:trPr>
              <w:trHeight w:val="253"/>
            </w:trPr>
          </w:trPrChange>
        </w:trPr>
        <w:tc>
          <w:tcPr>
            <w:tcW w:w="554" w:type="dxa"/>
            <w:tcPrChange w:id="430" w:author="uplgr01" w:date="2017-10-16T13:00:00Z">
              <w:tcPr>
                <w:tcW w:w="554" w:type="dxa"/>
              </w:tcPr>
            </w:tcPrChange>
          </w:tcPr>
          <w:p w:rsidR="00F22821" w:rsidRPr="00563DDE" w:rsidRDefault="00F22821" w:rsidP="00F22821">
            <w:pPr>
              <w:tabs>
                <w:tab w:val="left" w:pos="568"/>
              </w:tabs>
              <w:suppressAutoHyphens/>
              <w:snapToGrid w:val="0"/>
              <w:spacing w:after="0" w:line="240" w:lineRule="auto"/>
              <w:rPr>
                <w:ins w:id="431" w:author="uplgr01" w:date="2017-10-16T12:59:00Z"/>
                <w:rFonts w:ascii="Garamond" w:hAnsi="Garamond"/>
                <w:color w:val="000000" w:themeColor="text1"/>
                <w:sz w:val="20"/>
                <w:szCs w:val="20"/>
              </w:rPr>
            </w:pPr>
            <w:ins w:id="432" w:author="uplgr01" w:date="2017-10-16T12:59:00Z">
              <w:r>
                <w:rPr>
                  <w:rFonts w:ascii="Garamond" w:hAnsi="Garamond"/>
                  <w:color w:val="000000" w:themeColor="text1"/>
                  <w:sz w:val="20"/>
                  <w:szCs w:val="20"/>
                </w:rPr>
                <w:t>4</w:t>
              </w:r>
            </w:ins>
          </w:p>
        </w:tc>
        <w:tc>
          <w:tcPr>
            <w:tcW w:w="3523" w:type="dxa"/>
            <w:shd w:val="clear" w:color="auto" w:fill="92D050"/>
            <w:tcPrChange w:id="433" w:author="uplgr01" w:date="2017-10-16T13:00:00Z">
              <w:tcPr>
                <w:tcW w:w="3523" w:type="dxa"/>
                <w:shd w:val="clear" w:color="auto" w:fill="92D050"/>
                <w:vAlign w:val="center"/>
              </w:tcPr>
            </w:tcPrChange>
          </w:tcPr>
          <w:p w:rsidR="00F22821" w:rsidRPr="00F22821" w:rsidRDefault="00F22821" w:rsidP="00F22821">
            <w:pPr>
              <w:autoSpaceDE w:val="0"/>
              <w:autoSpaceDN w:val="0"/>
              <w:adjustRightInd w:val="0"/>
              <w:spacing w:after="0" w:line="240" w:lineRule="auto"/>
              <w:rPr>
                <w:ins w:id="434" w:author="uplgr01" w:date="2017-10-16T12:59:00Z"/>
                <w:rFonts w:ascii="Garamond" w:hAnsi="Garamond"/>
                <w:color w:val="FF0000"/>
                <w:sz w:val="20"/>
                <w:szCs w:val="20"/>
                <w:rPrChange w:id="435" w:author="uplgr01" w:date="2017-10-16T13:01:00Z">
                  <w:rPr>
                    <w:ins w:id="436" w:author="uplgr01" w:date="2017-10-16T12:59:00Z"/>
                    <w:rFonts w:ascii="Garamond" w:hAnsi="Garamond"/>
                    <w:color w:val="000000" w:themeColor="text1"/>
                    <w:sz w:val="20"/>
                    <w:szCs w:val="20"/>
                  </w:rPr>
                </w:rPrChange>
              </w:rPr>
            </w:pPr>
            <w:ins w:id="437" w:author="uplgr01" w:date="2017-10-16T13:00:00Z">
              <w:r w:rsidRPr="00F22821">
                <w:rPr>
                  <w:rFonts w:ascii="Garamond" w:hAnsi="Garamond"/>
                  <w:color w:val="FF0000"/>
                  <w:sz w:val="20"/>
                  <w:szCs w:val="20"/>
                  <w:rPrChange w:id="438" w:author="uplgr01" w:date="2017-10-16T13:01:00Z">
                    <w:rPr/>
                  </w:rPrChange>
                </w:rPr>
                <w:t>Dodatkowe warunki udzielenia wsparcia</w:t>
              </w:r>
            </w:ins>
          </w:p>
        </w:tc>
        <w:tc>
          <w:tcPr>
            <w:tcW w:w="4657" w:type="dxa"/>
            <w:tcPrChange w:id="439" w:author="uplgr01" w:date="2017-10-16T13:00:00Z">
              <w:tcPr>
                <w:tcW w:w="4657" w:type="dxa"/>
                <w:vAlign w:val="center"/>
              </w:tcPr>
            </w:tcPrChange>
          </w:tcPr>
          <w:p w:rsidR="00F22821" w:rsidRPr="00F22821" w:rsidRDefault="00F22821" w:rsidP="00F22821">
            <w:pPr>
              <w:autoSpaceDE w:val="0"/>
              <w:autoSpaceDN w:val="0"/>
              <w:adjustRightInd w:val="0"/>
              <w:spacing w:after="0" w:line="240" w:lineRule="auto"/>
              <w:jc w:val="both"/>
              <w:rPr>
                <w:ins w:id="440" w:author="uplgr01" w:date="2017-10-16T13:00:00Z"/>
                <w:rFonts w:ascii="Garamond" w:hAnsi="Garamond"/>
                <w:color w:val="FF0000"/>
                <w:sz w:val="20"/>
                <w:szCs w:val="20"/>
                <w:rPrChange w:id="441" w:author="uplgr01" w:date="2017-10-16T13:01:00Z">
                  <w:rPr>
                    <w:ins w:id="442" w:author="uplgr01" w:date="2017-10-16T13:00:00Z"/>
                    <w:rFonts w:ascii="Garamond" w:hAnsi="Garamond"/>
                    <w:sz w:val="20"/>
                    <w:szCs w:val="20"/>
                  </w:rPr>
                </w:rPrChange>
              </w:rPr>
            </w:pPr>
            <w:ins w:id="443" w:author="uplgr01" w:date="2017-10-16T13:00:00Z">
              <w:r w:rsidRPr="00F22821">
                <w:rPr>
                  <w:rFonts w:ascii="Garamond" w:hAnsi="Garamond"/>
                  <w:color w:val="FF0000"/>
                  <w:sz w:val="20"/>
                  <w:szCs w:val="20"/>
                  <w:rPrChange w:id="444" w:author="uplgr01" w:date="2017-10-16T13:01:00Z">
                    <w:rPr/>
                  </w:rPrChange>
                </w:rPr>
                <w:t>Wnioskodawca wykazał spełnienie dodatkowych warunków udzielenia wsparcia w tym np.:</w:t>
              </w:r>
            </w:ins>
          </w:p>
          <w:p w:rsidR="00F22821" w:rsidRPr="00F22821" w:rsidRDefault="00F22821" w:rsidP="00F22821">
            <w:pPr>
              <w:autoSpaceDE w:val="0"/>
              <w:autoSpaceDN w:val="0"/>
              <w:adjustRightInd w:val="0"/>
              <w:spacing w:after="0" w:line="240" w:lineRule="auto"/>
              <w:jc w:val="both"/>
              <w:rPr>
                <w:ins w:id="445" w:author="uplgr01" w:date="2017-10-16T13:00:00Z"/>
                <w:rFonts w:ascii="Garamond" w:hAnsi="Garamond"/>
                <w:color w:val="FF0000"/>
                <w:sz w:val="20"/>
                <w:szCs w:val="20"/>
                <w:rPrChange w:id="446" w:author="uplgr01" w:date="2017-10-16T13:01:00Z">
                  <w:rPr>
                    <w:ins w:id="447" w:author="uplgr01" w:date="2017-10-16T13:00:00Z"/>
                    <w:rFonts w:ascii="Garamond" w:hAnsi="Garamond"/>
                    <w:color w:val="000000" w:themeColor="text1"/>
                    <w:sz w:val="20"/>
                    <w:szCs w:val="20"/>
                  </w:rPr>
                </w:rPrChange>
              </w:rPr>
            </w:pPr>
            <w:ins w:id="448" w:author="uplgr01" w:date="2017-10-16T13:00:00Z">
              <w:r w:rsidRPr="00F22821">
                <w:rPr>
                  <w:rFonts w:ascii="Garamond" w:hAnsi="Garamond"/>
                  <w:color w:val="FF0000"/>
                  <w:sz w:val="20"/>
                  <w:szCs w:val="20"/>
                  <w:rPrChange w:id="449" w:author="uplgr01" w:date="2017-10-16T13:01:00Z">
                    <w:rPr>
                      <w:rFonts w:ascii="Garamond" w:hAnsi="Garamond"/>
                      <w:color w:val="000000" w:themeColor="text1"/>
                      <w:sz w:val="20"/>
                      <w:szCs w:val="20"/>
                    </w:rPr>
                  </w:rPrChange>
                </w:rPr>
                <w:t xml:space="preserve">-kryteria dostępu odnoszące się do podmiotu uprawnionego do uzyskania wsparcia w ramach danego zakresu </w:t>
              </w:r>
            </w:ins>
          </w:p>
          <w:p w:rsidR="00F22821" w:rsidRPr="00F22821" w:rsidRDefault="00F22821" w:rsidP="00F22821">
            <w:pPr>
              <w:autoSpaceDE w:val="0"/>
              <w:autoSpaceDN w:val="0"/>
              <w:adjustRightInd w:val="0"/>
              <w:spacing w:after="0" w:line="240" w:lineRule="auto"/>
              <w:jc w:val="both"/>
              <w:rPr>
                <w:ins w:id="450" w:author="uplgr01" w:date="2017-10-16T13:00:00Z"/>
                <w:rFonts w:ascii="Garamond" w:hAnsi="Garamond"/>
                <w:color w:val="FF0000"/>
                <w:sz w:val="20"/>
                <w:szCs w:val="20"/>
                <w:rPrChange w:id="451" w:author="uplgr01" w:date="2017-10-16T13:01:00Z">
                  <w:rPr>
                    <w:ins w:id="452" w:author="uplgr01" w:date="2017-10-16T13:00:00Z"/>
                    <w:rFonts w:ascii="Garamond" w:hAnsi="Garamond"/>
                    <w:color w:val="000000" w:themeColor="text1"/>
                    <w:sz w:val="20"/>
                    <w:szCs w:val="20"/>
                  </w:rPr>
                </w:rPrChange>
              </w:rPr>
            </w:pPr>
            <w:ins w:id="453" w:author="uplgr01" w:date="2017-10-16T13:00:00Z">
              <w:r w:rsidRPr="00F22821">
                <w:rPr>
                  <w:rFonts w:ascii="Garamond" w:hAnsi="Garamond"/>
                  <w:color w:val="FF0000"/>
                  <w:sz w:val="20"/>
                  <w:szCs w:val="20"/>
                  <w:rPrChange w:id="454" w:author="uplgr01" w:date="2017-10-16T13:01:00Z">
                    <w:rPr>
                      <w:rFonts w:ascii="Garamond" w:hAnsi="Garamond"/>
                      <w:color w:val="000000" w:themeColor="text1"/>
                      <w:sz w:val="20"/>
                      <w:szCs w:val="20"/>
                    </w:rPr>
                  </w:rPrChange>
                </w:rPr>
                <w:t>-czy złożono wymagane w ogłoszeniu dokumenty niezbędne do przeprowadzenia oceny operacji</w:t>
              </w:r>
            </w:ins>
          </w:p>
          <w:p w:rsidR="00F22821" w:rsidRDefault="00F22821" w:rsidP="00F22821">
            <w:pPr>
              <w:autoSpaceDE w:val="0"/>
              <w:autoSpaceDN w:val="0"/>
              <w:adjustRightInd w:val="0"/>
              <w:spacing w:after="0" w:line="240" w:lineRule="auto"/>
              <w:jc w:val="both"/>
              <w:rPr>
                <w:ins w:id="455" w:author="uplgr01" w:date="2017-10-16T13:01:00Z"/>
                <w:rFonts w:ascii="Garamond" w:hAnsi="Garamond"/>
                <w:color w:val="FF0000"/>
                <w:sz w:val="20"/>
                <w:szCs w:val="20"/>
              </w:rPr>
            </w:pPr>
            <w:ins w:id="456" w:author="uplgr01" w:date="2017-10-16T13:00:00Z">
              <w:r w:rsidRPr="00F22821">
                <w:rPr>
                  <w:rFonts w:ascii="Garamond" w:hAnsi="Garamond"/>
                  <w:color w:val="FF0000"/>
                  <w:sz w:val="20"/>
                  <w:szCs w:val="20"/>
                  <w:rPrChange w:id="457" w:author="uplgr01" w:date="2017-10-16T13:01:00Z">
                    <w:rPr>
                      <w:rFonts w:ascii="Garamond" w:hAnsi="Garamond"/>
                      <w:color w:val="000000" w:themeColor="text1"/>
                      <w:sz w:val="20"/>
                      <w:szCs w:val="20"/>
                    </w:rPr>
                  </w:rPrChange>
                </w:rPr>
                <w:t>-inne określone w ogłoszeniu</w:t>
              </w:r>
            </w:ins>
          </w:p>
          <w:p w:rsidR="00F22821" w:rsidRPr="00F22821" w:rsidDel="00780490" w:rsidRDefault="00F22821" w:rsidP="00F22821">
            <w:pPr>
              <w:autoSpaceDE w:val="0"/>
              <w:autoSpaceDN w:val="0"/>
              <w:adjustRightInd w:val="0"/>
              <w:spacing w:after="0" w:line="240" w:lineRule="auto"/>
              <w:jc w:val="both"/>
              <w:rPr>
                <w:ins w:id="458" w:author="uplgr01" w:date="2017-10-16T12:59:00Z"/>
                <w:rFonts w:ascii="Garamond" w:hAnsi="Garamond"/>
                <w:color w:val="FF0000"/>
                <w:sz w:val="20"/>
                <w:szCs w:val="20"/>
                <w:rPrChange w:id="459" w:author="uplgr01" w:date="2017-10-16T13:01:00Z">
                  <w:rPr>
                    <w:ins w:id="460" w:author="uplgr01" w:date="2017-10-16T12:59:00Z"/>
                    <w:rFonts w:ascii="Garamond" w:hAnsi="Garamond"/>
                    <w:color w:val="000000" w:themeColor="text1"/>
                    <w:sz w:val="20"/>
                    <w:szCs w:val="20"/>
                  </w:rPr>
                </w:rPrChange>
              </w:rPr>
            </w:pPr>
          </w:p>
        </w:tc>
        <w:tc>
          <w:tcPr>
            <w:tcW w:w="1580" w:type="dxa"/>
            <w:gridSpan w:val="2"/>
            <w:tcPrChange w:id="461" w:author="uplgr01" w:date="2017-10-16T13:00:00Z">
              <w:tcPr>
                <w:tcW w:w="1580" w:type="dxa"/>
                <w:gridSpan w:val="2"/>
              </w:tcPr>
            </w:tcPrChange>
          </w:tcPr>
          <w:p w:rsidR="00F22821" w:rsidRPr="00F22821" w:rsidRDefault="00F22821" w:rsidP="00F22821">
            <w:pPr>
              <w:spacing w:after="0" w:line="240" w:lineRule="auto"/>
              <w:jc w:val="both"/>
              <w:rPr>
                <w:ins w:id="462" w:author="uplgr01" w:date="2017-10-16T12:59:00Z"/>
                <w:rFonts w:ascii="Garamond" w:hAnsi="Garamond"/>
                <w:color w:val="FF0000"/>
                <w:sz w:val="20"/>
                <w:szCs w:val="20"/>
                <w:rPrChange w:id="463" w:author="uplgr01" w:date="2017-10-16T13:01:00Z">
                  <w:rPr>
                    <w:ins w:id="464" w:author="uplgr01" w:date="2017-10-16T12:59:00Z"/>
                    <w:rFonts w:ascii="Garamond" w:hAnsi="Garamond"/>
                    <w:color w:val="000000" w:themeColor="text1"/>
                    <w:sz w:val="20"/>
                    <w:szCs w:val="20"/>
                  </w:rPr>
                </w:rPrChange>
              </w:rPr>
            </w:pPr>
            <w:ins w:id="465" w:author="uplgr01" w:date="2017-10-16T13:00:00Z">
              <w:r w:rsidRPr="00F22821">
                <w:rPr>
                  <w:rFonts w:ascii="Garamond" w:hAnsi="Garamond"/>
                  <w:color w:val="FF0000"/>
                  <w:sz w:val="20"/>
                  <w:szCs w:val="20"/>
                  <w:rPrChange w:id="466" w:author="uplgr01" w:date="2017-10-16T13:01:00Z">
                    <w:rPr>
                      <w:rFonts w:ascii="Garamond" w:hAnsi="Garamond"/>
                      <w:color w:val="000000" w:themeColor="text1"/>
                      <w:sz w:val="20"/>
                      <w:szCs w:val="20"/>
                    </w:rPr>
                  </w:rPrChange>
                </w:rPr>
                <w:t>TAK</w:t>
              </w:r>
              <w:r w:rsidRPr="00F22821">
                <w:rPr>
                  <w:rFonts w:ascii="Garamond" w:hAnsi="Garamond"/>
                  <w:color w:val="FF0000"/>
                  <w:sz w:val="20"/>
                  <w:szCs w:val="20"/>
                  <w:rPrChange w:id="467" w:author="uplgr01" w:date="2017-10-16T13:01:00Z">
                    <w:rPr>
                      <w:rFonts w:ascii="Garamond" w:hAnsi="Garamond"/>
                      <w:color w:val="000000" w:themeColor="text1"/>
                      <w:sz w:val="20"/>
                      <w:szCs w:val="20"/>
                    </w:rPr>
                  </w:rPrChange>
                </w:rPr>
                <w:t></w:t>
              </w:r>
              <w:r w:rsidRPr="00F22821">
                <w:rPr>
                  <w:rFonts w:ascii="Garamond" w:hAnsi="Garamond"/>
                  <w:color w:val="FF0000"/>
                  <w:sz w:val="20"/>
                  <w:szCs w:val="20"/>
                  <w:rPrChange w:id="468" w:author="uplgr01" w:date="2017-10-16T13:01:00Z">
                    <w:rPr>
                      <w:rFonts w:ascii="Garamond" w:hAnsi="Garamond"/>
                      <w:color w:val="000000" w:themeColor="text1"/>
                      <w:sz w:val="20"/>
                      <w:szCs w:val="20"/>
                    </w:rPr>
                  </w:rPrChange>
                </w:rPr>
                <w:tab/>
                <w:t>NIE</w:t>
              </w:r>
              <w:r w:rsidRPr="00F22821">
                <w:rPr>
                  <w:rFonts w:ascii="Garamond" w:hAnsi="Garamond"/>
                  <w:color w:val="FF0000"/>
                  <w:sz w:val="20"/>
                  <w:szCs w:val="20"/>
                  <w:rPrChange w:id="469" w:author="uplgr01" w:date="2017-10-16T13:01:00Z">
                    <w:rPr>
                      <w:rFonts w:ascii="Garamond" w:hAnsi="Garamond"/>
                      <w:color w:val="000000" w:themeColor="text1"/>
                      <w:sz w:val="20"/>
                      <w:szCs w:val="20"/>
                    </w:rPr>
                  </w:rPrChange>
                </w:rPr>
                <w:t></w:t>
              </w:r>
            </w:ins>
          </w:p>
        </w:tc>
      </w:tr>
      <w:tr w:rsidR="00563DDE" w:rsidRPr="00563DDE" w:rsidTr="008C6299">
        <w:trPr>
          <w:trHeight w:val="253"/>
        </w:trPr>
        <w:tc>
          <w:tcPr>
            <w:tcW w:w="554" w:type="dxa"/>
          </w:tcPr>
          <w:p w:rsidR="008671E4" w:rsidRPr="00563DDE" w:rsidRDefault="008671E4" w:rsidP="000345EC">
            <w:pPr>
              <w:tabs>
                <w:tab w:val="left" w:pos="568"/>
              </w:tabs>
              <w:suppressAutoHyphens/>
              <w:snapToGrid w:val="0"/>
              <w:spacing w:after="0" w:line="240" w:lineRule="auto"/>
              <w:rPr>
                <w:rFonts w:ascii="Garamond" w:hAnsi="Garamond"/>
                <w:color w:val="000000" w:themeColor="text1"/>
                <w:sz w:val="20"/>
                <w:szCs w:val="20"/>
                <w:rPrChange w:id="470" w:author="uplgr01" w:date="2017-10-16T12:52:00Z">
                  <w:rPr>
                    <w:rFonts w:ascii="Garamond" w:hAnsi="Garamond"/>
                    <w:color w:val="000000"/>
                    <w:sz w:val="20"/>
                    <w:szCs w:val="20"/>
                  </w:rPr>
                </w:rPrChange>
              </w:rPr>
            </w:pPr>
            <w:del w:id="471" w:author="uplgr01" w:date="2017-10-16T12:59:00Z">
              <w:r w:rsidRPr="00563DDE" w:rsidDel="00886440">
                <w:rPr>
                  <w:rFonts w:ascii="Garamond" w:hAnsi="Garamond"/>
                  <w:color w:val="000000" w:themeColor="text1"/>
                  <w:sz w:val="20"/>
                  <w:szCs w:val="20"/>
                  <w:rPrChange w:id="472" w:author="uplgr01" w:date="2017-10-16T12:52:00Z">
                    <w:rPr>
                      <w:rFonts w:ascii="Garamond" w:hAnsi="Garamond"/>
                      <w:color w:val="000000"/>
                      <w:sz w:val="20"/>
                      <w:szCs w:val="20"/>
                    </w:rPr>
                  </w:rPrChange>
                </w:rPr>
                <w:delText>1.</w:delText>
              </w:r>
            </w:del>
            <w:ins w:id="473" w:author="uplgr01" w:date="2017-10-16T12:59:00Z">
              <w:r w:rsidR="00886440">
                <w:rPr>
                  <w:rFonts w:ascii="Garamond" w:hAnsi="Garamond"/>
                  <w:color w:val="000000" w:themeColor="text1"/>
                  <w:sz w:val="20"/>
                  <w:szCs w:val="20"/>
                </w:rPr>
                <w:t>5</w:t>
              </w:r>
            </w:ins>
          </w:p>
        </w:tc>
        <w:tc>
          <w:tcPr>
            <w:tcW w:w="3523" w:type="dxa"/>
            <w:shd w:val="clear" w:color="auto" w:fill="92D050"/>
            <w:vAlign w:val="center"/>
          </w:tcPr>
          <w:p w:rsidR="008671E4" w:rsidRPr="00F22821" w:rsidRDefault="008671E4" w:rsidP="000345EC">
            <w:pPr>
              <w:autoSpaceDE w:val="0"/>
              <w:autoSpaceDN w:val="0"/>
              <w:adjustRightInd w:val="0"/>
              <w:spacing w:after="0" w:line="240" w:lineRule="auto"/>
              <w:rPr>
                <w:rFonts w:ascii="Garamond" w:hAnsi="Garamond"/>
                <w:color w:val="000000" w:themeColor="text1"/>
                <w:sz w:val="20"/>
                <w:szCs w:val="20"/>
                <w:rPrChange w:id="474" w:author="uplgr01" w:date="2017-10-16T13:00:00Z">
                  <w:rPr>
                    <w:rFonts w:ascii="Garamond" w:hAnsi="Garamond"/>
                    <w:sz w:val="20"/>
                    <w:szCs w:val="20"/>
                  </w:rPr>
                </w:rPrChange>
              </w:rPr>
            </w:pPr>
            <w:r w:rsidRPr="00F22821">
              <w:rPr>
                <w:rFonts w:ascii="Garamond" w:hAnsi="Garamond"/>
                <w:color w:val="000000" w:themeColor="text1"/>
                <w:sz w:val="20"/>
                <w:szCs w:val="20"/>
                <w:rPrChange w:id="475" w:author="uplgr01" w:date="2017-10-16T13:00:00Z">
                  <w:rPr>
                    <w:rFonts w:ascii="Garamond" w:hAnsi="Garamond"/>
                    <w:sz w:val="20"/>
                    <w:szCs w:val="20"/>
                  </w:rPr>
                </w:rPrChange>
              </w:rPr>
              <w:t>Operacja zakłada realizację celów głównych i szczegółowych LSR, poprzez osiąganie zaplanowanych w LSR wskaźników</w:t>
            </w:r>
          </w:p>
        </w:tc>
        <w:tc>
          <w:tcPr>
            <w:tcW w:w="4657" w:type="dxa"/>
            <w:vAlign w:val="center"/>
          </w:tcPr>
          <w:p w:rsidR="008671E4" w:rsidRPr="00F22821" w:rsidDel="00780490" w:rsidRDefault="008671E4" w:rsidP="000345EC">
            <w:pPr>
              <w:autoSpaceDE w:val="0"/>
              <w:autoSpaceDN w:val="0"/>
              <w:adjustRightInd w:val="0"/>
              <w:spacing w:after="0" w:line="240" w:lineRule="auto"/>
              <w:rPr>
                <w:del w:id="476" w:author="uplgr01" w:date="2017-06-26T09:17:00Z"/>
                <w:rFonts w:ascii="Garamond" w:hAnsi="Garamond"/>
                <w:color w:val="000000" w:themeColor="text1"/>
                <w:sz w:val="20"/>
                <w:szCs w:val="20"/>
                <w:rPrChange w:id="477" w:author="uplgr01" w:date="2017-10-16T13:00:00Z">
                  <w:rPr>
                    <w:del w:id="478" w:author="uplgr01" w:date="2017-06-26T09:17:00Z"/>
                    <w:rFonts w:ascii="Garamond" w:hAnsi="Garamond"/>
                    <w:sz w:val="20"/>
                    <w:szCs w:val="20"/>
                  </w:rPr>
                </w:rPrChange>
              </w:rPr>
            </w:pPr>
          </w:p>
          <w:p w:rsidR="008671E4" w:rsidRPr="00F22821" w:rsidDel="00780490" w:rsidRDefault="008671E4" w:rsidP="006C5F2D">
            <w:pPr>
              <w:autoSpaceDE w:val="0"/>
              <w:autoSpaceDN w:val="0"/>
              <w:adjustRightInd w:val="0"/>
              <w:spacing w:after="0" w:line="240" w:lineRule="auto"/>
              <w:jc w:val="both"/>
              <w:rPr>
                <w:del w:id="479" w:author="uplgr01" w:date="2017-06-26T09:17:00Z"/>
                <w:rFonts w:ascii="Garamond" w:hAnsi="Garamond"/>
                <w:color w:val="000000" w:themeColor="text1"/>
                <w:sz w:val="20"/>
                <w:szCs w:val="20"/>
                <w:rPrChange w:id="480" w:author="uplgr01" w:date="2017-10-16T13:00:00Z">
                  <w:rPr>
                    <w:del w:id="481" w:author="uplgr01" w:date="2017-06-26T09:17:00Z"/>
                    <w:rFonts w:ascii="Garamond" w:hAnsi="Garamond"/>
                    <w:sz w:val="20"/>
                    <w:szCs w:val="20"/>
                  </w:rPr>
                </w:rPrChange>
              </w:rPr>
            </w:pPr>
            <w:r w:rsidRPr="00F22821">
              <w:rPr>
                <w:rFonts w:ascii="Garamond" w:hAnsi="Garamond"/>
                <w:color w:val="000000" w:themeColor="text1"/>
                <w:sz w:val="20"/>
                <w:szCs w:val="20"/>
                <w:rPrChange w:id="482" w:author="uplgr01" w:date="2017-10-16T13:00:00Z">
                  <w:rPr>
                    <w:rFonts w:ascii="Garamond" w:hAnsi="Garamond"/>
                    <w:sz w:val="20"/>
                    <w:szCs w:val="20"/>
                  </w:rPr>
                </w:rPrChange>
              </w:rPr>
              <w:t xml:space="preserve">Operacja przyczyni się do osiągnięcia przynajmniej jednego wskaźnika produktu określonego w LSR dla celu szczegółowego nr……. </w:t>
            </w:r>
          </w:p>
          <w:p w:rsidR="008671E4" w:rsidRPr="00F22821" w:rsidRDefault="008671E4" w:rsidP="006C5F2D">
            <w:pPr>
              <w:autoSpaceDE w:val="0"/>
              <w:autoSpaceDN w:val="0"/>
              <w:adjustRightInd w:val="0"/>
              <w:spacing w:after="0" w:line="240" w:lineRule="auto"/>
              <w:jc w:val="both"/>
              <w:rPr>
                <w:rFonts w:ascii="Garamond" w:hAnsi="Garamond"/>
                <w:color w:val="000000" w:themeColor="text1"/>
                <w:sz w:val="20"/>
                <w:szCs w:val="20"/>
                <w:rPrChange w:id="483" w:author="uplgr01" w:date="2017-10-16T13:00:00Z">
                  <w:rPr>
                    <w:rFonts w:ascii="Garamond" w:hAnsi="Garamond"/>
                    <w:sz w:val="20"/>
                    <w:szCs w:val="20"/>
                  </w:rPr>
                </w:rPrChange>
              </w:rPr>
            </w:pPr>
            <w:r w:rsidRPr="00F22821">
              <w:rPr>
                <w:rFonts w:ascii="Garamond" w:hAnsi="Garamond"/>
                <w:color w:val="000000" w:themeColor="text1"/>
                <w:sz w:val="20"/>
                <w:szCs w:val="20"/>
                <w:rPrChange w:id="484" w:author="uplgr01" w:date="2017-10-16T13:00:00Z">
                  <w:rPr>
                    <w:rFonts w:ascii="Garamond" w:hAnsi="Garamond"/>
                    <w:sz w:val="20"/>
                    <w:szCs w:val="20"/>
                  </w:rPr>
                </w:rPrChange>
              </w:rPr>
              <w:t>odnoszącego się do przedsięwzięcia nr…….</w:t>
            </w:r>
          </w:p>
          <w:p w:rsidR="008671E4" w:rsidRPr="00F22821" w:rsidDel="00780490" w:rsidRDefault="008671E4" w:rsidP="006C5F2D">
            <w:pPr>
              <w:autoSpaceDE w:val="0"/>
              <w:autoSpaceDN w:val="0"/>
              <w:adjustRightInd w:val="0"/>
              <w:spacing w:after="0" w:line="240" w:lineRule="auto"/>
              <w:jc w:val="both"/>
              <w:rPr>
                <w:del w:id="485" w:author="uplgr01" w:date="2017-06-26T09:17:00Z"/>
                <w:rFonts w:ascii="Garamond" w:hAnsi="Garamond"/>
                <w:color w:val="000000" w:themeColor="text1"/>
                <w:sz w:val="20"/>
                <w:szCs w:val="20"/>
                <w:rPrChange w:id="486" w:author="uplgr01" w:date="2017-10-16T13:00:00Z">
                  <w:rPr>
                    <w:del w:id="487" w:author="uplgr01" w:date="2017-06-26T09:17:00Z"/>
                    <w:rFonts w:ascii="Garamond" w:hAnsi="Garamond"/>
                    <w:sz w:val="20"/>
                    <w:szCs w:val="20"/>
                  </w:rPr>
                </w:rPrChange>
              </w:rPr>
            </w:pPr>
            <w:r w:rsidRPr="00F22821">
              <w:rPr>
                <w:rFonts w:ascii="Garamond" w:hAnsi="Garamond"/>
                <w:color w:val="000000" w:themeColor="text1"/>
                <w:sz w:val="20"/>
                <w:szCs w:val="20"/>
                <w:rPrChange w:id="488" w:author="uplgr01" w:date="2017-10-16T13:00:00Z">
                  <w:rPr>
                    <w:rFonts w:ascii="Garamond" w:hAnsi="Garamond"/>
                    <w:sz w:val="20"/>
                    <w:szCs w:val="20"/>
                  </w:rPr>
                </w:rPrChange>
              </w:rPr>
              <w:t xml:space="preserve">Operacja przyczyni się do osiągnięcia przynajmniej jednego wskaźnika rezultatu określonego w LSR dla celu szczegółowego nr……. </w:t>
            </w:r>
          </w:p>
          <w:p w:rsidR="008671E4" w:rsidDel="00F22821" w:rsidRDefault="008671E4">
            <w:pPr>
              <w:autoSpaceDE w:val="0"/>
              <w:autoSpaceDN w:val="0"/>
              <w:adjustRightInd w:val="0"/>
              <w:spacing w:after="0" w:line="240" w:lineRule="auto"/>
              <w:jc w:val="both"/>
              <w:rPr>
                <w:del w:id="489" w:author="uplgr01" w:date="2017-06-26T09:17:00Z"/>
                <w:rFonts w:ascii="Garamond" w:hAnsi="Garamond"/>
                <w:color w:val="000000" w:themeColor="text1"/>
                <w:sz w:val="20"/>
                <w:szCs w:val="20"/>
              </w:rPr>
              <w:pPrChange w:id="490" w:author="uplgr01" w:date="2017-06-26T09:17:00Z">
                <w:pPr>
                  <w:autoSpaceDE w:val="0"/>
                  <w:autoSpaceDN w:val="0"/>
                  <w:adjustRightInd w:val="0"/>
                  <w:spacing w:after="0" w:line="240" w:lineRule="auto"/>
                </w:pPr>
              </w:pPrChange>
            </w:pPr>
            <w:r w:rsidRPr="00F22821">
              <w:rPr>
                <w:rFonts w:ascii="Garamond" w:hAnsi="Garamond"/>
                <w:color w:val="000000" w:themeColor="text1"/>
                <w:sz w:val="20"/>
                <w:szCs w:val="20"/>
                <w:rPrChange w:id="491" w:author="uplgr01" w:date="2017-10-16T13:00:00Z">
                  <w:rPr>
                    <w:rFonts w:ascii="Garamond" w:hAnsi="Garamond"/>
                    <w:sz w:val="20"/>
                    <w:szCs w:val="20"/>
                  </w:rPr>
                </w:rPrChange>
              </w:rPr>
              <w:t>odnoszącego się do przedsięwzięcia nr…….</w:t>
            </w:r>
          </w:p>
          <w:p w:rsidR="00F22821" w:rsidRPr="00F22821" w:rsidRDefault="00F22821">
            <w:pPr>
              <w:autoSpaceDE w:val="0"/>
              <w:autoSpaceDN w:val="0"/>
              <w:adjustRightInd w:val="0"/>
              <w:spacing w:after="0" w:line="240" w:lineRule="auto"/>
              <w:jc w:val="both"/>
              <w:rPr>
                <w:ins w:id="492" w:author="uplgr01" w:date="2017-10-16T13:01:00Z"/>
                <w:rFonts w:ascii="Garamond" w:hAnsi="Garamond"/>
                <w:color w:val="000000" w:themeColor="text1"/>
                <w:sz w:val="20"/>
                <w:szCs w:val="20"/>
                <w:rPrChange w:id="493" w:author="uplgr01" w:date="2017-10-16T13:00:00Z">
                  <w:rPr>
                    <w:ins w:id="494" w:author="uplgr01" w:date="2017-10-16T13:01:00Z"/>
                    <w:rFonts w:ascii="Garamond" w:hAnsi="Garamond"/>
                    <w:sz w:val="20"/>
                    <w:szCs w:val="20"/>
                  </w:rPr>
                </w:rPrChange>
              </w:rPr>
              <w:pPrChange w:id="495" w:author="uplgr01" w:date="2017-06-26T09:17:00Z">
                <w:pPr>
                  <w:autoSpaceDE w:val="0"/>
                  <w:autoSpaceDN w:val="0"/>
                  <w:adjustRightInd w:val="0"/>
                  <w:spacing w:after="0" w:line="240" w:lineRule="auto"/>
                </w:pPr>
              </w:pPrChange>
            </w:pPr>
          </w:p>
          <w:p w:rsidR="008671E4" w:rsidRPr="00F22821" w:rsidRDefault="008671E4">
            <w:pPr>
              <w:autoSpaceDE w:val="0"/>
              <w:autoSpaceDN w:val="0"/>
              <w:adjustRightInd w:val="0"/>
              <w:spacing w:after="0" w:line="240" w:lineRule="auto"/>
              <w:jc w:val="both"/>
              <w:rPr>
                <w:rFonts w:ascii="Garamond" w:hAnsi="Garamond"/>
                <w:color w:val="000000" w:themeColor="text1"/>
                <w:sz w:val="20"/>
                <w:szCs w:val="20"/>
                <w:rPrChange w:id="496" w:author="uplgr01" w:date="2017-10-16T13:00:00Z">
                  <w:rPr>
                    <w:rFonts w:ascii="Garamond" w:hAnsi="Garamond"/>
                    <w:sz w:val="20"/>
                    <w:szCs w:val="20"/>
                  </w:rPr>
                </w:rPrChange>
              </w:rPr>
              <w:pPrChange w:id="497" w:author="uplgr01" w:date="2017-06-26T09:17:00Z">
                <w:pPr>
                  <w:autoSpaceDE w:val="0"/>
                  <w:autoSpaceDN w:val="0"/>
                  <w:adjustRightInd w:val="0"/>
                  <w:spacing w:after="0" w:line="240" w:lineRule="auto"/>
                </w:pPr>
              </w:pPrChange>
            </w:pPr>
          </w:p>
        </w:tc>
        <w:tc>
          <w:tcPr>
            <w:tcW w:w="1580" w:type="dxa"/>
            <w:gridSpan w:val="2"/>
          </w:tcPr>
          <w:p w:rsidR="008671E4" w:rsidRPr="00563DDE" w:rsidRDefault="008671E4" w:rsidP="000345EC">
            <w:pPr>
              <w:spacing w:after="0" w:line="240" w:lineRule="auto"/>
              <w:jc w:val="both"/>
              <w:rPr>
                <w:rFonts w:ascii="Garamond" w:hAnsi="Garamond"/>
                <w:color w:val="000000" w:themeColor="text1"/>
                <w:sz w:val="20"/>
                <w:szCs w:val="20"/>
                <w:rPrChange w:id="498"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499"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500" w:author="uplgr01" w:date="2017-10-16T12:52:00Z">
                  <w:rPr>
                    <w:rFonts w:ascii="Garamond" w:hAnsi="Garamond"/>
                    <w:color w:val="000000"/>
                    <w:sz w:val="20"/>
                    <w:szCs w:val="20"/>
                  </w:rPr>
                </w:rPrChange>
              </w:rPr>
              <w:t></w:t>
            </w:r>
            <w:r w:rsidRPr="00563DDE">
              <w:rPr>
                <w:rFonts w:ascii="Garamond" w:hAnsi="Garamond"/>
                <w:color w:val="000000" w:themeColor="text1"/>
                <w:sz w:val="20"/>
                <w:szCs w:val="20"/>
                <w:rPrChange w:id="501" w:author="uplgr01" w:date="2017-10-16T12:52:00Z">
                  <w:rPr>
                    <w:rFonts w:ascii="Garamond" w:hAnsi="Garamond"/>
                    <w:color w:val="000000"/>
                    <w:sz w:val="20"/>
                    <w:szCs w:val="20"/>
                  </w:rPr>
                </w:rPrChange>
              </w:rPr>
              <w:tab/>
              <w:t>NIE</w:t>
            </w:r>
            <w:r w:rsidRPr="00563DDE">
              <w:rPr>
                <w:rFonts w:ascii="Garamond" w:hAnsi="Garamond"/>
                <w:color w:val="000000" w:themeColor="text1"/>
                <w:sz w:val="20"/>
                <w:szCs w:val="20"/>
                <w:rPrChange w:id="502" w:author="uplgr01" w:date="2017-10-16T12:52:00Z">
                  <w:rPr>
                    <w:rFonts w:ascii="Garamond" w:hAnsi="Garamond"/>
                    <w:color w:val="000000"/>
                    <w:sz w:val="20"/>
                    <w:szCs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8671E4" w:rsidRPr="00563DDE" w:rsidRDefault="008671E4" w:rsidP="000345EC">
            <w:pPr>
              <w:tabs>
                <w:tab w:val="left" w:pos="568"/>
              </w:tabs>
              <w:suppressAutoHyphens/>
              <w:snapToGrid w:val="0"/>
              <w:spacing w:after="0" w:line="240" w:lineRule="auto"/>
              <w:rPr>
                <w:rFonts w:ascii="Garamond" w:hAnsi="Garamond"/>
                <w:color w:val="000000" w:themeColor="text1"/>
                <w:sz w:val="20"/>
                <w:szCs w:val="20"/>
                <w:rPrChange w:id="503" w:author="uplgr01" w:date="2017-10-16T12:52:00Z">
                  <w:rPr>
                    <w:rFonts w:ascii="Garamond" w:hAnsi="Garamond"/>
                    <w:color w:val="000000"/>
                    <w:sz w:val="20"/>
                    <w:szCs w:val="20"/>
                  </w:rPr>
                </w:rPrChange>
              </w:rPr>
            </w:pPr>
            <w:del w:id="504" w:author="uplgr01" w:date="2017-10-16T12:59:00Z">
              <w:r w:rsidRPr="00563DDE" w:rsidDel="00886440">
                <w:rPr>
                  <w:rFonts w:ascii="Garamond" w:hAnsi="Garamond"/>
                  <w:color w:val="000000" w:themeColor="text1"/>
                  <w:sz w:val="20"/>
                  <w:szCs w:val="20"/>
                  <w:rPrChange w:id="505" w:author="uplgr01" w:date="2017-10-16T12:52:00Z">
                    <w:rPr>
                      <w:rFonts w:ascii="Garamond" w:hAnsi="Garamond"/>
                      <w:color w:val="000000"/>
                      <w:sz w:val="20"/>
                      <w:szCs w:val="20"/>
                    </w:rPr>
                  </w:rPrChange>
                </w:rPr>
                <w:delText>2.</w:delText>
              </w:r>
            </w:del>
            <w:ins w:id="506" w:author="uplgr01" w:date="2017-10-16T12:59:00Z">
              <w:r w:rsidR="00886440">
                <w:rPr>
                  <w:rFonts w:ascii="Garamond" w:hAnsi="Garamond"/>
                  <w:color w:val="000000" w:themeColor="text1"/>
                  <w:sz w:val="20"/>
                  <w:szCs w:val="20"/>
                </w:rPr>
                <w:t>6</w:t>
              </w:r>
            </w:ins>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563DDE" w:rsidRDefault="008671E4" w:rsidP="000345EC">
            <w:pPr>
              <w:autoSpaceDE w:val="0"/>
              <w:autoSpaceDN w:val="0"/>
              <w:adjustRightInd w:val="0"/>
              <w:spacing w:after="0" w:line="240" w:lineRule="auto"/>
              <w:rPr>
                <w:rFonts w:ascii="Garamond" w:hAnsi="Garamond"/>
                <w:color w:val="000000" w:themeColor="text1"/>
                <w:sz w:val="20"/>
                <w:szCs w:val="20"/>
                <w:rPrChange w:id="507" w:author="uplgr01" w:date="2017-10-16T12:52:00Z">
                  <w:rPr>
                    <w:rFonts w:ascii="Garamond" w:hAnsi="Garamond"/>
                    <w:sz w:val="20"/>
                    <w:szCs w:val="20"/>
                  </w:rPr>
                </w:rPrChange>
              </w:rPr>
            </w:pPr>
            <w:r w:rsidRPr="00563DDE">
              <w:rPr>
                <w:rFonts w:ascii="Garamond" w:hAnsi="Garamond"/>
                <w:color w:val="000000" w:themeColor="text1"/>
                <w:sz w:val="20"/>
                <w:szCs w:val="20"/>
                <w:rPrChange w:id="508" w:author="uplgr01" w:date="2017-10-16T12:52:00Z">
                  <w:rPr>
                    <w:rFonts w:ascii="Garamond" w:hAnsi="Garamond"/>
                    <w:sz w:val="20"/>
                    <w:szCs w:val="20"/>
                  </w:rPr>
                </w:rPrChange>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rsidR="00230FE6" w:rsidRDefault="008C6299" w:rsidP="008671E4">
            <w:pPr>
              <w:spacing w:after="0" w:line="240" w:lineRule="auto"/>
              <w:jc w:val="both"/>
              <w:rPr>
                <w:ins w:id="509" w:author="uplgr01" w:date="2017-10-16T13:01:00Z"/>
                <w:rFonts w:ascii="Garamond" w:hAnsi="Garamond"/>
                <w:color w:val="000000" w:themeColor="text1"/>
                <w:sz w:val="20"/>
                <w:szCs w:val="20"/>
              </w:rPr>
            </w:pPr>
            <w:r w:rsidRPr="00563DDE">
              <w:rPr>
                <w:rFonts w:ascii="Garamond" w:hAnsi="Garamond"/>
                <w:color w:val="000000" w:themeColor="text1"/>
                <w:sz w:val="20"/>
                <w:szCs w:val="20"/>
                <w:rPrChange w:id="510" w:author="uplgr01" w:date="2017-10-16T12:52:00Z">
                  <w:rPr>
                    <w:rFonts w:ascii="Garamond" w:hAnsi="Garamond"/>
                    <w:sz w:val="20"/>
                    <w:szCs w:val="20"/>
                  </w:rPr>
                </w:rPrChange>
              </w:rPr>
              <w:t xml:space="preserve">Weryfikacja zgodności operacji z warunkami przyznania pomocy określonymi w  programie rozwoju obszarów wiejskich na lata  2014-2020 (zgodnie w kartą weryfikacyjną </w:t>
            </w:r>
            <w:ins w:id="511" w:author="uplgr01" w:date="2017-10-16T13:14:00Z">
              <w:r w:rsidR="00ED19D9">
                <w:rPr>
                  <w:rFonts w:ascii="Garamond" w:hAnsi="Garamond"/>
                  <w:color w:val="000000" w:themeColor="text1"/>
                  <w:sz w:val="20"/>
                  <w:szCs w:val="20"/>
                </w:rPr>
                <w:t>4</w:t>
              </w:r>
            </w:ins>
            <w:del w:id="512" w:author="uplgr01" w:date="2017-10-16T13:01:00Z">
              <w:r w:rsidRPr="00563DDE" w:rsidDel="00F22821">
                <w:rPr>
                  <w:rFonts w:ascii="Garamond" w:hAnsi="Garamond"/>
                  <w:color w:val="000000" w:themeColor="text1"/>
                  <w:sz w:val="20"/>
                  <w:szCs w:val="20"/>
                  <w:rPrChange w:id="513" w:author="uplgr01" w:date="2017-10-16T12:52:00Z">
                    <w:rPr>
                      <w:rFonts w:ascii="Garamond" w:hAnsi="Garamond"/>
                      <w:sz w:val="20"/>
                      <w:szCs w:val="20"/>
                    </w:rPr>
                  </w:rPrChange>
                </w:rPr>
                <w:delText>8</w:delText>
              </w:r>
            </w:del>
            <w:r w:rsidRPr="00563DDE">
              <w:rPr>
                <w:rFonts w:ascii="Garamond" w:hAnsi="Garamond"/>
                <w:color w:val="000000" w:themeColor="text1"/>
                <w:sz w:val="20"/>
                <w:szCs w:val="20"/>
                <w:rPrChange w:id="514" w:author="uplgr01" w:date="2017-10-16T12:52:00Z">
                  <w:rPr>
                    <w:rFonts w:ascii="Garamond" w:hAnsi="Garamond"/>
                    <w:sz w:val="20"/>
                    <w:szCs w:val="20"/>
                  </w:rPr>
                </w:rPrChange>
              </w:rPr>
              <w:t>d)</w:t>
            </w:r>
          </w:p>
          <w:p w:rsidR="00F22821" w:rsidRPr="00563DDE" w:rsidRDefault="00F22821" w:rsidP="008671E4">
            <w:pPr>
              <w:spacing w:after="0" w:line="240" w:lineRule="auto"/>
              <w:jc w:val="both"/>
              <w:rPr>
                <w:rFonts w:ascii="Garamond" w:hAnsi="Garamond"/>
                <w:color w:val="000000" w:themeColor="text1"/>
                <w:sz w:val="20"/>
                <w:szCs w:val="20"/>
                <w:rPrChange w:id="515" w:author="uplgr01" w:date="2017-10-16T12:52:00Z">
                  <w:rPr>
                    <w:rFonts w:ascii="Garamond" w:hAnsi="Garamond"/>
                    <w:sz w:val="20"/>
                    <w:szCs w:val="20"/>
                  </w:rPr>
                </w:rPrChange>
              </w:rPr>
            </w:pPr>
          </w:p>
        </w:tc>
        <w:tc>
          <w:tcPr>
            <w:tcW w:w="1580" w:type="dxa"/>
            <w:gridSpan w:val="2"/>
            <w:tcBorders>
              <w:top w:val="single" w:sz="4" w:space="0" w:color="C0504D"/>
              <w:left w:val="single" w:sz="4" w:space="0" w:color="C0504D"/>
              <w:bottom w:val="single" w:sz="4" w:space="0" w:color="C0504D"/>
            </w:tcBorders>
          </w:tcPr>
          <w:p w:rsidR="008671E4" w:rsidRPr="00563DDE" w:rsidRDefault="008671E4" w:rsidP="000345EC">
            <w:pPr>
              <w:rPr>
                <w:rFonts w:ascii="Garamond" w:hAnsi="Garamond"/>
                <w:color w:val="000000" w:themeColor="text1"/>
                <w:sz w:val="20"/>
                <w:szCs w:val="20"/>
                <w:rPrChange w:id="516"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517"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518" w:author="uplgr01" w:date="2017-10-16T12:52:00Z">
                  <w:rPr>
                    <w:rFonts w:ascii="Garamond" w:hAnsi="Garamond"/>
                    <w:color w:val="000000"/>
                    <w:sz w:val="20"/>
                    <w:szCs w:val="20"/>
                  </w:rPr>
                </w:rPrChange>
              </w:rPr>
              <w:t> NIE</w:t>
            </w:r>
            <w:r w:rsidRPr="00563DDE">
              <w:rPr>
                <w:rFonts w:ascii="Garamond" w:hAnsi="Garamond"/>
                <w:color w:val="000000" w:themeColor="text1"/>
                <w:sz w:val="20"/>
                <w:szCs w:val="20"/>
                <w:rPrChange w:id="519" w:author="uplgr01" w:date="2017-10-16T12:52:00Z">
                  <w:rPr>
                    <w:rFonts w:ascii="Garamond" w:hAnsi="Garamond"/>
                    <w:color w:val="000000"/>
                    <w:sz w:val="20"/>
                    <w:szCs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8671E4" w:rsidRPr="00563DDE" w:rsidRDefault="008C6299" w:rsidP="000345EC">
            <w:pPr>
              <w:tabs>
                <w:tab w:val="left" w:pos="568"/>
              </w:tabs>
              <w:suppressAutoHyphens/>
              <w:snapToGrid w:val="0"/>
              <w:spacing w:after="0" w:line="240" w:lineRule="auto"/>
              <w:rPr>
                <w:rFonts w:ascii="Garamond" w:hAnsi="Garamond"/>
                <w:color w:val="000000" w:themeColor="text1"/>
                <w:sz w:val="20"/>
                <w:szCs w:val="20"/>
                <w:rPrChange w:id="520" w:author="uplgr01" w:date="2017-10-16T12:52:00Z">
                  <w:rPr>
                    <w:rFonts w:ascii="Garamond" w:hAnsi="Garamond"/>
                    <w:color w:val="000000"/>
                    <w:sz w:val="20"/>
                    <w:szCs w:val="20"/>
                  </w:rPr>
                </w:rPrChange>
              </w:rPr>
            </w:pPr>
            <w:del w:id="521" w:author="uplgr01" w:date="2017-10-16T12:59:00Z">
              <w:r w:rsidRPr="00563DDE" w:rsidDel="00886440">
                <w:rPr>
                  <w:rFonts w:ascii="Garamond" w:hAnsi="Garamond"/>
                  <w:color w:val="000000" w:themeColor="text1"/>
                  <w:sz w:val="20"/>
                  <w:szCs w:val="20"/>
                  <w:rPrChange w:id="522" w:author="uplgr01" w:date="2017-10-16T12:52:00Z">
                    <w:rPr>
                      <w:rFonts w:ascii="Garamond" w:hAnsi="Garamond"/>
                      <w:color w:val="000000"/>
                      <w:sz w:val="20"/>
                      <w:szCs w:val="20"/>
                    </w:rPr>
                  </w:rPrChange>
                </w:rPr>
                <w:delText>3</w:delText>
              </w:r>
              <w:r w:rsidR="008671E4" w:rsidRPr="00563DDE" w:rsidDel="00886440">
                <w:rPr>
                  <w:rFonts w:ascii="Garamond" w:hAnsi="Garamond"/>
                  <w:color w:val="000000" w:themeColor="text1"/>
                  <w:sz w:val="20"/>
                  <w:szCs w:val="20"/>
                  <w:rPrChange w:id="523" w:author="uplgr01" w:date="2017-10-16T12:52:00Z">
                    <w:rPr>
                      <w:rFonts w:ascii="Garamond" w:hAnsi="Garamond"/>
                      <w:color w:val="000000"/>
                      <w:sz w:val="20"/>
                      <w:szCs w:val="20"/>
                    </w:rPr>
                  </w:rPrChange>
                </w:rPr>
                <w:delText>.</w:delText>
              </w:r>
            </w:del>
            <w:ins w:id="524" w:author="uplgr01" w:date="2017-10-16T12:59:00Z">
              <w:r w:rsidR="00886440">
                <w:rPr>
                  <w:rFonts w:ascii="Garamond" w:hAnsi="Garamond"/>
                  <w:color w:val="000000" w:themeColor="text1"/>
                  <w:sz w:val="20"/>
                  <w:szCs w:val="20"/>
                </w:rPr>
                <w:t>7</w:t>
              </w:r>
            </w:ins>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563DDE" w:rsidRDefault="008671E4" w:rsidP="000345EC">
            <w:pPr>
              <w:spacing w:after="0" w:line="240" w:lineRule="auto"/>
              <w:rPr>
                <w:rFonts w:ascii="Garamond" w:hAnsi="Garamond"/>
                <w:color w:val="000000" w:themeColor="text1"/>
                <w:sz w:val="20"/>
                <w:szCs w:val="20"/>
                <w:rPrChange w:id="525" w:author="uplgr01" w:date="2017-10-16T12:52:00Z">
                  <w:rPr>
                    <w:rFonts w:ascii="Garamond" w:hAnsi="Garamond"/>
                    <w:sz w:val="20"/>
                    <w:szCs w:val="20"/>
                  </w:rPr>
                </w:rPrChange>
              </w:rPr>
            </w:pPr>
            <w:r w:rsidRPr="00563DDE">
              <w:rPr>
                <w:rFonts w:ascii="Garamond" w:hAnsi="Garamond"/>
                <w:color w:val="000000" w:themeColor="text1"/>
                <w:sz w:val="20"/>
                <w:szCs w:val="20"/>
                <w:rPrChange w:id="526" w:author="uplgr01" w:date="2017-10-16T12:52:00Z">
                  <w:rPr>
                    <w:rFonts w:ascii="Garamond" w:hAnsi="Garamond"/>
                    <w:sz w:val="20"/>
                    <w:szCs w:val="20"/>
                  </w:rPr>
                </w:rPrChange>
              </w:rPr>
              <w:t xml:space="preserve">Wnioskowana kwota pomocy na realizację operacji mieści się w limicie środków finansowych na jednego wnioskodawcę </w:t>
            </w:r>
          </w:p>
          <w:p w:rsidR="008671E4" w:rsidRPr="00563DDE" w:rsidRDefault="008671E4" w:rsidP="000345EC">
            <w:pPr>
              <w:spacing w:after="0" w:line="240" w:lineRule="auto"/>
              <w:rPr>
                <w:rFonts w:ascii="Garamond" w:hAnsi="Garamond"/>
                <w:color w:val="000000" w:themeColor="text1"/>
                <w:sz w:val="20"/>
                <w:szCs w:val="20"/>
                <w:rPrChange w:id="527" w:author="uplgr01" w:date="2017-10-16T12:52:00Z">
                  <w:rPr>
                    <w:rFonts w:ascii="Garamond" w:hAnsi="Garamond"/>
                    <w:sz w:val="20"/>
                    <w:szCs w:val="20"/>
                  </w:rPr>
                </w:rPrChange>
              </w:rPr>
            </w:pPr>
          </w:p>
        </w:tc>
        <w:tc>
          <w:tcPr>
            <w:tcW w:w="4657" w:type="dxa"/>
            <w:tcBorders>
              <w:top w:val="single" w:sz="4" w:space="0" w:color="C0504D"/>
              <w:left w:val="single" w:sz="4" w:space="0" w:color="C0504D"/>
              <w:bottom w:val="single" w:sz="4" w:space="0" w:color="C0504D"/>
              <w:right w:val="single" w:sz="4" w:space="0" w:color="C0504D"/>
            </w:tcBorders>
            <w:vAlign w:val="center"/>
          </w:tcPr>
          <w:p w:rsidR="008671E4" w:rsidRDefault="008671E4" w:rsidP="000345EC">
            <w:pPr>
              <w:spacing w:after="0" w:line="240" w:lineRule="auto"/>
              <w:jc w:val="both"/>
              <w:rPr>
                <w:ins w:id="528" w:author="uplgr01" w:date="2017-10-16T13:01:00Z"/>
                <w:rFonts w:ascii="Garamond" w:hAnsi="Garamond"/>
                <w:color w:val="000000" w:themeColor="text1"/>
                <w:sz w:val="20"/>
                <w:szCs w:val="20"/>
              </w:rPr>
            </w:pPr>
            <w:r w:rsidRPr="00563DDE">
              <w:rPr>
                <w:rFonts w:ascii="Garamond" w:hAnsi="Garamond"/>
                <w:color w:val="000000" w:themeColor="text1"/>
                <w:sz w:val="20"/>
                <w:szCs w:val="20"/>
                <w:rPrChange w:id="529" w:author="uplgr01" w:date="2017-10-16T12:52:00Z">
                  <w:rPr>
                    <w:rFonts w:ascii="Garamond" w:hAnsi="Garamond"/>
                    <w:sz w:val="20"/>
                    <w:szCs w:val="20"/>
                  </w:rPr>
                </w:rPrChange>
              </w:rPr>
              <w:t>Pomoc na realizacje operacji w ramach celu  przyznaje się do wysokości limitu, który w ramach realizacji programu poprzez Lokalną Strategię Rozwoju wynosi…..zł. na jednego beneficjenta.</w:t>
            </w:r>
          </w:p>
          <w:p w:rsidR="00F22821" w:rsidRPr="00563DDE" w:rsidRDefault="00F22821" w:rsidP="000345EC">
            <w:pPr>
              <w:spacing w:after="0" w:line="240" w:lineRule="auto"/>
              <w:jc w:val="both"/>
              <w:rPr>
                <w:rFonts w:ascii="Garamond" w:hAnsi="Garamond"/>
                <w:color w:val="000000" w:themeColor="text1"/>
                <w:sz w:val="20"/>
                <w:szCs w:val="20"/>
                <w:rPrChange w:id="530" w:author="uplgr01" w:date="2017-10-16T12:52:00Z">
                  <w:rPr>
                    <w:rFonts w:ascii="Garamond" w:hAnsi="Garamond"/>
                    <w:sz w:val="20"/>
                    <w:szCs w:val="20"/>
                  </w:rPr>
                </w:rPrChange>
              </w:rPr>
            </w:pPr>
          </w:p>
        </w:tc>
        <w:tc>
          <w:tcPr>
            <w:tcW w:w="1580" w:type="dxa"/>
            <w:gridSpan w:val="2"/>
            <w:tcBorders>
              <w:top w:val="single" w:sz="4" w:space="0" w:color="C0504D"/>
              <w:left w:val="single" w:sz="4" w:space="0" w:color="C0504D"/>
              <w:bottom w:val="single" w:sz="4" w:space="0" w:color="C0504D"/>
            </w:tcBorders>
          </w:tcPr>
          <w:p w:rsidR="008671E4" w:rsidRPr="00563DDE" w:rsidRDefault="008671E4" w:rsidP="000345EC">
            <w:pPr>
              <w:rPr>
                <w:rFonts w:ascii="Garamond" w:hAnsi="Garamond"/>
                <w:color w:val="000000" w:themeColor="text1"/>
                <w:sz w:val="20"/>
                <w:szCs w:val="20"/>
                <w:rPrChange w:id="531"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532"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533" w:author="uplgr01" w:date="2017-10-16T12:52:00Z">
                  <w:rPr>
                    <w:rFonts w:ascii="Garamond" w:hAnsi="Garamond"/>
                    <w:color w:val="000000"/>
                    <w:sz w:val="20"/>
                    <w:szCs w:val="20"/>
                  </w:rPr>
                </w:rPrChange>
              </w:rPr>
              <w:t> NIE</w:t>
            </w:r>
            <w:r w:rsidRPr="00563DDE">
              <w:rPr>
                <w:rFonts w:ascii="Garamond" w:hAnsi="Garamond"/>
                <w:color w:val="000000" w:themeColor="text1"/>
                <w:sz w:val="20"/>
                <w:szCs w:val="20"/>
                <w:rPrChange w:id="534" w:author="uplgr01" w:date="2017-10-16T12:52:00Z">
                  <w:rPr>
                    <w:rFonts w:ascii="Garamond" w:hAnsi="Garamond"/>
                    <w:color w:val="000000"/>
                    <w:sz w:val="20"/>
                    <w:szCs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8671E4" w:rsidRPr="00563DDE" w:rsidRDefault="008C6299" w:rsidP="000345EC">
            <w:pPr>
              <w:tabs>
                <w:tab w:val="left" w:pos="568"/>
              </w:tabs>
              <w:suppressAutoHyphens/>
              <w:snapToGrid w:val="0"/>
              <w:spacing w:after="0" w:line="240" w:lineRule="auto"/>
              <w:rPr>
                <w:rFonts w:ascii="Garamond" w:hAnsi="Garamond"/>
                <w:color w:val="000000" w:themeColor="text1"/>
                <w:sz w:val="20"/>
                <w:szCs w:val="20"/>
                <w:rPrChange w:id="535" w:author="uplgr01" w:date="2017-10-16T12:52:00Z">
                  <w:rPr>
                    <w:rFonts w:ascii="Garamond" w:hAnsi="Garamond"/>
                    <w:color w:val="000000"/>
                    <w:sz w:val="20"/>
                    <w:szCs w:val="20"/>
                  </w:rPr>
                </w:rPrChange>
              </w:rPr>
            </w:pPr>
            <w:del w:id="536" w:author="uplgr01" w:date="2017-10-16T12:59:00Z">
              <w:r w:rsidRPr="00563DDE" w:rsidDel="00886440">
                <w:rPr>
                  <w:rFonts w:ascii="Garamond" w:hAnsi="Garamond"/>
                  <w:color w:val="000000" w:themeColor="text1"/>
                  <w:sz w:val="20"/>
                  <w:szCs w:val="20"/>
                  <w:rPrChange w:id="537" w:author="uplgr01" w:date="2017-10-16T12:52:00Z">
                    <w:rPr>
                      <w:rFonts w:ascii="Garamond" w:hAnsi="Garamond"/>
                      <w:color w:val="000000"/>
                      <w:sz w:val="20"/>
                      <w:szCs w:val="20"/>
                    </w:rPr>
                  </w:rPrChange>
                </w:rPr>
                <w:lastRenderedPageBreak/>
                <w:delText>4</w:delText>
              </w:r>
              <w:r w:rsidR="008671E4" w:rsidRPr="00563DDE" w:rsidDel="00886440">
                <w:rPr>
                  <w:rFonts w:ascii="Garamond" w:hAnsi="Garamond"/>
                  <w:color w:val="000000" w:themeColor="text1"/>
                  <w:sz w:val="20"/>
                  <w:szCs w:val="20"/>
                  <w:rPrChange w:id="538" w:author="uplgr01" w:date="2017-10-16T12:52:00Z">
                    <w:rPr>
                      <w:rFonts w:ascii="Garamond" w:hAnsi="Garamond"/>
                      <w:color w:val="000000"/>
                      <w:sz w:val="20"/>
                      <w:szCs w:val="20"/>
                    </w:rPr>
                  </w:rPrChange>
                </w:rPr>
                <w:delText>.</w:delText>
              </w:r>
            </w:del>
            <w:ins w:id="539" w:author="uplgr01" w:date="2017-10-16T12:59:00Z">
              <w:r w:rsidR="00886440">
                <w:rPr>
                  <w:rFonts w:ascii="Garamond" w:hAnsi="Garamond"/>
                  <w:color w:val="000000" w:themeColor="text1"/>
                  <w:sz w:val="20"/>
                  <w:szCs w:val="20"/>
                </w:rPr>
                <w:t>8</w:t>
              </w:r>
            </w:ins>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563DDE" w:rsidRDefault="008671E4" w:rsidP="000345EC">
            <w:pPr>
              <w:spacing w:after="0" w:line="240" w:lineRule="auto"/>
              <w:rPr>
                <w:rFonts w:ascii="Garamond" w:hAnsi="Garamond"/>
                <w:color w:val="000000" w:themeColor="text1"/>
                <w:sz w:val="20"/>
                <w:szCs w:val="20"/>
                <w:rPrChange w:id="540" w:author="uplgr01" w:date="2017-10-16T12:52:00Z">
                  <w:rPr>
                    <w:rFonts w:ascii="Garamond" w:hAnsi="Garamond"/>
                    <w:sz w:val="20"/>
                    <w:szCs w:val="20"/>
                  </w:rPr>
                </w:rPrChange>
              </w:rPr>
            </w:pPr>
            <w:r w:rsidRPr="00563DDE">
              <w:rPr>
                <w:rFonts w:ascii="Garamond" w:hAnsi="Garamond"/>
                <w:color w:val="000000" w:themeColor="text1"/>
                <w:sz w:val="20"/>
                <w:szCs w:val="20"/>
                <w:rPrChange w:id="541" w:author="uplgr01" w:date="2017-10-16T12:52:00Z">
                  <w:rPr>
                    <w:rFonts w:ascii="Garamond" w:hAnsi="Garamond"/>
                    <w:sz w:val="20"/>
                    <w:szCs w:val="20"/>
                  </w:rPr>
                </w:rPrChange>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rsidR="008671E4" w:rsidRPr="00563DDE" w:rsidRDefault="008C6299" w:rsidP="000345EC">
            <w:pPr>
              <w:spacing w:after="0" w:line="240" w:lineRule="auto"/>
              <w:jc w:val="both"/>
              <w:rPr>
                <w:rFonts w:ascii="Garamond" w:hAnsi="Garamond"/>
                <w:color w:val="000000" w:themeColor="text1"/>
                <w:sz w:val="20"/>
                <w:szCs w:val="20"/>
                <w:rPrChange w:id="542" w:author="uplgr01" w:date="2017-10-16T12:52:00Z">
                  <w:rPr>
                    <w:rFonts w:ascii="Garamond" w:hAnsi="Garamond"/>
                    <w:sz w:val="20"/>
                    <w:szCs w:val="20"/>
                  </w:rPr>
                </w:rPrChange>
              </w:rPr>
            </w:pPr>
            <w:r w:rsidRPr="00563DDE">
              <w:rPr>
                <w:rFonts w:ascii="Garamond" w:hAnsi="Garamond"/>
                <w:color w:val="000000" w:themeColor="text1"/>
                <w:sz w:val="20"/>
                <w:szCs w:val="20"/>
                <w:rPrChange w:id="543" w:author="uplgr01" w:date="2017-10-16T12:52:00Z">
                  <w:rPr>
                    <w:rFonts w:ascii="Garamond" w:hAnsi="Garamond"/>
                    <w:sz w:val="20"/>
                    <w:szCs w:val="20"/>
                  </w:rPr>
                </w:rPrChange>
              </w:rPr>
              <w:t>Pomoc na realizację operacji w ramach naboru przyznaje się do wysokości limitu w kwoci</w:t>
            </w:r>
            <w:ins w:id="544" w:author="uplgr01" w:date="2017-06-26T09:16:00Z">
              <w:r w:rsidR="00780490" w:rsidRPr="00563DDE">
                <w:rPr>
                  <w:rFonts w:ascii="Garamond" w:hAnsi="Garamond"/>
                  <w:color w:val="000000" w:themeColor="text1"/>
                  <w:sz w:val="20"/>
                  <w:szCs w:val="20"/>
                  <w:rPrChange w:id="545" w:author="uplgr01" w:date="2017-10-16T12:52:00Z">
                    <w:rPr>
                      <w:rFonts w:ascii="Garamond" w:hAnsi="Garamond"/>
                      <w:sz w:val="20"/>
                      <w:szCs w:val="20"/>
                    </w:rPr>
                  </w:rPrChange>
                </w:rPr>
                <w:t>e</w:t>
              </w:r>
            </w:ins>
            <w:del w:id="546" w:author="uplgr01" w:date="2017-06-26T09:16:00Z">
              <w:r w:rsidRPr="00563DDE" w:rsidDel="00780490">
                <w:rPr>
                  <w:rFonts w:ascii="Garamond" w:hAnsi="Garamond"/>
                  <w:color w:val="000000" w:themeColor="text1"/>
                  <w:sz w:val="20"/>
                  <w:szCs w:val="20"/>
                  <w:rPrChange w:id="547" w:author="uplgr01" w:date="2017-10-16T12:52:00Z">
                    <w:rPr>
                      <w:rFonts w:ascii="Garamond" w:hAnsi="Garamond"/>
                      <w:sz w:val="20"/>
                      <w:szCs w:val="20"/>
                    </w:rPr>
                  </w:rPrChange>
                </w:rPr>
                <w:delText>e……</w:delText>
              </w:r>
            </w:del>
            <w:r w:rsidRPr="00563DDE">
              <w:rPr>
                <w:rFonts w:ascii="Garamond" w:hAnsi="Garamond"/>
                <w:color w:val="000000" w:themeColor="text1"/>
                <w:sz w:val="20"/>
                <w:szCs w:val="20"/>
                <w:rPrChange w:id="548" w:author="uplgr01" w:date="2017-10-16T12:52:00Z">
                  <w:rPr>
                    <w:rFonts w:ascii="Garamond" w:hAnsi="Garamond"/>
                    <w:sz w:val="20"/>
                    <w:szCs w:val="20"/>
                  </w:rPr>
                </w:rPrChange>
              </w:rPr>
              <w:t>… , który wynosi ….% kosztów kwalifikowalnych dla beneficjenta będącego …………..</w:t>
            </w:r>
          </w:p>
        </w:tc>
        <w:tc>
          <w:tcPr>
            <w:tcW w:w="1580" w:type="dxa"/>
            <w:gridSpan w:val="2"/>
            <w:tcBorders>
              <w:top w:val="single" w:sz="4" w:space="0" w:color="C0504D"/>
              <w:left w:val="single" w:sz="4" w:space="0" w:color="C0504D"/>
              <w:bottom w:val="single" w:sz="4" w:space="0" w:color="C0504D"/>
            </w:tcBorders>
          </w:tcPr>
          <w:p w:rsidR="008671E4" w:rsidRPr="00563DDE" w:rsidRDefault="008671E4" w:rsidP="000345EC">
            <w:pPr>
              <w:rPr>
                <w:rFonts w:ascii="Garamond" w:hAnsi="Garamond"/>
                <w:color w:val="000000" w:themeColor="text1"/>
                <w:sz w:val="20"/>
                <w:szCs w:val="20"/>
                <w:rPrChange w:id="549" w:author="uplgr01" w:date="2017-10-16T12:52:00Z">
                  <w:rPr>
                    <w:rFonts w:ascii="Garamond" w:hAnsi="Garamond"/>
                    <w:color w:val="000000"/>
                    <w:sz w:val="20"/>
                    <w:szCs w:val="20"/>
                  </w:rPr>
                </w:rPrChange>
              </w:rPr>
            </w:pPr>
            <w:r w:rsidRPr="00563DDE">
              <w:rPr>
                <w:rFonts w:ascii="Garamond" w:hAnsi="Garamond"/>
                <w:color w:val="000000" w:themeColor="text1"/>
                <w:sz w:val="20"/>
                <w:szCs w:val="20"/>
                <w:rPrChange w:id="550" w:author="uplgr01" w:date="2017-10-16T12:52:00Z">
                  <w:rPr>
                    <w:rFonts w:ascii="Garamond" w:hAnsi="Garamond"/>
                    <w:color w:val="000000"/>
                    <w:sz w:val="20"/>
                    <w:szCs w:val="20"/>
                  </w:rPr>
                </w:rPrChange>
              </w:rPr>
              <w:t>TAK</w:t>
            </w:r>
            <w:r w:rsidRPr="00563DDE">
              <w:rPr>
                <w:rFonts w:ascii="Garamond" w:hAnsi="Garamond"/>
                <w:color w:val="000000" w:themeColor="text1"/>
                <w:sz w:val="20"/>
                <w:szCs w:val="20"/>
                <w:rPrChange w:id="551" w:author="uplgr01" w:date="2017-10-16T12:52:00Z">
                  <w:rPr>
                    <w:rFonts w:ascii="Garamond" w:hAnsi="Garamond"/>
                    <w:color w:val="000000"/>
                    <w:sz w:val="20"/>
                    <w:szCs w:val="20"/>
                  </w:rPr>
                </w:rPrChange>
              </w:rPr>
              <w:t> NIE</w:t>
            </w:r>
            <w:r w:rsidRPr="00563DDE">
              <w:rPr>
                <w:rFonts w:ascii="Garamond" w:hAnsi="Garamond"/>
                <w:color w:val="000000" w:themeColor="text1"/>
                <w:sz w:val="20"/>
                <w:szCs w:val="20"/>
                <w:rPrChange w:id="552" w:author="uplgr01" w:date="2017-10-16T12:52:00Z">
                  <w:rPr>
                    <w:rFonts w:ascii="Garamond" w:hAnsi="Garamond"/>
                    <w:color w:val="000000"/>
                    <w:sz w:val="20"/>
                    <w:szCs w:val="20"/>
                  </w:rPr>
                </w:rPrChange>
              </w:rPr>
              <w:t></w:t>
            </w:r>
          </w:p>
        </w:tc>
      </w:tr>
      <w:tr w:rsidR="008C6299" w:rsidRPr="00563DDE" w:rsidTr="005F1305">
        <w:trPr>
          <w:trHeight w:val="253"/>
        </w:trPr>
        <w:tc>
          <w:tcPr>
            <w:tcW w:w="8734" w:type="dxa"/>
            <w:gridSpan w:val="3"/>
            <w:tcBorders>
              <w:top w:val="single" w:sz="4" w:space="0" w:color="C0504D"/>
              <w:bottom w:val="single" w:sz="4" w:space="0" w:color="C0504D"/>
              <w:right w:val="single" w:sz="4" w:space="0" w:color="C0504D"/>
            </w:tcBorders>
          </w:tcPr>
          <w:p w:rsidR="008C6299" w:rsidRPr="00563DDE" w:rsidRDefault="008C6299" w:rsidP="000345EC">
            <w:pPr>
              <w:spacing w:after="0" w:line="240" w:lineRule="auto"/>
              <w:jc w:val="both"/>
              <w:rPr>
                <w:rFonts w:ascii="Garamond" w:hAnsi="Garamond"/>
                <w:color w:val="000000" w:themeColor="text1"/>
                <w:sz w:val="20"/>
                <w:szCs w:val="20"/>
                <w:rPrChange w:id="553" w:author="uplgr01" w:date="2017-10-16T12:52:00Z">
                  <w:rPr>
                    <w:rFonts w:ascii="Garamond" w:hAnsi="Garamond"/>
                    <w:sz w:val="20"/>
                    <w:szCs w:val="20"/>
                  </w:rPr>
                </w:rPrChange>
              </w:rPr>
            </w:pPr>
          </w:p>
          <w:p w:rsidR="008C6299" w:rsidRPr="00563DDE" w:rsidRDefault="008C6299" w:rsidP="000345EC">
            <w:pPr>
              <w:spacing w:after="0" w:line="240" w:lineRule="auto"/>
              <w:jc w:val="both"/>
              <w:rPr>
                <w:rFonts w:ascii="Garamond" w:hAnsi="Garamond"/>
                <w:color w:val="000000" w:themeColor="text1"/>
                <w:sz w:val="20"/>
                <w:szCs w:val="20"/>
                <w:rPrChange w:id="554" w:author="uplgr01" w:date="2017-10-16T12:52:00Z">
                  <w:rPr>
                    <w:rFonts w:ascii="Garamond" w:hAnsi="Garamond"/>
                    <w:sz w:val="20"/>
                    <w:szCs w:val="20"/>
                  </w:rPr>
                </w:rPrChange>
              </w:rPr>
            </w:pPr>
            <w:r w:rsidRPr="00563DDE">
              <w:rPr>
                <w:rFonts w:ascii="Garamond" w:hAnsi="Garamond"/>
                <w:color w:val="000000" w:themeColor="text1"/>
                <w:sz w:val="20"/>
                <w:szCs w:val="20"/>
                <w:rPrChange w:id="555" w:author="uplgr01" w:date="2017-10-16T12:52:00Z">
                  <w:rPr>
                    <w:rFonts w:ascii="Garamond" w:hAnsi="Garamond"/>
                    <w:sz w:val="20"/>
                    <w:szCs w:val="20"/>
                  </w:rPr>
                </w:rPrChange>
              </w:rPr>
              <w:t>Końcowa ocena zgodności z LSR. Projekt jest zgodny z LSR</w:t>
            </w:r>
          </w:p>
          <w:p w:rsidR="008C6299" w:rsidRPr="00563DDE" w:rsidRDefault="008C6299" w:rsidP="000345EC">
            <w:pPr>
              <w:spacing w:after="0" w:line="240" w:lineRule="auto"/>
              <w:jc w:val="both"/>
              <w:rPr>
                <w:rFonts w:ascii="Garamond" w:hAnsi="Garamond"/>
                <w:color w:val="000000" w:themeColor="text1"/>
                <w:sz w:val="20"/>
                <w:szCs w:val="20"/>
                <w:rPrChange w:id="556" w:author="uplgr01" w:date="2017-10-16T12:52:00Z">
                  <w:rPr>
                    <w:rFonts w:ascii="Garamond" w:hAnsi="Garamond"/>
                    <w:sz w:val="20"/>
                    <w:szCs w:val="20"/>
                  </w:rPr>
                </w:rPrChange>
              </w:rPr>
            </w:pPr>
          </w:p>
        </w:tc>
        <w:tc>
          <w:tcPr>
            <w:tcW w:w="1580" w:type="dxa"/>
            <w:gridSpan w:val="2"/>
            <w:tcBorders>
              <w:top w:val="single" w:sz="4" w:space="0" w:color="C0504D"/>
              <w:left w:val="single" w:sz="4" w:space="0" w:color="C0504D"/>
              <w:bottom w:val="single" w:sz="4" w:space="0" w:color="C0504D"/>
            </w:tcBorders>
          </w:tcPr>
          <w:p w:rsidR="008C6299" w:rsidRPr="00563DDE" w:rsidRDefault="008C6299" w:rsidP="000345EC">
            <w:pPr>
              <w:rPr>
                <w:rFonts w:ascii="Garamond" w:hAnsi="Garamond"/>
                <w:color w:val="000000" w:themeColor="text1"/>
                <w:sz w:val="20"/>
                <w:szCs w:val="20"/>
                <w:rPrChange w:id="557" w:author="uplgr01" w:date="2017-10-16T12:52:00Z">
                  <w:rPr>
                    <w:rFonts w:ascii="Garamond" w:hAnsi="Garamond"/>
                    <w:color w:val="000000"/>
                    <w:sz w:val="20"/>
                    <w:szCs w:val="20"/>
                  </w:rPr>
                </w:rPrChange>
              </w:rPr>
            </w:pPr>
          </w:p>
        </w:tc>
      </w:tr>
    </w:tbl>
    <w:p w:rsidR="008671E4" w:rsidRDefault="008671E4" w:rsidP="00E46FB6">
      <w:pPr>
        <w:rPr>
          <w:ins w:id="558" w:author="uplgr01" w:date="2017-10-16T12:54:00Z"/>
          <w:rFonts w:ascii="Garamond" w:hAnsi="Garamond"/>
          <w:color w:val="000000" w:themeColor="text1"/>
        </w:rPr>
      </w:pPr>
    </w:p>
    <w:p w:rsidR="00563DDE" w:rsidRDefault="00563DDE" w:rsidP="00E46FB6">
      <w:pPr>
        <w:rPr>
          <w:ins w:id="559" w:author="uplgr01" w:date="2017-10-16T12:54:00Z"/>
          <w:rFonts w:ascii="Garamond" w:hAnsi="Garamond"/>
          <w:color w:val="000000" w:themeColor="text1"/>
        </w:rPr>
      </w:pPr>
    </w:p>
    <w:p w:rsidR="00563DDE" w:rsidRDefault="00563DDE" w:rsidP="00E46FB6">
      <w:pPr>
        <w:rPr>
          <w:ins w:id="560" w:author="uplgr01" w:date="2017-10-16T12:54:00Z"/>
          <w:rFonts w:ascii="Garamond" w:hAnsi="Garamond"/>
          <w:color w:val="000000" w:themeColor="text1"/>
        </w:rPr>
      </w:pPr>
    </w:p>
    <w:p w:rsidR="00563DDE" w:rsidRDefault="00563DDE" w:rsidP="00E46FB6">
      <w:pPr>
        <w:rPr>
          <w:ins w:id="561" w:author="uplgr01" w:date="2017-10-16T12:54:00Z"/>
          <w:rFonts w:ascii="Garamond" w:hAnsi="Garamond"/>
          <w:color w:val="000000" w:themeColor="text1"/>
        </w:rPr>
      </w:pPr>
    </w:p>
    <w:p w:rsidR="00563DDE" w:rsidRDefault="00563DDE" w:rsidP="00E46FB6">
      <w:pPr>
        <w:rPr>
          <w:ins w:id="562" w:author="uplgr01" w:date="2017-10-16T12:54:00Z"/>
          <w:rFonts w:ascii="Garamond" w:hAnsi="Garamond"/>
          <w:color w:val="000000" w:themeColor="text1"/>
        </w:rPr>
      </w:pPr>
    </w:p>
    <w:p w:rsidR="00563DDE" w:rsidRPr="00563DDE" w:rsidDel="00F22821" w:rsidRDefault="00563DDE" w:rsidP="00E46FB6">
      <w:pPr>
        <w:rPr>
          <w:del w:id="563" w:author="uplgr01" w:date="2017-10-16T13:14:00Z"/>
          <w:rFonts w:ascii="Garamond" w:hAnsi="Garamond"/>
          <w:color w:val="000000" w:themeColor="text1"/>
          <w:rPrChange w:id="564" w:author="uplgr01" w:date="2017-10-16T12:52:00Z">
            <w:rPr>
              <w:del w:id="565" w:author="uplgr01" w:date="2017-10-16T13:14:00Z"/>
              <w:rFonts w:ascii="Garamond" w:hAnsi="Garamond"/>
            </w:rPr>
          </w:rPrChange>
        </w:rPr>
      </w:pPr>
    </w:p>
    <w:p w:rsidR="008671E4" w:rsidRPr="00563DDE" w:rsidRDefault="008671E4" w:rsidP="008671E4">
      <w:pPr>
        <w:keepNext/>
        <w:tabs>
          <w:tab w:val="num" w:pos="1226"/>
        </w:tabs>
        <w:spacing w:before="60" w:after="60"/>
        <w:ind w:left="1226" w:hanging="1226"/>
        <w:jc w:val="center"/>
        <w:outlineLvl w:val="0"/>
        <w:rPr>
          <w:rFonts w:ascii="Garamond" w:hAnsi="Garamond"/>
          <w:b/>
          <w:bCs/>
          <w:smallCaps/>
          <w:color w:val="000000" w:themeColor="text1"/>
          <w:kern w:val="32"/>
          <w:rPrChange w:id="566" w:author="uplgr01" w:date="2017-10-16T12:52:00Z">
            <w:rPr>
              <w:rFonts w:ascii="Garamond" w:hAnsi="Garamond"/>
              <w:b/>
              <w:bCs/>
              <w:smallCaps/>
              <w:kern w:val="32"/>
            </w:rPr>
          </w:rPrChange>
        </w:rPr>
      </w:pPr>
      <w:r w:rsidRPr="00563DDE">
        <w:rPr>
          <w:rFonts w:ascii="Garamond" w:hAnsi="Garamond"/>
          <w:b/>
          <w:bCs/>
          <w:smallCaps/>
          <w:color w:val="000000" w:themeColor="text1"/>
          <w:kern w:val="32"/>
          <w:rPrChange w:id="567" w:author="uplgr01" w:date="2017-10-16T12:52:00Z">
            <w:rPr>
              <w:rFonts w:ascii="Garamond" w:hAnsi="Garamond"/>
              <w:b/>
              <w:bCs/>
              <w:smallCaps/>
              <w:kern w:val="32"/>
            </w:rPr>
          </w:rPrChange>
        </w:rPr>
        <w:t>KRYTERIA ZGODNOŚCI OPERACJI Z LSR PÓŁNOCNOKASZUBSKIEJ LGR – DLA KONKURSÓW W RAMACH PROGRAMU ROZWOJU OBSZARÓW WIEJSKICH 2014 – 2020 – PODEJMOWANIE DZIAŁALNOŚCI GOSPODARCZEJ</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Change w:id="568">
          <w:tblGrid>
            <w:gridCol w:w="554"/>
            <w:gridCol w:w="3523"/>
            <w:gridCol w:w="4657"/>
            <w:gridCol w:w="21"/>
            <w:gridCol w:w="1559"/>
          </w:tblGrid>
        </w:tblGridChange>
      </w:tblGrid>
      <w:tr w:rsidR="00563DDE" w:rsidRPr="00563DDE" w:rsidTr="008C6299">
        <w:trPr>
          <w:trHeight w:val="253"/>
        </w:trPr>
        <w:tc>
          <w:tcPr>
            <w:tcW w:w="554" w:type="dxa"/>
            <w:vAlign w:val="center"/>
          </w:tcPr>
          <w:p w:rsidR="008671E4" w:rsidRPr="00563DDE" w:rsidRDefault="008671E4" w:rsidP="000345EC">
            <w:pPr>
              <w:spacing w:after="0" w:line="240" w:lineRule="auto"/>
              <w:jc w:val="center"/>
              <w:rPr>
                <w:rFonts w:ascii="Garamond" w:hAnsi="Garamond"/>
                <w:b/>
                <w:color w:val="000000" w:themeColor="text1"/>
                <w:sz w:val="20"/>
                <w:rPrChange w:id="569" w:author="uplgr01" w:date="2017-10-16T12:52:00Z">
                  <w:rPr>
                    <w:rFonts w:ascii="Garamond" w:hAnsi="Garamond"/>
                    <w:b/>
                    <w:sz w:val="20"/>
                  </w:rPr>
                </w:rPrChange>
              </w:rPr>
            </w:pPr>
            <w:r w:rsidRPr="00563DDE">
              <w:rPr>
                <w:rFonts w:ascii="Garamond" w:hAnsi="Garamond"/>
                <w:b/>
                <w:color w:val="000000" w:themeColor="text1"/>
                <w:sz w:val="20"/>
                <w:rPrChange w:id="570" w:author="uplgr01" w:date="2017-10-16T12:52:00Z">
                  <w:rPr>
                    <w:rFonts w:ascii="Garamond" w:hAnsi="Garamond"/>
                    <w:b/>
                    <w:sz w:val="20"/>
                  </w:rPr>
                </w:rPrChange>
              </w:rPr>
              <w:t>LP</w:t>
            </w:r>
          </w:p>
        </w:tc>
        <w:tc>
          <w:tcPr>
            <w:tcW w:w="3523" w:type="dxa"/>
            <w:vAlign w:val="center"/>
          </w:tcPr>
          <w:p w:rsidR="008671E4" w:rsidRPr="00563DDE" w:rsidRDefault="008671E4" w:rsidP="000345EC">
            <w:pPr>
              <w:spacing w:after="0" w:line="240" w:lineRule="auto"/>
              <w:rPr>
                <w:rFonts w:ascii="Garamond" w:hAnsi="Garamond"/>
                <w:b/>
                <w:color w:val="000000" w:themeColor="text1"/>
                <w:sz w:val="20"/>
                <w:szCs w:val="16"/>
                <w:rPrChange w:id="571" w:author="uplgr01" w:date="2017-10-16T12:52:00Z">
                  <w:rPr>
                    <w:rFonts w:ascii="Garamond" w:hAnsi="Garamond"/>
                    <w:b/>
                    <w:sz w:val="20"/>
                    <w:szCs w:val="16"/>
                  </w:rPr>
                </w:rPrChange>
              </w:rPr>
            </w:pPr>
            <w:r w:rsidRPr="00563DDE">
              <w:rPr>
                <w:rFonts w:ascii="Garamond" w:hAnsi="Garamond"/>
                <w:b/>
                <w:color w:val="000000" w:themeColor="text1"/>
                <w:sz w:val="20"/>
                <w:szCs w:val="16"/>
                <w:rPrChange w:id="572" w:author="uplgr01" w:date="2017-10-16T12:52:00Z">
                  <w:rPr>
                    <w:rFonts w:ascii="Garamond" w:hAnsi="Garamond"/>
                    <w:b/>
                    <w:sz w:val="20"/>
                    <w:szCs w:val="16"/>
                  </w:rPr>
                </w:rPrChange>
              </w:rPr>
              <w:t xml:space="preserve">Kryterium </w:t>
            </w:r>
          </w:p>
        </w:tc>
        <w:tc>
          <w:tcPr>
            <w:tcW w:w="4678" w:type="dxa"/>
            <w:gridSpan w:val="2"/>
            <w:vAlign w:val="center"/>
          </w:tcPr>
          <w:p w:rsidR="008671E4" w:rsidRPr="00563DDE" w:rsidRDefault="008671E4" w:rsidP="000345EC">
            <w:pPr>
              <w:spacing w:after="0" w:line="240" w:lineRule="auto"/>
              <w:rPr>
                <w:rFonts w:ascii="Garamond" w:hAnsi="Garamond"/>
                <w:b/>
                <w:color w:val="000000" w:themeColor="text1"/>
                <w:sz w:val="20"/>
                <w:szCs w:val="16"/>
                <w:rPrChange w:id="573" w:author="uplgr01" w:date="2017-10-16T12:52:00Z">
                  <w:rPr>
                    <w:rFonts w:ascii="Garamond" w:hAnsi="Garamond"/>
                    <w:b/>
                    <w:sz w:val="20"/>
                    <w:szCs w:val="16"/>
                  </w:rPr>
                </w:rPrChange>
              </w:rPr>
            </w:pPr>
            <w:r w:rsidRPr="00563DDE">
              <w:rPr>
                <w:rFonts w:ascii="Garamond" w:hAnsi="Garamond"/>
                <w:b/>
                <w:color w:val="000000" w:themeColor="text1"/>
                <w:sz w:val="20"/>
                <w:szCs w:val="16"/>
                <w:rPrChange w:id="574" w:author="uplgr01" w:date="2017-10-16T12:52:00Z">
                  <w:rPr>
                    <w:rFonts w:ascii="Garamond" w:hAnsi="Garamond"/>
                    <w:b/>
                    <w:sz w:val="20"/>
                    <w:szCs w:val="16"/>
                  </w:rPr>
                </w:rPrChange>
              </w:rPr>
              <w:t>Definicja Kryterium</w:t>
            </w:r>
          </w:p>
        </w:tc>
        <w:tc>
          <w:tcPr>
            <w:tcW w:w="1559" w:type="dxa"/>
            <w:vAlign w:val="center"/>
          </w:tcPr>
          <w:p w:rsidR="008671E4" w:rsidRPr="00563DDE" w:rsidRDefault="008671E4" w:rsidP="000345EC">
            <w:pPr>
              <w:spacing w:after="0" w:line="240" w:lineRule="auto"/>
              <w:jc w:val="center"/>
              <w:rPr>
                <w:rFonts w:ascii="Garamond" w:hAnsi="Garamond"/>
                <w:b/>
                <w:color w:val="000000" w:themeColor="text1"/>
                <w:sz w:val="20"/>
                <w:rPrChange w:id="575" w:author="uplgr01" w:date="2017-10-16T12:52:00Z">
                  <w:rPr>
                    <w:rFonts w:ascii="Garamond" w:hAnsi="Garamond"/>
                    <w:b/>
                    <w:sz w:val="20"/>
                  </w:rPr>
                </w:rPrChange>
              </w:rPr>
            </w:pPr>
            <w:r w:rsidRPr="00563DDE">
              <w:rPr>
                <w:rFonts w:ascii="Garamond" w:hAnsi="Garamond"/>
                <w:b/>
                <w:color w:val="000000" w:themeColor="text1"/>
                <w:sz w:val="20"/>
                <w:rPrChange w:id="576" w:author="uplgr01" w:date="2017-10-16T12:52:00Z">
                  <w:rPr>
                    <w:rFonts w:ascii="Garamond" w:hAnsi="Garamond"/>
                    <w:b/>
                    <w:sz w:val="20"/>
                  </w:rPr>
                </w:rPrChange>
              </w:rPr>
              <w:t>Sposób oceny*</w:t>
            </w:r>
          </w:p>
        </w:tc>
      </w:tr>
      <w:tr w:rsidR="00563DDE" w:rsidRPr="00563DDE" w:rsidTr="000345EC">
        <w:trPr>
          <w:trHeight w:val="253"/>
        </w:trPr>
        <w:tc>
          <w:tcPr>
            <w:tcW w:w="10314" w:type="dxa"/>
            <w:gridSpan w:val="5"/>
          </w:tcPr>
          <w:p w:rsidR="008671E4" w:rsidRPr="00563DDE" w:rsidRDefault="008671E4" w:rsidP="000345EC">
            <w:pPr>
              <w:snapToGrid w:val="0"/>
              <w:spacing w:after="0" w:line="240" w:lineRule="auto"/>
              <w:jc w:val="center"/>
              <w:rPr>
                <w:rFonts w:ascii="Garamond" w:hAnsi="Garamond"/>
                <w:b/>
                <w:color w:val="000000" w:themeColor="text1"/>
                <w:sz w:val="20"/>
                <w:rPrChange w:id="577" w:author="uplgr01" w:date="2017-10-16T12:52:00Z">
                  <w:rPr>
                    <w:rFonts w:ascii="Garamond" w:hAnsi="Garamond"/>
                    <w:b/>
                    <w:color w:val="000000"/>
                    <w:sz w:val="20"/>
                  </w:rPr>
                </w:rPrChange>
              </w:rPr>
            </w:pPr>
          </w:p>
        </w:tc>
      </w:tr>
      <w:tr w:rsidR="00ED19D9" w:rsidRPr="00563DDE" w:rsidTr="00196A87">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578" w:author="uplgr01" w:date="2017-10-16T13:15: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579" w:author="uplgr01" w:date="2017-10-16T13:14:00Z"/>
          <w:trPrChange w:id="580" w:author="uplgr01" w:date="2017-10-16T13:15:00Z">
            <w:trPr>
              <w:trHeight w:val="253"/>
            </w:trPr>
          </w:trPrChange>
        </w:trPr>
        <w:tc>
          <w:tcPr>
            <w:tcW w:w="554" w:type="dxa"/>
            <w:tcPrChange w:id="581" w:author="uplgr01" w:date="2017-10-16T13:15:00Z">
              <w:tcPr>
                <w:tcW w:w="554" w:type="dxa"/>
              </w:tcPr>
            </w:tcPrChange>
          </w:tcPr>
          <w:p w:rsidR="00ED19D9" w:rsidRPr="00563DDE" w:rsidRDefault="00ED19D9" w:rsidP="00ED19D9">
            <w:pPr>
              <w:tabs>
                <w:tab w:val="left" w:pos="568"/>
              </w:tabs>
              <w:suppressAutoHyphens/>
              <w:snapToGrid w:val="0"/>
              <w:spacing w:after="0" w:line="240" w:lineRule="auto"/>
              <w:rPr>
                <w:ins w:id="582" w:author="uplgr01" w:date="2017-10-16T13:14:00Z"/>
                <w:rFonts w:ascii="Garamond" w:hAnsi="Garamond"/>
                <w:color w:val="000000" w:themeColor="text1"/>
                <w:sz w:val="20"/>
              </w:rPr>
            </w:pPr>
            <w:ins w:id="583" w:author="uplgr01" w:date="2017-10-16T13:15:00Z">
              <w:r>
                <w:rPr>
                  <w:rFonts w:ascii="Garamond" w:hAnsi="Garamond"/>
                  <w:color w:val="000000" w:themeColor="text1"/>
                  <w:sz w:val="20"/>
                  <w:szCs w:val="20"/>
                </w:rPr>
                <w:t>1</w:t>
              </w:r>
            </w:ins>
          </w:p>
        </w:tc>
        <w:tc>
          <w:tcPr>
            <w:tcW w:w="3523" w:type="dxa"/>
            <w:shd w:val="clear" w:color="auto" w:fill="92D050"/>
            <w:tcPrChange w:id="584" w:author="uplgr01" w:date="2017-10-16T13:15:00Z">
              <w:tcPr>
                <w:tcW w:w="3523" w:type="dxa"/>
                <w:shd w:val="clear" w:color="auto" w:fill="92D050"/>
                <w:vAlign w:val="center"/>
              </w:tcPr>
            </w:tcPrChange>
          </w:tcPr>
          <w:p w:rsidR="00ED19D9" w:rsidRPr="00563DDE" w:rsidRDefault="00ED19D9" w:rsidP="00ED19D9">
            <w:pPr>
              <w:autoSpaceDE w:val="0"/>
              <w:autoSpaceDN w:val="0"/>
              <w:adjustRightInd w:val="0"/>
              <w:spacing w:after="0" w:line="240" w:lineRule="auto"/>
              <w:rPr>
                <w:ins w:id="585" w:author="uplgr01" w:date="2017-10-16T13:14:00Z"/>
                <w:rFonts w:ascii="Garamond" w:hAnsi="Garamond"/>
                <w:color w:val="000000" w:themeColor="text1"/>
                <w:sz w:val="20"/>
                <w:szCs w:val="16"/>
              </w:rPr>
            </w:pPr>
            <w:ins w:id="586" w:author="uplgr01" w:date="2017-10-16T13:15:00Z">
              <w:r w:rsidRPr="00BE27C5">
                <w:rPr>
                  <w:rFonts w:ascii="Garamond" w:hAnsi="Garamond"/>
                  <w:color w:val="FF0000"/>
                  <w:sz w:val="20"/>
                  <w:szCs w:val="20"/>
                </w:rPr>
                <w:t>Operacja została złożona w miejscu i terminie, który został wskazany w ogłoszeniu o naborze  wniosków o udzielenie wsparcia</w:t>
              </w:r>
            </w:ins>
          </w:p>
        </w:tc>
        <w:tc>
          <w:tcPr>
            <w:tcW w:w="4657" w:type="dxa"/>
            <w:tcPrChange w:id="587" w:author="uplgr01" w:date="2017-10-16T13:15:00Z">
              <w:tcPr>
                <w:tcW w:w="4657" w:type="dxa"/>
                <w:vAlign w:val="center"/>
              </w:tcPr>
            </w:tcPrChange>
          </w:tcPr>
          <w:p w:rsidR="00ED19D9" w:rsidRPr="00563DDE" w:rsidRDefault="00ED19D9" w:rsidP="00ED19D9">
            <w:pPr>
              <w:autoSpaceDE w:val="0"/>
              <w:autoSpaceDN w:val="0"/>
              <w:adjustRightInd w:val="0"/>
              <w:spacing w:after="0" w:line="240" w:lineRule="auto"/>
              <w:jc w:val="both"/>
              <w:rPr>
                <w:ins w:id="588" w:author="uplgr01" w:date="2017-10-16T13:14:00Z"/>
                <w:rFonts w:ascii="Garamond" w:hAnsi="Garamond"/>
                <w:color w:val="000000" w:themeColor="text1"/>
                <w:sz w:val="20"/>
                <w:szCs w:val="16"/>
              </w:rPr>
            </w:pPr>
            <w:ins w:id="589" w:author="uplgr01" w:date="2017-10-16T13:15:00Z">
              <w:r w:rsidRPr="00BE27C5">
                <w:rPr>
                  <w:rFonts w:ascii="Garamond" w:hAnsi="Garamond"/>
                  <w:color w:val="FF0000"/>
                  <w:sz w:val="20"/>
                  <w:szCs w:val="20"/>
                </w:rPr>
                <w:t>Operacja została złożona w miejscu i terminie wskazanym w ogłoszeniu o naborze  wniosków o udzielenie wsparcia, tj. do dnia……termin zakończenia naboru…….</w:t>
              </w:r>
            </w:ins>
          </w:p>
        </w:tc>
        <w:tc>
          <w:tcPr>
            <w:tcW w:w="1580" w:type="dxa"/>
            <w:gridSpan w:val="2"/>
            <w:tcPrChange w:id="590" w:author="uplgr01" w:date="2017-10-16T13:15:00Z">
              <w:tcPr>
                <w:tcW w:w="1580" w:type="dxa"/>
                <w:gridSpan w:val="2"/>
              </w:tcPr>
            </w:tcPrChange>
          </w:tcPr>
          <w:p w:rsidR="00ED19D9" w:rsidRPr="00563DDE" w:rsidRDefault="00ED19D9" w:rsidP="00ED19D9">
            <w:pPr>
              <w:spacing w:after="0" w:line="240" w:lineRule="auto"/>
              <w:jc w:val="both"/>
              <w:rPr>
                <w:ins w:id="591" w:author="uplgr01" w:date="2017-10-16T13:14:00Z"/>
                <w:rFonts w:ascii="Garamond" w:hAnsi="Garamond"/>
                <w:color w:val="000000" w:themeColor="text1"/>
                <w:sz w:val="20"/>
              </w:rPr>
            </w:pPr>
            <w:ins w:id="592" w:author="uplgr01" w:date="2017-10-16T13:15:00Z">
              <w:r w:rsidRPr="00BE27C5">
                <w:rPr>
                  <w:rFonts w:ascii="Garamond" w:hAnsi="Garamond"/>
                  <w:color w:val="FF0000"/>
                  <w:sz w:val="20"/>
                  <w:szCs w:val="20"/>
                </w:rPr>
                <w:t>TAK</w:t>
              </w:r>
              <w:r w:rsidRPr="00BE27C5">
                <w:rPr>
                  <w:rFonts w:ascii="Garamond" w:hAnsi="Garamond"/>
                  <w:color w:val="FF0000"/>
                  <w:sz w:val="20"/>
                  <w:szCs w:val="20"/>
                </w:rPr>
                <w:t></w:t>
              </w:r>
              <w:r w:rsidRPr="00BE27C5">
                <w:rPr>
                  <w:rFonts w:ascii="Garamond" w:hAnsi="Garamond"/>
                  <w:color w:val="FF0000"/>
                  <w:sz w:val="20"/>
                  <w:szCs w:val="20"/>
                </w:rPr>
                <w:tab/>
                <w:t>NIE</w:t>
              </w:r>
              <w:r w:rsidRPr="00BE27C5">
                <w:rPr>
                  <w:rFonts w:ascii="Garamond" w:hAnsi="Garamond"/>
                  <w:color w:val="FF0000"/>
                  <w:sz w:val="20"/>
                  <w:szCs w:val="20"/>
                </w:rPr>
                <w:t></w:t>
              </w:r>
            </w:ins>
          </w:p>
        </w:tc>
      </w:tr>
      <w:tr w:rsidR="00ED19D9" w:rsidRPr="00563DDE" w:rsidTr="00196A87">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593" w:author="uplgr01" w:date="2017-10-16T13:15: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594" w:author="uplgr01" w:date="2017-10-16T13:14:00Z"/>
          <w:trPrChange w:id="595" w:author="uplgr01" w:date="2017-10-16T13:15:00Z">
            <w:trPr>
              <w:trHeight w:val="253"/>
            </w:trPr>
          </w:trPrChange>
        </w:trPr>
        <w:tc>
          <w:tcPr>
            <w:tcW w:w="554" w:type="dxa"/>
            <w:tcPrChange w:id="596" w:author="uplgr01" w:date="2017-10-16T13:15:00Z">
              <w:tcPr>
                <w:tcW w:w="554" w:type="dxa"/>
              </w:tcPr>
            </w:tcPrChange>
          </w:tcPr>
          <w:p w:rsidR="00ED19D9" w:rsidRPr="00563DDE" w:rsidRDefault="00ED19D9" w:rsidP="00ED19D9">
            <w:pPr>
              <w:tabs>
                <w:tab w:val="left" w:pos="568"/>
              </w:tabs>
              <w:suppressAutoHyphens/>
              <w:snapToGrid w:val="0"/>
              <w:spacing w:after="0" w:line="240" w:lineRule="auto"/>
              <w:rPr>
                <w:ins w:id="597" w:author="uplgr01" w:date="2017-10-16T13:14:00Z"/>
                <w:rFonts w:ascii="Garamond" w:hAnsi="Garamond"/>
                <w:color w:val="000000" w:themeColor="text1"/>
                <w:sz w:val="20"/>
              </w:rPr>
            </w:pPr>
            <w:ins w:id="598" w:author="uplgr01" w:date="2017-10-16T13:15:00Z">
              <w:r>
                <w:rPr>
                  <w:rFonts w:ascii="Garamond" w:hAnsi="Garamond"/>
                  <w:color w:val="000000" w:themeColor="text1"/>
                  <w:sz w:val="20"/>
                  <w:szCs w:val="20"/>
                </w:rPr>
                <w:t>2</w:t>
              </w:r>
            </w:ins>
          </w:p>
        </w:tc>
        <w:tc>
          <w:tcPr>
            <w:tcW w:w="3523" w:type="dxa"/>
            <w:shd w:val="clear" w:color="auto" w:fill="92D050"/>
            <w:tcPrChange w:id="599" w:author="uplgr01" w:date="2017-10-16T13:15:00Z">
              <w:tcPr>
                <w:tcW w:w="3523" w:type="dxa"/>
                <w:shd w:val="clear" w:color="auto" w:fill="92D050"/>
                <w:vAlign w:val="center"/>
              </w:tcPr>
            </w:tcPrChange>
          </w:tcPr>
          <w:p w:rsidR="00ED19D9" w:rsidRPr="00563DDE" w:rsidRDefault="00ED19D9" w:rsidP="00ED19D9">
            <w:pPr>
              <w:autoSpaceDE w:val="0"/>
              <w:autoSpaceDN w:val="0"/>
              <w:adjustRightInd w:val="0"/>
              <w:spacing w:after="0" w:line="240" w:lineRule="auto"/>
              <w:rPr>
                <w:ins w:id="600" w:author="uplgr01" w:date="2017-10-16T13:14:00Z"/>
                <w:rFonts w:ascii="Garamond" w:hAnsi="Garamond"/>
                <w:color w:val="000000" w:themeColor="text1"/>
                <w:sz w:val="20"/>
                <w:szCs w:val="16"/>
              </w:rPr>
            </w:pPr>
            <w:ins w:id="601" w:author="uplgr01" w:date="2017-10-16T13:15:00Z">
              <w:r w:rsidRPr="00BE27C5">
                <w:rPr>
                  <w:rFonts w:ascii="Garamond" w:hAnsi="Garamond"/>
                  <w:color w:val="FF0000"/>
                  <w:sz w:val="20"/>
                  <w:szCs w:val="20"/>
                </w:rPr>
                <w:t>Operacja jest zgodna z zakresem tematycznym, który został wskazany w ogłoszeniu o naborze  wniosków o udzielenie wsparcia</w:t>
              </w:r>
            </w:ins>
          </w:p>
        </w:tc>
        <w:tc>
          <w:tcPr>
            <w:tcW w:w="4657" w:type="dxa"/>
            <w:tcPrChange w:id="602" w:author="uplgr01" w:date="2017-10-16T13:15:00Z">
              <w:tcPr>
                <w:tcW w:w="4657" w:type="dxa"/>
                <w:vAlign w:val="center"/>
              </w:tcPr>
            </w:tcPrChange>
          </w:tcPr>
          <w:p w:rsidR="00ED19D9" w:rsidRPr="00563DDE" w:rsidRDefault="00ED19D9" w:rsidP="00ED19D9">
            <w:pPr>
              <w:autoSpaceDE w:val="0"/>
              <w:autoSpaceDN w:val="0"/>
              <w:adjustRightInd w:val="0"/>
              <w:spacing w:after="0" w:line="240" w:lineRule="auto"/>
              <w:jc w:val="both"/>
              <w:rPr>
                <w:ins w:id="603" w:author="uplgr01" w:date="2017-10-16T13:14:00Z"/>
                <w:rFonts w:ascii="Garamond" w:hAnsi="Garamond"/>
                <w:color w:val="000000" w:themeColor="text1"/>
                <w:sz w:val="20"/>
                <w:szCs w:val="16"/>
              </w:rPr>
            </w:pPr>
            <w:ins w:id="604" w:author="uplgr01" w:date="2017-10-16T13:15:00Z">
              <w:r w:rsidRPr="00BE27C5">
                <w:rPr>
                  <w:rFonts w:ascii="Garamond" w:hAnsi="Garamond"/>
                  <w:color w:val="FF0000"/>
                  <w:sz w:val="20"/>
                  <w:szCs w:val="20"/>
                </w:rPr>
                <w:t>Operacja jest zgodna z zakresem tematycznym wskazanym w ogłoszeniu o naborze  wniosków o udzielenie wsparcia:</w:t>
              </w:r>
            </w:ins>
          </w:p>
        </w:tc>
        <w:tc>
          <w:tcPr>
            <w:tcW w:w="1580" w:type="dxa"/>
            <w:gridSpan w:val="2"/>
            <w:tcPrChange w:id="605" w:author="uplgr01" w:date="2017-10-16T13:15:00Z">
              <w:tcPr>
                <w:tcW w:w="1580" w:type="dxa"/>
                <w:gridSpan w:val="2"/>
              </w:tcPr>
            </w:tcPrChange>
          </w:tcPr>
          <w:p w:rsidR="00ED19D9" w:rsidRPr="00563DDE" w:rsidRDefault="00ED19D9" w:rsidP="00ED19D9">
            <w:pPr>
              <w:spacing w:after="0" w:line="240" w:lineRule="auto"/>
              <w:jc w:val="both"/>
              <w:rPr>
                <w:ins w:id="606" w:author="uplgr01" w:date="2017-10-16T13:14:00Z"/>
                <w:rFonts w:ascii="Garamond" w:hAnsi="Garamond"/>
                <w:color w:val="000000" w:themeColor="text1"/>
                <w:sz w:val="20"/>
              </w:rPr>
            </w:pPr>
            <w:ins w:id="607" w:author="uplgr01" w:date="2017-10-16T13:15:00Z">
              <w:r w:rsidRPr="00BE27C5">
                <w:rPr>
                  <w:rFonts w:ascii="Garamond" w:hAnsi="Garamond"/>
                  <w:color w:val="FF0000"/>
                  <w:sz w:val="20"/>
                  <w:szCs w:val="20"/>
                </w:rPr>
                <w:t>TAK</w:t>
              </w:r>
              <w:r w:rsidRPr="00BE27C5">
                <w:rPr>
                  <w:rFonts w:ascii="Garamond" w:hAnsi="Garamond"/>
                  <w:color w:val="FF0000"/>
                  <w:sz w:val="20"/>
                  <w:szCs w:val="20"/>
                </w:rPr>
                <w:t></w:t>
              </w:r>
              <w:r w:rsidRPr="00BE27C5">
                <w:rPr>
                  <w:rFonts w:ascii="Garamond" w:hAnsi="Garamond"/>
                  <w:color w:val="FF0000"/>
                  <w:sz w:val="20"/>
                  <w:szCs w:val="20"/>
                </w:rPr>
                <w:tab/>
                <w:t>NIE</w:t>
              </w:r>
              <w:r w:rsidRPr="00BE27C5">
                <w:rPr>
                  <w:rFonts w:ascii="Garamond" w:hAnsi="Garamond"/>
                  <w:color w:val="FF0000"/>
                  <w:sz w:val="20"/>
                  <w:szCs w:val="20"/>
                </w:rPr>
                <w:t></w:t>
              </w:r>
            </w:ins>
          </w:p>
        </w:tc>
      </w:tr>
      <w:tr w:rsidR="00ED19D9" w:rsidRPr="00563DDE" w:rsidTr="00196A87">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608" w:author="uplgr01" w:date="2017-10-16T13:15: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609" w:author="uplgr01" w:date="2017-10-16T13:14:00Z"/>
          <w:trPrChange w:id="610" w:author="uplgr01" w:date="2017-10-16T13:15:00Z">
            <w:trPr>
              <w:trHeight w:val="253"/>
            </w:trPr>
          </w:trPrChange>
        </w:trPr>
        <w:tc>
          <w:tcPr>
            <w:tcW w:w="554" w:type="dxa"/>
            <w:tcPrChange w:id="611" w:author="uplgr01" w:date="2017-10-16T13:15:00Z">
              <w:tcPr>
                <w:tcW w:w="554" w:type="dxa"/>
              </w:tcPr>
            </w:tcPrChange>
          </w:tcPr>
          <w:p w:rsidR="00ED19D9" w:rsidRPr="00563DDE" w:rsidRDefault="00ED19D9" w:rsidP="00ED19D9">
            <w:pPr>
              <w:tabs>
                <w:tab w:val="left" w:pos="568"/>
              </w:tabs>
              <w:suppressAutoHyphens/>
              <w:snapToGrid w:val="0"/>
              <w:spacing w:after="0" w:line="240" w:lineRule="auto"/>
              <w:rPr>
                <w:ins w:id="612" w:author="uplgr01" w:date="2017-10-16T13:14:00Z"/>
                <w:rFonts w:ascii="Garamond" w:hAnsi="Garamond"/>
                <w:color w:val="000000" w:themeColor="text1"/>
                <w:sz w:val="20"/>
              </w:rPr>
            </w:pPr>
            <w:ins w:id="613" w:author="uplgr01" w:date="2017-10-16T13:15:00Z">
              <w:r>
                <w:rPr>
                  <w:rFonts w:ascii="Garamond" w:hAnsi="Garamond"/>
                  <w:color w:val="000000" w:themeColor="text1"/>
                  <w:sz w:val="20"/>
                  <w:szCs w:val="20"/>
                </w:rPr>
                <w:t>3</w:t>
              </w:r>
            </w:ins>
          </w:p>
        </w:tc>
        <w:tc>
          <w:tcPr>
            <w:tcW w:w="3523" w:type="dxa"/>
            <w:shd w:val="clear" w:color="auto" w:fill="92D050"/>
            <w:tcPrChange w:id="614" w:author="uplgr01" w:date="2017-10-16T13:15:00Z">
              <w:tcPr>
                <w:tcW w:w="3523" w:type="dxa"/>
                <w:shd w:val="clear" w:color="auto" w:fill="92D050"/>
                <w:vAlign w:val="center"/>
              </w:tcPr>
            </w:tcPrChange>
          </w:tcPr>
          <w:p w:rsidR="00ED19D9" w:rsidRPr="00563DDE" w:rsidRDefault="00ED19D9" w:rsidP="00ED19D9">
            <w:pPr>
              <w:autoSpaceDE w:val="0"/>
              <w:autoSpaceDN w:val="0"/>
              <w:adjustRightInd w:val="0"/>
              <w:spacing w:after="0" w:line="240" w:lineRule="auto"/>
              <w:rPr>
                <w:ins w:id="615" w:author="uplgr01" w:date="2017-10-16T13:14:00Z"/>
                <w:rFonts w:ascii="Garamond" w:hAnsi="Garamond"/>
                <w:color w:val="000000" w:themeColor="text1"/>
                <w:sz w:val="20"/>
                <w:szCs w:val="16"/>
              </w:rPr>
            </w:pPr>
            <w:ins w:id="616" w:author="uplgr01" w:date="2017-10-16T13:15:00Z">
              <w:r w:rsidRPr="00BE27C5">
                <w:rPr>
                  <w:rFonts w:ascii="Garamond" w:hAnsi="Garamond"/>
                  <w:color w:val="FF0000"/>
                  <w:sz w:val="20"/>
                  <w:szCs w:val="20"/>
                </w:rPr>
                <w:t>Zgodność operacji z formą wsparcia wskazaną w ogłoszeniu o naborze</w:t>
              </w:r>
            </w:ins>
          </w:p>
        </w:tc>
        <w:tc>
          <w:tcPr>
            <w:tcW w:w="4657" w:type="dxa"/>
            <w:tcPrChange w:id="617" w:author="uplgr01" w:date="2017-10-16T13:15:00Z">
              <w:tcPr>
                <w:tcW w:w="4657" w:type="dxa"/>
                <w:vAlign w:val="center"/>
              </w:tcPr>
            </w:tcPrChange>
          </w:tcPr>
          <w:p w:rsidR="00ED19D9" w:rsidRDefault="00ED19D9" w:rsidP="00ED19D9">
            <w:pPr>
              <w:autoSpaceDE w:val="0"/>
              <w:autoSpaceDN w:val="0"/>
              <w:adjustRightInd w:val="0"/>
              <w:spacing w:after="0" w:line="240" w:lineRule="auto"/>
              <w:jc w:val="both"/>
              <w:rPr>
                <w:ins w:id="618" w:author="uplgr01" w:date="2017-10-16T13:15:00Z"/>
                <w:rFonts w:ascii="Garamond" w:hAnsi="Garamond"/>
                <w:color w:val="FF0000"/>
                <w:sz w:val="20"/>
                <w:szCs w:val="20"/>
              </w:rPr>
            </w:pPr>
            <w:ins w:id="619" w:author="uplgr01" w:date="2017-10-16T13:15:00Z">
              <w:r w:rsidRPr="00BE27C5">
                <w:rPr>
                  <w:rFonts w:ascii="Garamond" w:hAnsi="Garamond"/>
                  <w:color w:val="FF0000"/>
                  <w:sz w:val="20"/>
                  <w:szCs w:val="20"/>
                </w:rPr>
                <w:t xml:space="preserve">Wnioskodawca wykazał zgodność operacji z formą wsparcia wskazaną w ogłoszeniu o naborze tj. </w:t>
              </w:r>
              <w:r>
                <w:rPr>
                  <w:rFonts w:ascii="Garamond" w:hAnsi="Garamond"/>
                  <w:color w:val="FF0000"/>
                  <w:sz w:val="20"/>
                  <w:szCs w:val="20"/>
                </w:rPr>
                <w:t>premia</w:t>
              </w:r>
            </w:ins>
          </w:p>
          <w:p w:rsidR="00ED19D9" w:rsidRPr="00ED19D9" w:rsidRDefault="00ED19D9" w:rsidP="00ED19D9">
            <w:pPr>
              <w:autoSpaceDE w:val="0"/>
              <w:autoSpaceDN w:val="0"/>
              <w:adjustRightInd w:val="0"/>
              <w:spacing w:after="0" w:line="240" w:lineRule="auto"/>
              <w:jc w:val="both"/>
              <w:rPr>
                <w:ins w:id="620" w:author="uplgr01" w:date="2017-10-16T13:14:00Z"/>
                <w:rFonts w:ascii="Garamond" w:hAnsi="Garamond"/>
                <w:color w:val="FF0000"/>
                <w:sz w:val="20"/>
                <w:szCs w:val="20"/>
                <w:rPrChange w:id="621" w:author="uplgr01" w:date="2017-10-16T13:15:00Z">
                  <w:rPr>
                    <w:ins w:id="622" w:author="uplgr01" w:date="2017-10-16T13:14:00Z"/>
                    <w:rFonts w:ascii="Garamond" w:hAnsi="Garamond"/>
                    <w:color w:val="000000" w:themeColor="text1"/>
                    <w:sz w:val="20"/>
                    <w:szCs w:val="16"/>
                  </w:rPr>
                </w:rPrChange>
              </w:rPr>
            </w:pPr>
          </w:p>
        </w:tc>
        <w:tc>
          <w:tcPr>
            <w:tcW w:w="1580" w:type="dxa"/>
            <w:gridSpan w:val="2"/>
            <w:tcPrChange w:id="623" w:author="uplgr01" w:date="2017-10-16T13:15:00Z">
              <w:tcPr>
                <w:tcW w:w="1580" w:type="dxa"/>
                <w:gridSpan w:val="2"/>
              </w:tcPr>
            </w:tcPrChange>
          </w:tcPr>
          <w:p w:rsidR="00ED19D9" w:rsidRPr="00563DDE" w:rsidRDefault="00ED19D9" w:rsidP="00ED19D9">
            <w:pPr>
              <w:spacing w:after="0" w:line="240" w:lineRule="auto"/>
              <w:jc w:val="both"/>
              <w:rPr>
                <w:ins w:id="624" w:author="uplgr01" w:date="2017-10-16T13:14:00Z"/>
                <w:rFonts w:ascii="Garamond" w:hAnsi="Garamond"/>
                <w:color w:val="000000" w:themeColor="text1"/>
                <w:sz w:val="20"/>
              </w:rPr>
            </w:pPr>
            <w:ins w:id="625" w:author="uplgr01" w:date="2017-10-16T13:15:00Z">
              <w:r w:rsidRPr="00BE27C5">
                <w:rPr>
                  <w:rFonts w:ascii="Garamond" w:hAnsi="Garamond"/>
                  <w:color w:val="FF0000"/>
                  <w:sz w:val="20"/>
                  <w:szCs w:val="20"/>
                </w:rPr>
                <w:t>TAK</w:t>
              </w:r>
              <w:r w:rsidRPr="00BE27C5">
                <w:rPr>
                  <w:rFonts w:ascii="Garamond" w:hAnsi="Garamond"/>
                  <w:color w:val="FF0000"/>
                  <w:sz w:val="20"/>
                  <w:szCs w:val="20"/>
                </w:rPr>
                <w:t></w:t>
              </w:r>
              <w:r w:rsidRPr="00BE27C5">
                <w:rPr>
                  <w:rFonts w:ascii="Garamond" w:hAnsi="Garamond"/>
                  <w:color w:val="FF0000"/>
                  <w:sz w:val="20"/>
                  <w:szCs w:val="20"/>
                </w:rPr>
                <w:tab/>
                <w:t>NIE</w:t>
              </w:r>
              <w:r w:rsidRPr="00BE27C5">
                <w:rPr>
                  <w:rFonts w:ascii="Garamond" w:hAnsi="Garamond"/>
                  <w:color w:val="FF0000"/>
                  <w:sz w:val="20"/>
                  <w:szCs w:val="20"/>
                </w:rPr>
                <w:t></w:t>
              </w:r>
            </w:ins>
          </w:p>
        </w:tc>
      </w:tr>
      <w:tr w:rsidR="00ED19D9" w:rsidRPr="00563DDE" w:rsidTr="00196A87">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626" w:author="uplgr01" w:date="2017-10-16T13:15:00Z">
            <w:tblPrEx>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ins w:id="627" w:author="uplgr01" w:date="2017-10-16T13:14:00Z"/>
          <w:trPrChange w:id="628" w:author="uplgr01" w:date="2017-10-16T13:15:00Z">
            <w:trPr>
              <w:trHeight w:val="253"/>
            </w:trPr>
          </w:trPrChange>
        </w:trPr>
        <w:tc>
          <w:tcPr>
            <w:tcW w:w="554" w:type="dxa"/>
            <w:tcPrChange w:id="629" w:author="uplgr01" w:date="2017-10-16T13:15:00Z">
              <w:tcPr>
                <w:tcW w:w="554" w:type="dxa"/>
              </w:tcPr>
            </w:tcPrChange>
          </w:tcPr>
          <w:p w:rsidR="00ED19D9" w:rsidRPr="00563DDE" w:rsidRDefault="00ED19D9" w:rsidP="00ED19D9">
            <w:pPr>
              <w:tabs>
                <w:tab w:val="left" w:pos="568"/>
              </w:tabs>
              <w:suppressAutoHyphens/>
              <w:snapToGrid w:val="0"/>
              <w:spacing w:after="0" w:line="240" w:lineRule="auto"/>
              <w:rPr>
                <w:ins w:id="630" w:author="uplgr01" w:date="2017-10-16T13:14:00Z"/>
                <w:rFonts w:ascii="Garamond" w:hAnsi="Garamond"/>
                <w:color w:val="000000" w:themeColor="text1"/>
                <w:sz w:val="20"/>
              </w:rPr>
            </w:pPr>
            <w:ins w:id="631" w:author="uplgr01" w:date="2017-10-16T13:15:00Z">
              <w:r>
                <w:rPr>
                  <w:rFonts w:ascii="Garamond" w:hAnsi="Garamond"/>
                  <w:color w:val="000000" w:themeColor="text1"/>
                  <w:sz w:val="20"/>
                  <w:szCs w:val="20"/>
                </w:rPr>
                <w:t>4</w:t>
              </w:r>
            </w:ins>
          </w:p>
        </w:tc>
        <w:tc>
          <w:tcPr>
            <w:tcW w:w="3523" w:type="dxa"/>
            <w:shd w:val="clear" w:color="auto" w:fill="92D050"/>
            <w:tcPrChange w:id="632" w:author="uplgr01" w:date="2017-10-16T13:15:00Z">
              <w:tcPr>
                <w:tcW w:w="3523" w:type="dxa"/>
                <w:shd w:val="clear" w:color="auto" w:fill="92D050"/>
                <w:vAlign w:val="center"/>
              </w:tcPr>
            </w:tcPrChange>
          </w:tcPr>
          <w:p w:rsidR="00ED19D9" w:rsidRPr="00563DDE" w:rsidRDefault="00ED19D9" w:rsidP="00ED19D9">
            <w:pPr>
              <w:autoSpaceDE w:val="0"/>
              <w:autoSpaceDN w:val="0"/>
              <w:adjustRightInd w:val="0"/>
              <w:spacing w:after="0" w:line="240" w:lineRule="auto"/>
              <w:rPr>
                <w:ins w:id="633" w:author="uplgr01" w:date="2017-10-16T13:14:00Z"/>
                <w:rFonts w:ascii="Garamond" w:hAnsi="Garamond"/>
                <w:color w:val="000000" w:themeColor="text1"/>
                <w:sz w:val="20"/>
                <w:szCs w:val="16"/>
              </w:rPr>
            </w:pPr>
            <w:ins w:id="634" w:author="uplgr01" w:date="2017-10-16T13:15:00Z">
              <w:r w:rsidRPr="00BE27C5">
                <w:rPr>
                  <w:rFonts w:ascii="Garamond" w:hAnsi="Garamond"/>
                  <w:color w:val="FF0000"/>
                  <w:sz w:val="20"/>
                  <w:szCs w:val="20"/>
                </w:rPr>
                <w:t>Dodatkowe warunki udzielenia wsparcia</w:t>
              </w:r>
            </w:ins>
          </w:p>
        </w:tc>
        <w:tc>
          <w:tcPr>
            <w:tcW w:w="4657" w:type="dxa"/>
            <w:tcPrChange w:id="635" w:author="uplgr01" w:date="2017-10-16T13:15:00Z">
              <w:tcPr>
                <w:tcW w:w="4657" w:type="dxa"/>
                <w:vAlign w:val="center"/>
              </w:tcPr>
            </w:tcPrChange>
          </w:tcPr>
          <w:p w:rsidR="00ED19D9" w:rsidRPr="00BE27C5" w:rsidRDefault="00ED19D9" w:rsidP="00ED19D9">
            <w:pPr>
              <w:autoSpaceDE w:val="0"/>
              <w:autoSpaceDN w:val="0"/>
              <w:adjustRightInd w:val="0"/>
              <w:spacing w:after="0" w:line="240" w:lineRule="auto"/>
              <w:jc w:val="both"/>
              <w:rPr>
                <w:ins w:id="636" w:author="uplgr01" w:date="2017-10-16T13:15:00Z"/>
                <w:rFonts w:ascii="Garamond" w:hAnsi="Garamond"/>
                <w:color w:val="FF0000"/>
                <w:sz w:val="20"/>
                <w:szCs w:val="20"/>
              </w:rPr>
            </w:pPr>
            <w:ins w:id="637" w:author="uplgr01" w:date="2017-10-16T13:15:00Z">
              <w:r w:rsidRPr="00BE27C5">
                <w:rPr>
                  <w:rFonts w:ascii="Garamond" w:hAnsi="Garamond"/>
                  <w:color w:val="FF0000"/>
                  <w:sz w:val="20"/>
                  <w:szCs w:val="20"/>
                </w:rPr>
                <w:t>Wnioskodawca wykazał spełnienie dodatkowych warunków udzielenia wsparcia w tym np.:</w:t>
              </w:r>
            </w:ins>
          </w:p>
          <w:p w:rsidR="00ED19D9" w:rsidRPr="00BE27C5" w:rsidRDefault="00ED19D9" w:rsidP="00ED19D9">
            <w:pPr>
              <w:autoSpaceDE w:val="0"/>
              <w:autoSpaceDN w:val="0"/>
              <w:adjustRightInd w:val="0"/>
              <w:spacing w:after="0" w:line="240" w:lineRule="auto"/>
              <w:jc w:val="both"/>
              <w:rPr>
                <w:ins w:id="638" w:author="uplgr01" w:date="2017-10-16T13:15:00Z"/>
                <w:rFonts w:ascii="Garamond" w:hAnsi="Garamond"/>
                <w:color w:val="FF0000"/>
                <w:sz w:val="20"/>
                <w:szCs w:val="20"/>
              </w:rPr>
            </w:pPr>
            <w:ins w:id="639" w:author="uplgr01" w:date="2017-10-16T13:15:00Z">
              <w:r w:rsidRPr="00BE27C5">
                <w:rPr>
                  <w:rFonts w:ascii="Garamond" w:hAnsi="Garamond"/>
                  <w:color w:val="FF0000"/>
                  <w:sz w:val="20"/>
                  <w:szCs w:val="20"/>
                </w:rPr>
                <w:t xml:space="preserve">-kryteria dostępu odnoszące się do podmiotu uprawnionego do uzyskania wsparcia w ramach danego zakresu </w:t>
              </w:r>
            </w:ins>
          </w:p>
          <w:p w:rsidR="00ED19D9" w:rsidRPr="00BE27C5" w:rsidRDefault="00ED19D9" w:rsidP="00ED19D9">
            <w:pPr>
              <w:autoSpaceDE w:val="0"/>
              <w:autoSpaceDN w:val="0"/>
              <w:adjustRightInd w:val="0"/>
              <w:spacing w:after="0" w:line="240" w:lineRule="auto"/>
              <w:jc w:val="both"/>
              <w:rPr>
                <w:ins w:id="640" w:author="uplgr01" w:date="2017-10-16T13:15:00Z"/>
                <w:rFonts w:ascii="Garamond" w:hAnsi="Garamond"/>
                <w:color w:val="FF0000"/>
                <w:sz w:val="20"/>
                <w:szCs w:val="20"/>
              </w:rPr>
            </w:pPr>
            <w:ins w:id="641" w:author="uplgr01" w:date="2017-10-16T13:15:00Z">
              <w:r w:rsidRPr="00BE27C5">
                <w:rPr>
                  <w:rFonts w:ascii="Garamond" w:hAnsi="Garamond"/>
                  <w:color w:val="FF0000"/>
                  <w:sz w:val="20"/>
                  <w:szCs w:val="20"/>
                </w:rPr>
                <w:t>-czy złożono wymagane w ogłoszeniu dokumenty niezbędne do przeprowadzenia oceny operacji</w:t>
              </w:r>
            </w:ins>
          </w:p>
          <w:p w:rsidR="00ED19D9" w:rsidRDefault="00ED19D9" w:rsidP="00ED19D9">
            <w:pPr>
              <w:autoSpaceDE w:val="0"/>
              <w:autoSpaceDN w:val="0"/>
              <w:adjustRightInd w:val="0"/>
              <w:spacing w:after="0" w:line="240" w:lineRule="auto"/>
              <w:jc w:val="both"/>
              <w:rPr>
                <w:ins w:id="642" w:author="uplgr01" w:date="2017-10-16T13:15:00Z"/>
                <w:rFonts w:ascii="Garamond" w:hAnsi="Garamond"/>
                <w:color w:val="FF0000"/>
                <w:sz w:val="20"/>
                <w:szCs w:val="20"/>
              </w:rPr>
            </w:pPr>
            <w:ins w:id="643" w:author="uplgr01" w:date="2017-10-16T13:15:00Z">
              <w:r w:rsidRPr="00BE27C5">
                <w:rPr>
                  <w:rFonts w:ascii="Garamond" w:hAnsi="Garamond"/>
                  <w:color w:val="FF0000"/>
                  <w:sz w:val="20"/>
                  <w:szCs w:val="20"/>
                </w:rPr>
                <w:t>-inne określone w ogłoszeniu</w:t>
              </w:r>
            </w:ins>
          </w:p>
          <w:p w:rsidR="00ED19D9" w:rsidRPr="00ED19D9" w:rsidRDefault="00ED19D9" w:rsidP="00ED19D9">
            <w:pPr>
              <w:autoSpaceDE w:val="0"/>
              <w:autoSpaceDN w:val="0"/>
              <w:adjustRightInd w:val="0"/>
              <w:spacing w:after="0" w:line="240" w:lineRule="auto"/>
              <w:jc w:val="both"/>
              <w:rPr>
                <w:ins w:id="644" w:author="uplgr01" w:date="2017-10-16T13:14:00Z"/>
                <w:rFonts w:ascii="Garamond" w:hAnsi="Garamond"/>
                <w:color w:val="FF0000"/>
                <w:sz w:val="20"/>
                <w:szCs w:val="20"/>
                <w:rPrChange w:id="645" w:author="uplgr01" w:date="2017-10-16T13:15:00Z">
                  <w:rPr>
                    <w:ins w:id="646" w:author="uplgr01" w:date="2017-10-16T13:14:00Z"/>
                    <w:rFonts w:ascii="Garamond" w:hAnsi="Garamond"/>
                    <w:color w:val="000000" w:themeColor="text1"/>
                    <w:sz w:val="20"/>
                    <w:szCs w:val="16"/>
                  </w:rPr>
                </w:rPrChange>
              </w:rPr>
            </w:pPr>
          </w:p>
        </w:tc>
        <w:tc>
          <w:tcPr>
            <w:tcW w:w="1580" w:type="dxa"/>
            <w:gridSpan w:val="2"/>
            <w:tcPrChange w:id="647" w:author="uplgr01" w:date="2017-10-16T13:15:00Z">
              <w:tcPr>
                <w:tcW w:w="1580" w:type="dxa"/>
                <w:gridSpan w:val="2"/>
              </w:tcPr>
            </w:tcPrChange>
          </w:tcPr>
          <w:p w:rsidR="00ED19D9" w:rsidRPr="00563DDE" w:rsidRDefault="00ED19D9" w:rsidP="00ED19D9">
            <w:pPr>
              <w:spacing w:after="0" w:line="240" w:lineRule="auto"/>
              <w:jc w:val="both"/>
              <w:rPr>
                <w:ins w:id="648" w:author="uplgr01" w:date="2017-10-16T13:14:00Z"/>
                <w:rFonts w:ascii="Garamond" w:hAnsi="Garamond"/>
                <w:color w:val="000000" w:themeColor="text1"/>
                <w:sz w:val="20"/>
              </w:rPr>
            </w:pPr>
            <w:ins w:id="649" w:author="uplgr01" w:date="2017-10-16T13:15:00Z">
              <w:r w:rsidRPr="00BE27C5">
                <w:rPr>
                  <w:rFonts w:ascii="Garamond" w:hAnsi="Garamond"/>
                  <w:color w:val="FF0000"/>
                  <w:sz w:val="20"/>
                  <w:szCs w:val="20"/>
                </w:rPr>
                <w:t>TAK</w:t>
              </w:r>
              <w:r w:rsidRPr="00BE27C5">
                <w:rPr>
                  <w:rFonts w:ascii="Garamond" w:hAnsi="Garamond"/>
                  <w:color w:val="FF0000"/>
                  <w:sz w:val="20"/>
                  <w:szCs w:val="20"/>
                </w:rPr>
                <w:t></w:t>
              </w:r>
              <w:r w:rsidRPr="00BE27C5">
                <w:rPr>
                  <w:rFonts w:ascii="Garamond" w:hAnsi="Garamond"/>
                  <w:color w:val="FF0000"/>
                  <w:sz w:val="20"/>
                  <w:szCs w:val="20"/>
                </w:rPr>
                <w:tab/>
                <w:t>NIE</w:t>
              </w:r>
              <w:r w:rsidRPr="00BE27C5">
                <w:rPr>
                  <w:rFonts w:ascii="Garamond" w:hAnsi="Garamond"/>
                  <w:color w:val="FF0000"/>
                  <w:sz w:val="20"/>
                  <w:szCs w:val="20"/>
                </w:rPr>
                <w:t></w:t>
              </w:r>
            </w:ins>
          </w:p>
        </w:tc>
      </w:tr>
      <w:tr w:rsidR="00563DDE" w:rsidRPr="00563DDE" w:rsidTr="008C6299">
        <w:trPr>
          <w:trHeight w:val="253"/>
        </w:trPr>
        <w:tc>
          <w:tcPr>
            <w:tcW w:w="554" w:type="dxa"/>
          </w:tcPr>
          <w:p w:rsidR="008671E4" w:rsidRPr="00563DDE" w:rsidRDefault="008671E4" w:rsidP="000345EC">
            <w:pPr>
              <w:tabs>
                <w:tab w:val="left" w:pos="568"/>
              </w:tabs>
              <w:suppressAutoHyphens/>
              <w:snapToGrid w:val="0"/>
              <w:spacing w:after="0" w:line="240" w:lineRule="auto"/>
              <w:rPr>
                <w:rFonts w:ascii="Garamond" w:hAnsi="Garamond"/>
                <w:color w:val="000000" w:themeColor="text1"/>
                <w:sz w:val="20"/>
                <w:rPrChange w:id="650" w:author="uplgr01" w:date="2017-10-16T12:52:00Z">
                  <w:rPr>
                    <w:rFonts w:ascii="Garamond" w:hAnsi="Garamond"/>
                    <w:color w:val="000000"/>
                    <w:sz w:val="20"/>
                  </w:rPr>
                </w:rPrChange>
              </w:rPr>
            </w:pPr>
            <w:r w:rsidRPr="00563DDE">
              <w:rPr>
                <w:rFonts w:ascii="Garamond" w:hAnsi="Garamond"/>
                <w:color w:val="000000" w:themeColor="text1"/>
                <w:sz w:val="20"/>
                <w:rPrChange w:id="651" w:author="uplgr01" w:date="2017-10-16T12:52:00Z">
                  <w:rPr>
                    <w:rFonts w:ascii="Garamond" w:hAnsi="Garamond"/>
                    <w:color w:val="000000"/>
                    <w:sz w:val="20"/>
                  </w:rPr>
                </w:rPrChange>
              </w:rPr>
              <w:t>1.</w:t>
            </w:r>
          </w:p>
        </w:tc>
        <w:tc>
          <w:tcPr>
            <w:tcW w:w="3523" w:type="dxa"/>
            <w:shd w:val="clear" w:color="auto" w:fill="92D050"/>
            <w:vAlign w:val="center"/>
          </w:tcPr>
          <w:p w:rsidR="008671E4" w:rsidRPr="00563DDE" w:rsidRDefault="008671E4" w:rsidP="000345EC">
            <w:pPr>
              <w:autoSpaceDE w:val="0"/>
              <w:autoSpaceDN w:val="0"/>
              <w:adjustRightInd w:val="0"/>
              <w:spacing w:after="0" w:line="240" w:lineRule="auto"/>
              <w:rPr>
                <w:rFonts w:ascii="Garamond" w:hAnsi="Garamond"/>
                <w:color w:val="000000" w:themeColor="text1"/>
                <w:sz w:val="20"/>
                <w:szCs w:val="16"/>
                <w:rPrChange w:id="652" w:author="uplgr01" w:date="2017-10-16T12:52:00Z">
                  <w:rPr>
                    <w:rFonts w:ascii="Garamond" w:hAnsi="Garamond"/>
                    <w:sz w:val="20"/>
                    <w:szCs w:val="16"/>
                  </w:rPr>
                </w:rPrChange>
              </w:rPr>
            </w:pPr>
            <w:r w:rsidRPr="00563DDE">
              <w:rPr>
                <w:rFonts w:ascii="Garamond" w:hAnsi="Garamond"/>
                <w:color w:val="000000" w:themeColor="text1"/>
                <w:sz w:val="20"/>
                <w:szCs w:val="16"/>
                <w:rPrChange w:id="653" w:author="uplgr01" w:date="2017-10-16T12:52:00Z">
                  <w:rPr>
                    <w:rFonts w:ascii="Garamond" w:hAnsi="Garamond"/>
                    <w:sz w:val="20"/>
                    <w:szCs w:val="16"/>
                  </w:rPr>
                </w:rPrChange>
              </w:rPr>
              <w:t>Operacja zakłada realizację celów głównych i szczegółowych LSR, poprzez osiąganie zaplanowanych w LSR wskaźników</w:t>
            </w:r>
          </w:p>
        </w:tc>
        <w:tc>
          <w:tcPr>
            <w:tcW w:w="4657" w:type="dxa"/>
            <w:vAlign w:val="center"/>
          </w:tcPr>
          <w:p w:rsidR="008671E4" w:rsidRPr="00563DDE" w:rsidRDefault="008671E4" w:rsidP="006C5F2D">
            <w:pPr>
              <w:autoSpaceDE w:val="0"/>
              <w:autoSpaceDN w:val="0"/>
              <w:adjustRightInd w:val="0"/>
              <w:spacing w:after="0" w:line="240" w:lineRule="auto"/>
              <w:jc w:val="both"/>
              <w:rPr>
                <w:rFonts w:ascii="Garamond" w:hAnsi="Garamond"/>
                <w:color w:val="000000" w:themeColor="text1"/>
                <w:sz w:val="20"/>
                <w:szCs w:val="16"/>
                <w:rPrChange w:id="654" w:author="uplgr01" w:date="2017-10-16T12:52:00Z">
                  <w:rPr>
                    <w:rFonts w:ascii="Garamond" w:hAnsi="Garamond"/>
                    <w:sz w:val="20"/>
                    <w:szCs w:val="16"/>
                  </w:rPr>
                </w:rPrChange>
              </w:rPr>
            </w:pPr>
            <w:r w:rsidRPr="00563DDE">
              <w:rPr>
                <w:rFonts w:ascii="Garamond" w:hAnsi="Garamond"/>
                <w:color w:val="000000" w:themeColor="text1"/>
                <w:sz w:val="20"/>
                <w:szCs w:val="16"/>
                <w:rPrChange w:id="655" w:author="uplgr01" w:date="2017-10-16T12:52:00Z">
                  <w:rPr>
                    <w:rFonts w:ascii="Garamond" w:hAnsi="Garamond"/>
                    <w:sz w:val="20"/>
                    <w:szCs w:val="16"/>
                  </w:rPr>
                </w:rPrChange>
              </w:rPr>
              <w:t xml:space="preserve">Operacja przyczyni się do osiągnięcia przynajmniej jednego wskaźnika produktu określonego w LSR dla celu szczegółowego nr……. </w:t>
            </w:r>
          </w:p>
          <w:p w:rsidR="008671E4" w:rsidRPr="00563DDE" w:rsidRDefault="008671E4" w:rsidP="006C5F2D">
            <w:pPr>
              <w:autoSpaceDE w:val="0"/>
              <w:autoSpaceDN w:val="0"/>
              <w:adjustRightInd w:val="0"/>
              <w:spacing w:after="0" w:line="240" w:lineRule="auto"/>
              <w:jc w:val="both"/>
              <w:rPr>
                <w:rFonts w:ascii="Garamond" w:hAnsi="Garamond"/>
                <w:color w:val="000000" w:themeColor="text1"/>
                <w:sz w:val="20"/>
                <w:szCs w:val="16"/>
                <w:rPrChange w:id="656" w:author="uplgr01" w:date="2017-10-16T12:52:00Z">
                  <w:rPr>
                    <w:rFonts w:ascii="Garamond" w:hAnsi="Garamond"/>
                    <w:sz w:val="20"/>
                    <w:szCs w:val="16"/>
                  </w:rPr>
                </w:rPrChange>
              </w:rPr>
            </w:pPr>
            <w:r w:rsidRPr="00563DDE">
              <w:rPr>
                <w:rFonts w:ascii="Garamond" w:hAnsi="Garamond"/>
                <w:color w:val="000000" w:themeColor="text1"/>
                <w:sz w:val="20"/>
                <w:szCs w:val="16"/>
                <w:rPrChange w:id="657" w:author="uplgr01" w:date="2017-10-16T12:52:00Z">
                  <w:rPr>
                    <w:rFonts w:ascii="Garamond" w:hAnsi="Garamond"/>
                    <w:sz w:val="20"/>
                    <w:szCs w:val="16"/>
                  </w:rPr>
                </w:rPrChange>
              </w:rPr>
              <w:t>odnoszącego się do przedsięwzięcia nr…….</w:t>
            </w:r>
          </w:p>
          <w:p w:rsidR="008671E4" w:rsidRPr="00563DDE" w:rsidRDefault="008671E4" w:rsidP="006C5F2D">
            <w:pPr>
              <w:autoSpaceDE w:val="0"/>
              <w:autoSpaceDN w:val="0"/>
              <w:adjustRightInd w:val="0"/>
              <w:spacing w:after="0" w:line="240" w:lineRule="auto"/>
              <w:jc w:val="both"/>
              <w:rPr>
                <w:rFonts w:ascii="Garamond" w:hAnsi="Garamond"/>
                <w:color w:val="000000" w:themeColor="text1"/>
                <w:sz w:val="20"/>
                <w:szCs w:val="16"/>
                <w:rPrChange w:id="658" w:author="uplgr01" w:date="2017-10-16T12:52:00Z">
                  <w:rPr>
                    <w:rFonts w:ascii="Garamond" w:hAnsi="Garamond"/>
                    <w:sz w:val="20"/>
                    <w:szCs w:val="16"/>
                  </w:rPr>
                </w:rPrChange>
              </w:rPr>
            </w:pPr>
          </w:p>
          <w:p w:rsidR="008671E4" w:rsidRPr="00563DDE" w:rsidRDefault="008671E4" w:rsidP="006C5F2D">
            <w:pPr>
              <w:autoSpaceDE w:val="0"/>
              <w:autoSpaceDN w:val="0"/>
              <w:adjustRightInd w:val="0"/>
              <w:spacing w:after="0" w:line="240" w:lineRule="auto"/>
              <w:jc w:val="both"/>
              <w:rPr>
                <w:rFonts w:ascii="Garamond" w:hAnsi="Garamond"/>
                <w:color w:val="000000" w:themeColor="text1"/>
                <w:sz w:val="20"/>
                <w:szCs w:val="16"/>
                <w:rPrChange w:id="659" w:author="uplgr01" w:date="2017-10-16T12:52:00Z">
                  <w:rPr>
                    <w:rFonts w:ascii="Garamond" w:hAnsi="Garamond"/>
                    <w:sz w:val="20"/>
                    <w:szCs w:val="16"/>
                  </w:rPr>
                </w:rPrChange>
              </w:rPr>
            </w:pPr>
            <w:r w:rsidRPr="00563DDE">
              <w:rPr>
                <w:rFonts w:ascii="Garamond" w:hAnsi="Garamond"/>
                <w:color w:val="000000" w:themeColor="text1"/>
                <w:sz w:val="20"/>
                <w:szCs w:val="16"/>
                <w:rPrChange w:id="660" w:author="uplgr01" w:date="2017-10-16T12:52:00Z">
                  <w:rPr>
                    <w:rFonts w:ascii="Garamond" w:hAnsi="Garamond"/>
                    <w:sz w:val="20"/>
                    <w:szCs w:val="16"/>
                  </w:rPr>
                </w:rPrChange>
              </w:rPr>
              <w:t xml:space="preserve">Operacja przyczyni się do osiągnięcia przynajmniej jednego wskaźnika rezultatu określonego w LSR dla celu szczegółowego nr……. </w:t>
            </w:r>
          </w:p>
          <w:p w:rsidR="00813E9E" w:rsidRPr="00563DDE" w:rsidRDefault="008671E4" w:rsidP="006C5F2D">
            <w:pPr>
              <w:autoSpaceDE w:val="0"/>
              <w:autoSpaceDN w:val="0"/>
              <w:adjustRightInd w:val="0"/>
              <w:spacing w:after="0" w:line="240" w:lineRule="auto"/>
              <w:jc w:val="both"/>
              <w:rPr>
                <w:rFonts w:ascii="Garamond" w:hAnsi="Garamond"/>
                <w:color w:val="000000" w:themeColor="text1"/>
                <w:sz w:val="20"/>
                <w:szCs w:val="16"/>
                <w:rPrChange w:id="661" w:author="uplgr01" w:date="2017-10-16T12:52:00Z">
                  <w:rPr>
                    <w:rFonts w:ascii="Garamond" w:hAnsi="Garamond"/>
                    <w:sz w:val="20"/>
                    <w:szCs w:val="16"/>
                  </w:rPr>
                </w:rPrChange>
              </w:rPr>
            </w:pPr>
            <w:r w:rsidRPr="00563DDE">
              <w:rPr>
                <w:rFonts w:ascii="Garamond" w:hAnsi="Garamond"/>
                <w:color w:val="000000" w:themeColor="text1"/>
                <w:sz w:val="20"/>
                <w:szCs w:val="16"/>
                <w:rPrChange w:id="662" w:author="uplgr01" w:date="2017-10-16T12:52:00Z">
                  <w:rPr>
                    <w:rFonts w:ascii="Garamond" w:hAnsi="Garamond"/>
                    <w:sz w:val="20"/>
                    <w:szCs w:val="16"/>
                  </w:rPr>
                </w:rPrChange>
              </w:rPr>
              <w:t>odnoszące</w:t>
            </w:r>
            <w:r w:rsidR="00813E9E" w:rsidRPr="00563DDE">
              <w:rPr>
                <w:rFonts w:ascii="Garamond" w:hAnsi="Garamond"/>
                <w:color w:val="000000" w:themeColor="text1"/>
                <w:sz w:val="20"/>
                <w:szCs w:val="16"/>
                <w:rPrChange w:id="663" w:author="uplgr01" w:date="2017-10-16T12:52:00Z">
                  <w:rPr>
                    <w:rFonts w:ascii="Garamond" w:hAnsi="Garamond"/>
                    <w:sz w:val="20"/>
                    <w:szCs w:val="16"/>
                  </w:rPr>
                </w:rPrChange>
              </w:rPr>
              <w:t>go się do przedsięwzięcia nr…….</w:t>
            </w:r>
          </w:p>
        </w:tc>
        <w:tc>
          <w:tcPr>
            <w:tcW w:w="1580" w:type="dxa"/>
            <w:gridSpan w:val="2"/>
          </w:tcPr>
          <w:p w:rsidR="008671E4" w:rsidRPr="00563DDE" w:rsidRDefault="008671E4" w:rsidP="000345EC">
            <w:pPr>
              <w:spacing w:after="0" w:line="240" w:lineRule="auto"/>
              <w:jc w:val="both"/>
              <w:rPr>
                <w:rFonts w:ascii="Garamond" w:hAnsi="Garamond"/>
                <w:color w:val="000000" w:themeColor="text1"/>
                <w:sz w:val="20"/>
                <w:rPrChange w:id="664" w:author="uplgr01" w:date="2017-10-16T12:52:00Z">
                  <w:rPr>
                    <w:rFonts w:ascii="Garamond" w:hAnsi="Garamond"/>
                    <w:color w:val="000000"/>
                    <w:sz w:val="20"/>
                  </w:rPr>
                </w:rPrChange>
              </w:rPr>
            </w:pPr>
            <w:r w:rsidRPr="00563DDE">
              <w:rPr>
                <w:rFonts w:ascii="Garamond" w:hAnsi="Garamond"/>
                <w:color w:val="000000" w:themeColor="text1"/>
                <w:sz w:val="20"/>
                <w:rPrChange w:id="665" w:author="uplgr01" w:date="2017-10-16T12:52:00Z">
                  <w:rPr>
                    <w:rFonts w:ascii="Garamond" w:hAnsi="Garamond"/>
                    <w:color w:val="000000"/>
                    <w:sz w:val="20"/>
                  </w:rPr>
                </w:rPrChange>
              </w:rPr>
              <w:t>TAK</w:t>
            </w:r>
            <w:r w:rsidRPr="00563DDE">
              <w:rPr>
                <w:rFonts w:ascii="Garamond" w:hAnsi="Garamond"/>
                <w:color w:val="000000" w:themeColor="text1"/>
                <w:sz w:val="20"/>
                <w:rPrChange w:id="666" w:author="uplgr01" w:date="2017-10-16T12:52:00Z">
                  <w:rPr>
                    <w:rFonts w:ascii="Garamond" w:hAnsi="Garamond"/>
                    <w:color w:val="000000"/>
                    <w:sz w:val="20"/>
                  </w:rPr>
                </w:rPrChange>
              </w:rPr>
              <w:t></w:t>
            </w:r>
            <w:r w:rsidRPr="00563DDE">
              <w:rPr>
                <w:rFonts w:ascii="Garamond" w:hAnsi="Garamond"/>
                <w:color w:val="000000" w:themeColor="text1"/>
                <w:sz w:val="20"/>
                <w:rPrChange w:id="667" w:author="uplgr01" w:date="2017-10-16T12:52:00Z">
                  <w:rPr>
                    <w:rFonts w:ascii="Garamond" w:hAnsi="Garamond"/>
                    <w:color w:val="000000"/>
                    <w:sz w:val="20"/>
                  </w:rPr>
                </w:rPrChange>
              </w:rPr>
              <w:tab/>
              <w:t>NIE</w:t>
            </w:r>
            <w:r w:rsidRPr="00563DDE">
              <w:rPr>
                <w:rFonts w:ascii="Garamond" w:hAnsi="Garamond"/>
                <w:color w:val="000000" w:themeColor="text1"/>
                <w:sz w:val="20"/>
                <w:rPrChange w:id="668" w:author="uplgr01" w:date="2017-10-16T12:52:00Z">
                  <w:rPr>
                    <w:rFonts w:ascii="Garamond" w:hAnsi="Garamond"/>
                    <w:color w:val="000000"/>
                    <w:sz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8671E4" w:rsidRPr="00563DDE" w:rsidRDefault="008671E4" w:rsidP="000345EC">
            <w:pPr>
              <w:tabs>
                <w:tab w:val="left" w:pos="568"/>
              </w:tabs>
              <w:suppressAutoHyphens/>
              <w:snapToGrid w:val="0"/>
              <w:spacing w:after="0" w:line="240" w:lineRule="auto"/>
              <w:rPr>
                <w:rFonts w:ascii="Garamond" w:hAnsi="Garamond"/>
                <w:color w:val="000000" w:themeColor="text1"/>
                <w:sz w:val="20"/>
                <w:rPrChange w:id="669" w:author="uplgr01" w:date="2017-10-16T12:52:00Z">
                  <w:rPr>
                    <w:rFonts w:ascii="Garamond" w:hAnsi="Garamond"/>
                    <w:color w:val="000000"/>
                    <w:sz w:val="20"/>
                  </w:rPr>
                </w:rPrChange>
              </w:rPr>
            </w:pPr>
            <w:r w:rsidRPr="00563DDE">
              <w:rPr>
                <w:rFonts w:ascii="Garamond" w:hAnsi="Garamond"/>
                <w:color w:val="000000" w:themeColor="text1"/>
                <w:sz w:val="20"/>
                <w:rPrChange w:id="670" w:author="uplgr01" w:date="2017-10-16T12:52:00Z">
                  <w:rPr>
                    <w:rFonts w:ascii="Garamond" w:hAnsi="Garamond"/>
                    <w:color w:val="000000"/>
                    <w:sz w:val="20"/>
                  </w:rPr>
                </w:rPrChange>
              </w:rPr>
              <w:t>2.</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563DDE" w:rsidRDefault="008671E4" w:rsidP="000345EC">
            <w:pPr>
              <w:autoSpaceDE w:val="0"/>
              <w:autoSpaceDN w:val="0"/>
              <w:adjustRightInd w:val="0"/>
              <w:spacing w:after="0" w:line="240" w:lineRule="auto"/>
              <w:rPr>
                <w:rFonts w:ascii="Garamond" w:hAnsi="Garamond"/>
                <w:color w:val="000000" w:themeColor="text1"/>
                <w:sz w:val="20"/>
                <w:szCs w:val="16"/>
                <w:rPrChange w:id="671" w:author="uplgr01" w:date="2017-10-16T12:52:00Z">
                  <w:rPr>
                    <w:rFonts w:ascii="Garamond" w:hAnsi="Garamond"/>
                    <w:sz w:val="20"/>
                    <w:szCs w:val="16"/>
                  </w:rPr>
                </w:rPrChange>
              </w:rPr>
            </w:pPr>
            <w:r w:rsidRPr="00563DDE">
              <w:rPr>
                <w:rFonts w:ascii="Garamond" w:hAnsi="Garamond"/>
                <w:color w:val="000000" w:themeColor="text1"/>
                <w:sz w:val="20"/>
                <w:szCs w:val="16"/>
                <w:rPrChange w:id="672" w:author="uplgr01" w:date="2017-10-16T12:52:00Z">
                  <w:rPr>
                    <w:rFonts w:ascii="Garamond" w:hAnsi="Garamond"/>
                    <w:sz w:val="20"/>
                    <w:szCs w:val="16"/>
                  </w:rPr>
                </w:rPrChange>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rsidR="008671E4" w:rsidRPr="00563DDE" w:rsidRDefault="00813E9E" w:rsidP="006C5F2D">
            <w:pPr>
              <w:spacing w:after="0" w:line="240" w:lineRule="auto"/>
              <w:jc w:val="both"/>
              <w:rPr>
                <w:rFonts w:ascii="Garamond" w:hAnsi="Garamond"/>
                <w:color w:val="000000" w:themeColor="text1"/>
                <w:sz w:val="20"/>
                <w:szCs w:val="16"/>
                <w:rPrChange w:id="673" w:author="uplgr01" w:date="2017-10-16T12:52:00Z">
                  <w:rPr>
                    <w:rFonts w:ascii="Garamond" w:hAnsi="Garamond"/>
                    <w:sz w:val="20"/>
                    <w:szCs w:val="16"/>
                  </w:rPr>
                </w:rPrChange>
              </w:rPr>
            </w:pPr>
            <w:r w:rsidRPr="00563DDE">
              <w:rPr>
                <w:rFonts w:ascii="Garamond" w:hAnsi="Garamond"/>
                <w:color w:val="000000" w:themeColor="text1"/>
                <w:sz w:val="20"/>
                <w:szCs w:val="16"/>
                <w:rPrChange w:id="674" w:author="uplgr01" w:date="2017-10-16T12:52:00Z">
                  <w:rPr>
                    <w:rFonts w:ascii="Garamond" w:hAnsi="Garamond"/>
                    <w:sz w:val="20"/>
                    <w:szCs w:val="16"/>
                  </w:rPr>
                </w:rPrChange>
              </w:rPr>
              <w:t xml:space="preserve">Weryfikacja zgodności operacji z warunkami przyznania pomocy określonymi w  programie rozwoju obszarów wiejskich na lata  2014-2020 (zgodnie w kartą weryfikacyjną </w:t>
            </w:r>
            <w:del w:id="675" w:author="uplgr01" w:date="2017-10-16T13:14:00Z">
              <w:r w:rsidRPr="00563DDE" w:rsidDel="00ED19D9">
                <w:rPr>
                  <w:rFonts w:ascii="Garamond" w:hAnsi="Garamond"/>
                  <w:color w:val="000000" w:themeColor="text1"/>
                  <w:sz w:val="20"/>
                  <w:szCs w:val="16"/>
                  <w:rPrChange w:id="676" w:author="uplgr01" w:date="2017-10-16T12:52:00Z">
                    <w:rPr>
                      <w:rFonts w:ascii="Garamond" w:hAnsi="Garamond"/>
                      <w:sz w:val="20"/>
                      <w:szCs w:val="16"/>
                    </w:rPr>
                  </w:rPrChange>
                </w:rPr>
                <w:delText>8d</w:delText>
              </w:r>
            </w:del>
            <w:ins w:id="677" w:author="uplgr01" w:date="2017-10-16T13:14:00Z">
              <w:r w:rsidR="00ED19D9">
                <w:rPr>
                  <w:rFonts w:ascii="Garamond" w:hAnsi="Garamond"/>
                  <w:color w:val="000000" w:themeColor="text1"/>
                  <w:sz w:val="20"/>
                  <w:szCs w:val="16"/>
                </w:rPr>
                <w:t>4</w:t>
              </w:r>
              <w:r w:rsidR="00ED19D9" w:rsidRPr="00563DDE">
                <w:rPr>
                  <w:rFonts w:ascii="Garamond" w:hAnsi="Garamond"/>
                  <w:color w:val="000000" w:themeColor="text1"/>
                  <w:sz w:val="20"/>
                  <w:szCs w:val="16"/>
                  <w:rPrChange w:id="678" w:author="uplgr01" w:date="2017-10-16T12:52:00Z">
                    <w:rPr>
                      <w:rFonts w:ascii="Garamond" w:hAnsi="Garamond"/>
                      <w:sz w:val="20"/>
                      <w:szCs w:val="16"/>
                    </w:rPr>
                  </w:rPrChange>
                </w:rPr>
                <w:t>d</w:t>
              </w:r>
            </w:ins>
            <w:r w:rsidRPr="00563DDE">
              <w:rPr>
                <w:rFonts w:ascii="Garamond" w:hAnsi="Garamond"/>
                <w:color w:val="000000" w:themeColor="text1"/>
                <w:sz w:val="20"/>
                <w:szCs w:val="16"/>
                <w:rPrChange w:id="679" w:author="uplgr01" w:date="2017-10-16T12:52:00Z">
                  <w:rPr>
                    <w:rFonts w:ascii="Garamond" w:hAnsi="Garamond"/>
                    <w:sz w:val="20"/>
                    <w:szCs w:val="16"/>
                  </w:rPr>
                </w:rPrChange>
              </w:rPr>
              <w:t>)</w:t>
            </w:r>
          </w:p>
        </w:tc>
        <w:tc>
          <w:tcPr>
            <w:tcW w:w="1580" w:type="dxa"/>
            <w:gridSpan w:val="2"/>
            <w:tcBorders>
              <w:top w:val="single" w:sz="4" w:space="0" w:color="C0504D"/>
              <w:left w:val="single" w:sz="4" w:space="0" w:color="C0504D"/>
              <w:bottom w:val="single" w:sz="4" w:space="0" w:color="C0504D"/>
            </w:tcBorders>
          </w:tcPr>
          <w:p w:rsidR="008671E4" w:rsidRPr="00563DDE" w:rsidRDefault="008671E4" w:rsidP="000345EC">
            <w:pPr>
              <w:rPr>
                <w:rFonts w:ascii="Garamond" w:hAnsi="Garamond"/>
                <w:color w:val="000000" w:themeColor="text1"/>
                <w:sz w:val="20"/>
                <w:rPrChange w:id="680" w:author="uplgr01" w:date="2017-10-16T12:52:00Z">
                  <w:rPr>
                    <w:rFonts w:ascii="Garamond" w:hAnsi="Garamond"/>
                    <w:color w:val="000000"/>
                    <w:sz w:val="20"/>
                  </w:rPr>
                </w:rPrChange>
              </w:rPr>
            </w:pPr>
            <w:r w:rsidRPr="00563DDE">
              <w:rPr>
                <w:rFonts w:ascii="Garamond" w:hAnsi="Garamond"/>
                <w:color w:val="000000" w:themeColor="text1"/>
                <w:sz w:val="20"/>
                <w:rPrChange w:id="681" w:author="uplgr01" w:date="2017-10-16T12:52:00Z">
                  <w:rPr>
                    <w:rFonts w:ascii="Garamond" w:hAnsi="Garamond"/>
                    <w:color w:val="000000"/>
                    <w:sz w:val="20"/>
                  </w:rPr>
                </w:rPrChange>
              </w:rPr>
              <w:t>TAK</w:t>
            </w:r>
            <w:r w:rsidRPr="00563DDE">
              <w:rPr>
                <w:rFonts w:ascii="Garamond" w:hAnsi="Garamond"/>
                <w:color w:val="000000" w:themeColor="text1"/>
                <w:sz w:val="20"/>
                <w:rPrChange w:id="682" w:author="uplgr01" w:date="2017-10-16T12:52:00Z">
                  <w:rPr>
                    <w:rFonts w:ascii="Garamond" w:hAnsi="Garamond"/>
                    <w:color w:val="000000"/>
                    <w:sz w:val="20"/>
                  </w:rPr>
                </w:rPrChange>
              </w:rPr>
              <w:t> NIE</w:t>
            </w:r>
            <w:r w:rsidRPr="00563DDE">
              <w:rPr>
                <w:rFonts w:ascii="Garamond" w:hAnsi="Garamond"/>
                <w:color w:val="000000" w:themeColor="text1"/>
                <w:sz w:val="20"/>
                <w:rPrChange w:id="683" w:author="uplgr01" w:date="2017-10-16T12:52:00Z">
                  <w:rPr>
                    <w:rFonts w:ascii="Garamond" w:hAnsi="Garamond"/>
                    <w:color w:val="000000"/>
                    <w:sz w:val="20"/>
                  </w:rPr>
                </w:rPrChange>
              </w:rPr>
              <w:t></w:t>
            </w:r>
          </w:p>
        </w:tc>
      </w:tr>
      <w:tr w:rsidR="00563DDE" w:rsidRPr="00563DDE" w:rsidTr="008C6299">
        <w:trPr>
          <w:trHeight w:val="253"/>
        </w:trPr>
        <w:tc>
          <w:tcPr>
            <w:tcW w:w="554" w:type="dxa"/>
            <w:tcBorders>
              <w:top w:val="single" w:sz="4" w:space="0" w:color="C0504D"/>
              <w:bottom w:val="single" w:sz="4" w:space="0" w:color="C0504D"/>
              <w:right w:val="single" w:sz="4" w:space="0" w:color="C0504D"/>
            </w:tcBorders>
          </w:tcPr>
          <w:p w:rsidR="008671E4" w:rsidRPr="00563DDE" w:rsidRDefault="00813E9E" w:rsidP="000345EC">
            <w:pPr>
              <w:tabs>
                <w:tab w:val="left" w:pos="568"/>
              </w:tabs>
              <w:suppressAutoHyphens/>
              <w:snapToGrid w:val="0"/>
              <w:spacing w:after="0" w:line="240" w:lineRule="auto"/>
              <w:rPr>
                <w:rFonts w:ascii="Garamond" w:hAnsi="Garamond"/>
                <w:color w:val="000000" w:themeColor="text1"/>
                <w:sz w:val="20"/>
                <w:rPrChange w:id="684" w:author="uplgr01" w:date="2017-10-16T12:52:00Z">
                  <w:rPr>
                    <w:rFonts w:ascii="Garamond" w:hAnsi="Garamond"/>
                    <w:color w:val="000000"/>
                    <w:sz w:val="20"/>
                  </w:rPr>
                </w:rPrChange>
              </w:rPr>
            </w:pPr>
            <w:r w:rsidRPr="00563DDE">
              <w:rPr>
                <w:rFonts w:ascii="Garamond" w:hAnsi="Garamond"/>
                <w:color w:val="000000" w:themeColor="text1"/>
                <w:sz w:val="20"/>
                <w:rPrChange w:id="685" w:author="uplgr01" w:date="2017-10-16T12:52:00Z">
                  <w:rPr>
                    <w:rFonts w:ascii="Garamond" w:hAnsi="Garamond"/>
                    <w:color w:val="000000"/>
                    <w:sz w:val="20"/>
                  </w:rPr>
                </w:rPrChange>
              </w:rPr>
              <w:t>3</w:t>
            </w:r>
            <w:r w:rsidR="008671E4" w:rsidRPr="00563DDE">
              <w:rPr>
                <w:rFonts w:ascii="Garamond" w:hAnsi="Garamond"/>
                <w:color w:val="000000" w:themeColor="text1"/>
                <w:sz w:val="20"/>
                <w:rPrChange w:id="686" w:author="uplgr01" w:date="2017-10-16T12:52:00Z">
                  <w:rPr>
                    <w:rFonts w:ascii="Garamond" w:hAnsi="Garamond"/>
                    <w:color w:val="000000"/>
                    <w:sz w:val="20"/>
                  </w:rPr>
                </w:rPrChange>
              </w:rPr>
              <w:t>.</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8671E4" w:rsidRPr="00563DDE" w:rsidRDefault="008671E4" w:rsidP="000345EC">
            <w:pPr>
              <w:spacing w:after="0" w:line="240" w:lineRule="auto"/>
              <w:rPr>
                <w:rFonts w:ascii="Garamond" w:hAnsi="Garamond"/>
                <w:color w:val="000000" w:themeColor="text1"/>
                <w:sz w:val="20"/>
                <w:szCs w:val="16"/>
                <w:rPrChange w:id="687" w:author="uplgr01" w:date="2017-10-16T12:52:00Z">
                  <w:rPr>
                    <w:rFonts w:ascii="Garamond" w:hAnsi="Garamond"/>
                    <w:sz w:val="20"/>
                    <w:szCs w:val="16"/>
                  </w:rPr>
                </w:rPrChange>
              </w:rPr>
            </w:pPr>
            <w:r w:rsidRPr="00563DDE">
              <w:rPr>
                <w:rFonts w:ascii="Garamond" w:hAnsi="Garamond"/>
                <w:color w:val="000000" w:themeColor="text1"/>
                <w:sz w:val="20"/>
                <w:szCs w:val="16"/>
                <w:rPrChange w:id="688" w:author="uplgr01" w:date="2017-10-16T12:52:00Z">
                  <w:rPr>
                    <w:rFonts w:ascii="Garamond" w:hAnsi="Garamond"/>
                    <w:sz w:val="20"/>
                    <w:szCs w:val="16"/>
                  </w:rPr>
                </w:rPrChange>
              </w:rPr>
              <w:t xml:space="preserve">Wnioskowana kwota pomocy na realizację operacji mieści się w limicie środków finansowych na jednego wnioskodawcę </w:t>
            </w:r>
          </w:p>
          <w:p w:rsidR="008671E4" w:rsidRPr="00563DDE" w:rsidRDefault="008671E4" w:rsidP="000345EC">
            <w:pPr>
              <w:spacing w:after="0" w:line="240" w:lineRule="auto"/>
              <w:rPr>
                <w:rFonts w:ascii="Garamond" w:hAnsi="Garamond"/>
                <w:color w:val="000000" w:themeColor="text1"/>
                <w:sz w:val="20"/>
                <w:szCs w:val="16"/>
                <w:rPrChange w:id="689" w:author="uplgr01" w:date="2017-10-16T12:52:00Z">
                  <w:rPr>
                    <w:rFonts w:ascii="Garamond" w:hAnsi="Garamond"/>
                    <w:sz w:val="20"/>
                    <w:szCs w:val="16"/>
                  </w:rPr>
                </w:rPrChange>
              </w:rPr>
            </w:pPr>
          </w:p>
        </w:tc>
        <w:tc>
          <w:tcPr>
            <w:tcW w:w="4657" w:type="dxa"/>
            <w:tcBorders>
              <w:top w:val="single" w:sz="4" w:space="0" w:color="C0504D"/>
              <w:left w:val="single" w:sz="4" w:space="0" w:color="C0504D"/>
              <w:bottom w:val="single" w:sz="4" w:space="0" w:color="C0504D"/>
              <w:right w:val="single" w:sz="4" w:space="0" w:color="C0504D"/>
            </w:tcBorders>
            <w:vAlign w:val="center"/>
          </w:tcPr>
          <w:p w:rsidR="00230FE6" w:rsidRPr="00563DDE" w:rsidRDefault="008671E4" w:rsidP="006C5F2D">
            <w:pPr>
              <w:spacing w:after="0" w:line="240" w:lineRule="auto"/>
              <w:jc w:val="both"/>
              <w:rPr>
                <w:rFonts w:ascii="Garamond" w:hAnsi="Garamond"/>
                <w:color w:val="000000" w:themeColor="text1"/>
                <w:sz w:val="20"/>
                <w:szCs w:val="16"/>
                <w:rPrChange w:id="690" w:author="uplgr01" w:date="2017-10-16T12:52:00Z">
                  <w:rPr>
                    <w:rFonts w:ascii="Garamond" w:hAnsi="Garamond"/>
                    <w:sz w:val="20"/>
                    <w:szCs w:val="16"/>
                  </w:rPr>
                </w:rPrChange>
              </w:rPr>
            </w:pPr>
            <w:r w:rsidRPr="00563DDE">
              <w:rPr>
                <w:rFonts w:ascii="Garamond" w:hAnsi="Garamond"/>
                <w:color w:val="000000" w:themeColor="text1"/>
                <w:sz w:val="20"/>
                <w:szCs w:val="16"/>
                <w:rPrChange w:id="691" w:author="uplgr01" w:date="2017-10-16T12:52:00Z">
                  <w:rPr>
                    <w:rFonts w:ascii="Garamond" w:hAnsi="Garamond"/>
                    <w:sz w:val="20"/>
                    <w:szCs w:val="16"/>
                  </w:rPr>
                </w:rPrChange>
              </w:rPr>
              <w:t>Pomoc na realizacje operacji w ramach celu  przyznaje się do wysokości limitu, który w ramach realizacji programu poprzez Lokalną Strategię Rozwoju wynosi 100 000 .zł. na jednego beneficjenta.</w:t>
            </w:r>
          </w:p>
        </w:tc>
        <w:tc>
          <w:tcPr>
            <w:tcW w:w="1580" w:type="dxa"/>
            <w:gridSpan w:val="2"/>
            <w:tcBorders>
              <w:top w:val="single" w:sz="4" w:space="0" w:color="C0504D"/>
              <w:left w:val="single" w:sz="4" w:space="0" w:color="C0504D"/>
              <w:bottom w:val="single" w:sz="4" w:space="0" w:color="C0504D"/>
            </w:tcBorders>
          </w:tcPr>
          <w:p w:rsidR="008671E4" w:rsidRPr="00563DDE" w:rsidRDefault="008671E4" w:rsidP="000345EC">
            <w:pPr>
              <w:rPr>
                <w:rFonts w:ascii="Garamond" w:hAnsi="Garamond"/>
                <w:color w:val="000000" w:themeColor="text1"/>
                <w:sz w:val="20"/>
                <w:rPrChange w:id="692" w:author="uplgr01" w:date="2017-10-16T12:52:00Z">
                  <w:rPr>
                    <w:rFonts w:ascii="Garamond" w:hAnsi="Garamond"/>
                    <w:color w:val="000000"/>
                    <w:sz w:val="20"/>
                  </w:rPr>
                </w:rPrChange>
              </w:rPr>
            </w:pPr>
            <w:r w:rsidRPr="00563DDE">
              <w:rPr>
                <w:rFonts w:ascii="Garamond" w:hAnsi="Garamond"/>
                <w:color w:val="000000" w:themeColor="text1"/>
                <w:sz w:val="20"/>
                <w:rPrChange w:id="693" w:author="uplgr01" w:date="2017-10-16T12:52:00Z">
                  <w:rPr>
                    <w:rFonts w:ascii="Garamond" w:hAnsi="Garamond"/>
                    <w:color w:val="000000"/>
                    <w:sz w:val="20"/>
                  </w:rPr>
                </w:rPrChange>
              </w:rPr>
              <w:t>TAK</w:t>
            </w:r>
            <w:r w:rsidRPr="00563DDE">
              <w:rPr>
                <w:rFonts w:ascii="Garamond" w:hAnsi="Garamond"/>
                <w:color w:val="000000" w:themeColor="text1"/>
                <w:sz w:val="20"/>
                <w:rPrChange w:id="694" w:author="uplgr01" w:date="2017-10-16T12:52:00Z">
                  <w:rPr>
                    <w:rFonts w:ascii="Garamond" w:hAnsi="Garamond"/>
                    <w:color w:val="000000"/>
                    <w:sz w:val="20"/>
                  </w:rPr>
                </w:rPrChange>
              </w:rPr>
              <w:t> NIE</w:t>
            </w:r>
            <w:r w:rsidRPr="00563DDE">
              <w:rPr>
                <w:rFonts w:ascii="Garamond" w:hAnsi="Garamond"/>
                <w:color w:val="000000" w:themeColor="text1"/>
                <w:sz w:val="20"/>
                <w:rPrChange w:id="695" w:author="uplgr01" w:date="2017-10-16T12:52:00Z">
                  <w:rPr>
                    <w:rFonts w:ascii="Garamond" w:hAnsi="Garamond"/>
                    <w:color w:val="000000"/>
                    <w:sz w:val="20"/>
                  </w:rPr>
                </w:rPrChange>
              </w:rPr>
              <w:t></w:t>
            </w:r>
          </w:p>
        </w:tc>
      </w:tr>
      <w:tr w:rsidR="00813E9E" w:rsidRPr="00563DDE" w:rsidTr="005F1305">
        <w:trPr>
          <w:trHeight w:val="253"/>
        </w:trPr>
        <w:tc>
          <w:tcPr>
            <w:tcW w:w="8734" w:type="dxa"/>
            <w:gridSpan w:val="3"/>
            <w:tcBorders>
              <w:top w:val="single" w:sz="4" w:space="0" w:color="C0504D"/>
              <w:bottom w:val="single" w:sz="4" w:space="0" w:color="C0504D"/>
              <w:right w:val="single" w:sz="4" w:space="0" w:color="C0504D"/>
            </w:tcBorders>
          </w:tcPr>
          <w:p w:rsidR="00813E9E" w:rsidRPr="00563DDE" w:rsidRDefault="00813E9E" w:rsidP="000345EC">
            <w:pPr>
              <w:spacing w:after="0" w:line="240" w:lineRule="auto"/>
              <w:jc w:val="both"/>
              <w:rPr>
                <w:rFonts w:ascii="Garamond" w:hAnsi="Garamond"/>
                <w:color w:val="000000" w:themeColor="text1"/>
                <w:sz w:val="20"/>
                <w:szCs w:val="16"/>
                <w:rPrChange w:id="696" w:author="uplgr01" w:date="2017-10-16T12:52:00Z">
                  <w:rPr>
                    <w:rFonts w:ascii="Garamond" w:hAnsi="Garamond"/>
                    <w:sz w:val="20"/>
                    <w:szCs w:val="16"/>
                  </w:rPr>
                </w:rPrChange>
              </w:rPr>
            </w:pPr>
          </w:p>
          <w:p w:rsidR="00813E9E" w:rsidRPr="00563DDE" w:rsidRDefault="00813E9E" w:rsidP="000345EC">
            <w:pPr>
              <w:spacing w:after="0" w:line="240" w:lineRule="auto"/>
              <w:jc w:val="both"/>
              <w:rPr>
                <w:rFonts w:ascii="Garamond" w:hAnsi="Garamond"/>
                <w:color w:val="000000" w:themeColor="text1"/>
                <w:sz w:val="20"/>
                <w:szCs w:val="16"/>
                <w:rPrChange w:id="697" w:author="uplgr01" w:date="2017-10-16T12:52:00Z">
                  <w:rPr>
                    <w:rFonts w:ascii="Garamond" w:hAnsi="Garamond"/>
                    <w:sz w:val="20"/>
                    <w:szCs w:val="16"/>
                  </w:rPr>
                </w:rPrChange>
              </w:rPr>
            </w:pPr>
            <w:r w:rsidRPr="00563DDE">
              <w:rPr>
                <w:rFonts w:ascii="Garamond" w:hAnsi="Garamond"/>
                <w:color w:val="000000" w:themeColor="text1"/>
                <w:sz w:val="20"/>
                <w:szCs w:val="16"/>
                <w:rPrChange w:id="698" w:author="uplgr01" w:date="2017-10-16T12:52:00Z">
                  <w:rPr>
                    <w:rFonts w:ascii="Garamond" w:hAnsi="Garamond"/>
                    <w:sz w:val="20"/>
                    <w:szCs w:val="16"/>
                  </w:rPr>
                </w:rPrChange>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rsidR="00813E9E" w:rsidRPr="00563DDE" w:rsidRDefault="00813E9E" w:rsidP="000345EC">
            <w:pPr>
              <w:rPr>
                <w:rFonts w:ascii="Garamond" w:hAnsi="Garamond"/>
                <w:color w:val="000000" w:themeColor="text1"/>
                <w:sz w:val="20"/>
                <w:rPrChange w:id="699" w:author="uplgr01" w:date="2017-10-16T12:52:00Z">
                  <w:rPr>
                    <w:rFonts w:ascii="Garamond" w:hAnsi="Garamond"/>
                    <w:color w:val="000000"/>
                    <w:sz w:val="20"/>
                  </w:rPr>
                </w:rPrChange>
              </w:rPr>
            </w:pPr>
          </w:p>
        </w:tc>
      </w:tr>
    </w:tbl>
    <w:p w:rsidR="008671E4" w:rsidRPr="00563DDE" w:rsidRDefault="008671E4" w:rsidP="00E46FB6">
      <w:pPr>
        <w:rPr>
          <w:rFonts w:ascii="Garamond" w:hAnsi="Garamond"/>
          <w:color w:val="000000" w:themeColor="text1"/>
          <w:rPrChange w:id="700" w:author="uplgr01" w:date="2017-10-16T12:52:00Z">
            <w:rPr>
              <w:rFonts w:ascii="Garamond" w:hAnsi="Garamond"/>
            </w:rPr>
          </w:rPrChange>
        </w:rPr>
      </w:pPr>
    </w:p>
    <w:p w:rsidR="00C954BF" w:rsidRPr="00563DDE" w:rsidRDefault="00C954BF" w:rsidP="00E46FB6">
      <w:pPr>
        <w:rPr>
          <w:rFonts w:ascii="Garamond" w:hAnsi="Garamond"/>
          <w:color w:val="000000" w:themeColor="text1"/>
          <w:rPrChange w:id="701" w:author="uplgr01" w:date="2017-10-16T12:52:00Z">
            <w:rPr>
              <w:rFonts w:ascii="Garamond" w:hAnsi="Garamond"/>
            </w:rPr>
          </w:rPrChange>
        </w:rPr>
      </w:pPr>
    </w:p>
    <w:p w:rsidR="000F5C3D" w:rsidRPr="00563DDE" w:rsidRDefault="000F5C3D" w:rsidP="00E46FB6">
      <w:pPr>
        <w:rPr>
          <w:rFonts w:ascii="Garamond" w:hAnsi="Garamond"/>
          <w:color w:val="000000" w:themeColor="text1"/>
          <w:rPrChange w:id="702" w:author="uplgr01" w:date="2017-10-16T12:52:00Z">
            <w:rPr>
              <w:rFonts w:ascii="Garamond" w:hAnsi="Garamond"/>
            </w:rPr>
          </w:rPrChange>
        </w:rPr>
      </w:pPr>
    </w:p>
    <w:p w:rsidR="000F5C3D" w:rsidRPr="00563DDE" w:rsidRDefault="000F5C3D" w:rsidP="00E46FB6">
      <w:pPr>
        <w:rPr>
          <w:rFonts w:ascii="Garamond" w:hAnsi="Garamond"/>
          <w:color w:val="000000" w:themeColor="text1"/>
          <w:rPrChange w:id="703" w:author="uplgr01" w:date="2017-10-16T12:52:00Z">
            <w:rPr>
              <w:rFonts w:ascii="Garamond" w:hAnsi="Garamond"/>
            </w:rPr>
          </w:rPrChange>
        </w:rPr>
      </w:pPr>
    </w:p>
    <w:p w:rsidR="000F5C3D" w:rsidRPr="00563DDE" w:rsidRDefault="000F5C3D" w:rsidP="00E46FB6">
      <w:pPr>
        <w:rPr>
          <w:rFonts w:ascii="Garamond" w:hAnsi="Garamond"/>
          <w:color w:val="000000" w:themeColor="text1"/>
          <w:rPrChange w:id="704" w:author="uplgr01" w:date="2017-10-16T12:52:00Z">
            <w:rPr>
              <w:rFonts w:ascii="Garamond" w:hAnsi="Garamond"/>
            </w:rPr>
          </w:rPrChange>
        </w:rPr>
      </w:pPr>
    </w:p>
    <w:p w:rsidR="00813E9E" w:rsidRPr="00563DDE" w:rsidRDefault="00813E9E" w:rsidP="00E46FB6">
      <w:pPr>
        <w:rPr>
          <w:rFonts w:ascii="Garamond" w:hAnsi="Garamond"/>
          <w:color w:val="000000" w:themeColor="text1"/>
          <w:rPrChange w:id="705" w:author="uplgr01" w:date="2017-10-16T12:52:00Z">
            <w:rPr>
              <w:rFonts w:ascii="Garamond" w:hAnsi="Garamond"/>
            </w:rPr>
          </w:rPrChange>
        </w:rPr>
      </w:pPr>
    </w:p>
    <w:p w:rsidR="00813E9E" w:rsidRDefault="00813E9E" w:rsidP="00E46FB6">
      <w:pPr>
        <w:rPr>
          <w:ins w:id="706" w:author="uplgr01" w:date="2017-10-16T12:54:00Z"/>
          <w:rFonts w:ascii="Garamond" w:hAnsi="Garamond"/>
          <w:color w:val="000000" w:themeColor="text1"/>
        </w:rPr>
      </w:pPr>
    </w:p>
    <w:p w:rsidR="00563DDE" w:rsidRDefault="00563DDE" w:rsidP="00E46FB6">
      <w:pPr>
        <w:rPr>
          <w:ins w:id="707" w:author="uplgr01" w:date="2017-10-16T12:54:00Z"/>
          <w:rFonts w:ascii="Garamond" w:hAnsi="Garamond"/>
          <w:color w:val="000000" w:themeColor="text1"/>
        </w:rPr>
      </w:pPr>
    </w:p>
    <w:p w:rsidR="00563DDE" w:rsidRPr="00563DDE" w:rsidDel="00ED19D9" w:rsidRDefault="00563DDE" w:rsidP="00E46FB6">
      <w:pPr>
        <w:rPr>
          <w:del w:id="708" w:author="uplgr01" w:date="2017-10-16T13:15:00Z"/>
          <w:rFonts w:ascii="Garamond" w:hAnsi="Garamond"/>
          <w:color w:val="000000" w:themeColor="text1"/>
          <w:rPrChange w:id="709" w:author="uplgr01" w:date="2017-10-16T12:52:00Z">
            <w:rPr>
              <w:del w:id="710" w:author="uplgr01" w:date="2017-10-16T13:15:00Z"/>
              <w:rFonts w:ascii="Garamond" w:hAnsi="Garamond"/>
            </w:rPr>
          </w:rPrChange>
        </w:rPr>
      </w:pPr>
    </w:p>
    <w:p w:rsidR="00813E9E" w:rsidRPr="00563DDE" w:rsidDel="00ED19D9" w:rsidRDefault="00813E9E" w:rsidP="00E46FB6">
      <w:pPr>
        <w:rPr>
          <w:del w:id="711" w:author="uplgr01" w:date="2017-10-16T13:15:00Z"/>
          <w:rFonts w:ascii="Garamond" w:hAnsi="Garamond"/>
          <w:color w:val="000000" w:themeColor="text1"/>
          <w:rPrChange w:id="712" w:author="uplgr01" w:date="2017-10-16T12:52:00Z">
            <w:rPr>
              <w:del w:id="713" w:author="uplgr01" w:date="2017-10-16T13:15:00Z"/>
              <w:rFonts w:ascii="Garamond" w:hAnsi="Garamond"/>
            </w:rPr>
          </w:rPrChange>
        </w:rPr>
      </w:pPr>
    </w:p>
    <w:p w:rsidR="00813E9E" w:rsidRPr="00563DDE" w:rsidDel="00ED19D9" w:rsidRDefault="00813E9E" w:rsidP="00E46FB6">
      <w:pPr>
        <w:rPr>
          <w:del w:id="714" w:author="uplgr01" w:date="2017-10-16T13:15:00Z"/>
          <w:rFonts w:ascii="Garamond" w:hAnsi="Garamond"/>
          <w:color w:val="000000" w:themeColor="text1"/>
          <w:rPrChange w:id="715" w:author="uplgr01" w:date="2017-10-16T12:52:00Z">
            <w:rPr>
              <w:del w:id="716" w:author="uplgr01" w:date="2017-10-16T13:15:00Z"/>
              <w:rFonts w:ascii="Garamond" w:hAnsi="Garamond"/>
            </w:rPr>
          </w:rPrChange>
        </w:rPr>
      </w:pPr>
    </w:p>
    <w:p w:rsidR="00813E9E" w:rsidRPr="00563DDE" w:rsidDel="00780490" w:rsidRDefault="00813E9E" w:rsidP="00E46FB6">
      <w:pPr>
        <w:rPr>
          <w:del w:id="717" w:author="uplgr01" w:date="2017-06-26T09:15:00Z"/>
          <w:rFonts w:ascii="Garamond" w:hAnsi="Garamond"/>
          <w:color w:val="000000" w:themeColor="text1"/>
          <w:rPrChange w:id="718" w:author="uplgr01" w:date="2017-10-16T12:52:00Z">
            <w:rPr>
              <w:del w:id="719" w:author="uplgr01" w:date="2017-06-26T09:15:00Z"/>
              <w:rFonts w:ascii="Garamond" w:hAnsi="Garamond"/>
            </w:rPr>
          </w:rPrChange>
        </w:rPr>
      </w:pPr>
    </w:p>
    <w:p w:rsidR="00813E9E" w:rsidRPr="00563DDE" w:rsidDel="00780490" w:rsidRDefault="00813E9E" w:rsidP="00E46FB6">
      <w:pPr>
        <w:rPr>
          <w:del w:id="720" w:author="uplgr01" w:date="2017-06-26T09:15:00Z"/>
          <w:rFonts w:ascii="Garamond" w:hAnsi="Garamond"/>
          <w:color w:val="000000" w:themeColor="text1"/>
          <w:rPrChange w:id="721" w:author="uplgr01" w:date="2017-10-16T12:52:00Z">
            <w:rPr>
              <w:del w:id="722" w:author="uplgr01" w:date="2017-06-26T09:15:00Z"/>
              <w:rFonts w:ascii="Garamond" w:hAnsi="Garamond"/>
            </w:rPr>
          </w:rPrChange>
        </w:rPr>
      </w:pPr>
    </w:p>
    <w:p w:rsidR="00813E9E" w:rsidRPr="00563DDE" w:rsidDel="00780490" w:rsidRDefault="00813E9E" w:rsidP="00E46FB6">
      <w:pPr>
        <w:rPr>
          <w:del w:id="723" w:author="uplgr01" w:date="2017-06-26T09:15:00Z"/>
          <w:rFonts w:ascii="Garamond" w:hAnsi="Garamond"/>
          <w:color w:val="000000" w:themeColor="text1"/>
          <w:rPrChange w:id="724" w:author="uplgr01" w:date="2017-10-16T12:52:00Z">
            <w:rPr>
              <w:del w:id="725" w:author="uplgr01" w:date="2017-06-26T09:15:00Z"/>
              <w:rFonts w:ascii="Garamond" w:hAnsi="Garamond"/>
            </w:rPr>
          </w:rPrChange>
        </w:rPr>
      </w:pPr>
    </w:p>
    <w:p w:rsidR="00E46FB6" w:rsidRPr="00563DDE" w:rsidRDefault="00E46FB6" w:rsidP="000F5C3D">
      <w:pPr>
        <w:pStyle w:val="Akapitzlist"/>
        <w:numPr>
          <w:ilvl w:val="0"/>
          <w:numId w:val="6"/>
        </w:numPr>
        <w:rPr>
          <w:rFonts w:ascii="Garamond" w:hAnsi="Garamond"/>
          <w:color w:val="000000" w:themeColor="text1"/>
          <w:rPrChange w:id="726" w:author="uplgr01" w:date="2017-10-16T12:52:00Z">
            <w:rPr>
              <w:rFonts w:ascii="Garamond" w:hAnsi="Garamond"/>
            </w:rPr>
          </w:rPrChange>
        </w:rPr>
      </w:pPr>
      <w:r w:rsidRPr="00563DDE">
        <w:rPr>
          <w:rFonts w:ascii="Garamond" w:hAnsi="Garamond"/>
          <w:color w:val="000000" w:themeColor="text1"/>
          <w:rPrChange w:id="727" w:author="uplgr01" w:date="2017-10-16T12:52:00Z">
            <w:rPr>
              <w:rFonts w:ascii="Garamond" w:hAnsi="Garamond"/>
            </w:rPr>
          </w:rPrChange>
        </w:rPr>
        <w:t xml:space="preserve">Kryteria wg. lokalnych kryteriów wyboru </w:t>
      </w:r>
    </w:p>
    <w:tbl>
      <w:tblPr>
        <w:tblW w:w="10065"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2140"/>
        <w:gridCol w:w="1275"/>
        <w:gridCol w:w="6096"/>
      </w:tblGrid>
      <w:tr w:rsidR="00563DDE" w:rsidRPr="00563DDE" w:rsidTr="000345EC">
        <w:trPr>
          <w:trHeight w:val="253"/>
          <w:jc w:val="center"/>
        </w:trPr>
        <w:tc>
          <w:tcPr>
            <w:tcW w:w="10065" w:type="dxa"/>
            <w:gridSpan w:val="4"/>
            <w:vAlign w:val="center"/>
          </w:tcPr>
          <w:p w:rsidR="000F5C3D" w:rsidRPr="00563DDE" w:rsidRDefault="000F5C3D" w:rsidP="000345EC">
            <w:pPr>
              <w:pStyle w:val="Nagwek"/>
              <w:jc w:val="center"/>
              <w:rPr>
                <w:rFonts w:ascii="Garamond" w:hAnsi="Garamond"/>
                <w:b/>
                <w:color w:val="000000" w:themeColor="text1"/>
                <w:rPrChange w:id="728" w:author="uplgr01" w:date="2017-10-16T12:52:00Z">
                  <w:rPr>
                    <w:rFonts w:ascii="Garamond" w:hAnsi="Garamond"/>
                    <w:b/>
                  </w:rPr>
                </w:rPrChange>
              </w:rPr>
            </w:pPr>
            <w:r w:rsidRPr="00563DDE">
              <w:rPr>
                <w:rFonts w:ascii="Garamond" w:hAnsi="Garamond"/>
                <w:b/>
                <w:color w:val="000000" w:themeColor="text1"/>
                <w:rPrChange w:id="729" w:author="uplgr01" w:date="2017-10-16T12:52:00Z">
                  <w:rPr>
                    <w:rFonts w:ascii="Garamond" w:hAnsi="Garamond"/>
                    <w:b/>
                  </w:rPr>
                </w:rPrChange>
              </w:rPr>
              <w:t xml:space="preserve">CEL SZCZEGÓŁOWY 1.1: POPRAWA  KOMUNIKACJI WEWNĘTRZNEJ </w:t>
            </w:r>
            <w:r w:rsidRPr="00563DDE">
              <w:rPr>
                <w:rFonts w:ascii="Garamond" w:hAnsi="Garamond"/>
                <w:b/>
                <w:color w:val="000000" w:themeColor="text1"/>
                <w:rPrChange w:id="730" w:author="uplgr01" w:date="2017-10-16T12:52:00Z">
                  <w:rPr>
                    <w:rFonts w:ascii="Garamond" w:hAnsi="Garamond"/>
                    <w:b/>
                  </w:rPr>
                </w:rPrChange>
              </w:rPr>
              <w:br/>
              <w:t xml:space="preserve">I DOSTĘPNOŚCI USŁUG SPOŁECZNYCH </w:t>
            </w:r>
          </w:p>
          <w:p w:rsidR="000F5C3D" w:rsidRPr="00563DDE" w:rsidRDefault="000F5C3D" w:rsidP="000345EC">
            <w:pPr>
              <w:pStyle w:val="Nagwek"/>
              <w:jc w:val="center"/>
              <w:rPr>
                <w:rFonts w:ascii="Garamond" w:hAnsi="Garamond"/>
                <w:b/>
                <w:color w:val="000000" w:themeColor="text1"/>
                <w:rPrChange w:id="731" w:author="uplgr01" w:date="2017-10-16T12:52:00Z">
                  <w:rPr>
                    <w:rFonts w:ascii="Garamond" w:hAnsi="Garamond"/>
                    <w:b/>
                  </w:rPr>
                </w:rPrChange>
              </w:rPr>
            </w:pPr>
            <w:r w:rsidRPr="00563DDE">
              <w:rPr>
                <w:rFonts w:ascii="Garamond" w:hAnsi="Garamond"/>
                <w:b/>
                <w:color w:val="000000" w:themeColor="text1"/>
                <w:rPrChange w:id="732" w:author="uplgr01" w:date="2017-10-16T12:52:00Z">
                  <w:rPr>
                    <w:rFonts w:ascii="Garamond" w:hAnsi="Garamond"/>
                    <w:b/>
                  </w:rPr>
                </w:rPrChange>
              </w:rPr>
              <w:t xml:space="preserve">Przedsięwzięcie: 1.1.1 Rozwiązania drogowe poprawiające dostępność usług społecznych </w:t>
            </w:r>
            <w:r w:rsidRPr="00563DDE">
              <w:rPr>
                <w:rFonts w:ascii="Garamond" w:hAnsi="Garamond"/>
                <w:b/>
                <w:color w:val="000000" w:themeColor="text1"/>
                <w:rPrChange w:id="733" w:author="uplgr01" w:date="2017-10-16T12:52:00Z">
                  <w:rPr>
                    <w:rFonts w:ascii="Garamond" w:hAnsi="Garamond"/>
                    <w:b/>
                  </w:rPr>
                </w:rPrChange>
              </w:rPr>
              <w:br/>
              <w:t>i edukacyjnych</w:t>
            </w:r>
          </w:p>
        </w:tc>
      </w:tr>
      <w:tr w:rsidR="00563DDE" w:rsidRPr="00563DDE" w:rsidTr="000345EC">
        <w:trPr>
          <w:trHeight w:val="253"/>
          <w:jc w:val="center"/>
        </w:trPr>
        <w:tc>
          <w:tcPr>
            <w:tcW w:w="554" w:type="dxa"/>
            <w:vAlign w:val="center"/>
          </w:tcPr>
          <w:p w:rsidR="000F5C3D" w:rsidRPr="00563DDE" w:rsidRDefault="000F5C3D" w:rsidP="000345EC">
            <w:pPr>
              <w:spacing w:after="0" w:line="240" w:lineRule="auto"/>
              <w:jc w:val="center"/>
              <w:rPr>
                <w:rFonts w:ascii="Garamond" w:hAnsi="Garamond"/>
                <w:b/>
                <w:color w:val="000000" w:themeColor="text1"/>
                <w:rPrChange w:id="734" w:author="uplgr01" w:date="2017-10-16T12:52:00Z">
                  <w:rPr>
                    <w:rFonts w:ascii="Garamond" w:hAnsi="Garamond"/>
                    <w:b/>
                  </w:rPr>
                </w:rPrChange>
              </w:rPr>
            </w:pPr>
            <w:r w:rsidRPr="00563DDE">
              <w:rPr>
                <w:rFonts w:ascii="Garamond" w:hAnsi="Garamond"/>
                <w:b/>
                <w:color w:val="000000" w:themeColor="text1"/>
                <w:rPrChange w:id="735" w:author="uplgr01" w:date="2017-10-16T12:52:00Z">
                  <w:rPr>
                    <w:rFonts w:ascii="Garamond" w:hAnsi="Garamond"/>
                    <w:b/>
                  </w:rPr>
                </w:rPrChange>
              </w:rPr>
              <w:t>LP</w:t>
            </w:r>
          </w:p>
        </w:tc>
        <w:tc>
          <w:tcPr>
            <w:tcW w:w="2140" w:type="dxa"/>
            <w:vAlign w:val="center"/>
          </w:tcPr>
          <w:p w:rsidR="000F5C3D" w:rsidRPr="00563DDE" w:rsidRDefault="000F5C3D" w:rsidP="000345EC">
            <w:pPr>
              <w:spacing w:after="0" w:line="240" w:lineRule="auto"/>
              <w:jc w:val="center"/>
              <w:rPr>
                <w:rFonts w:ascii="Garamond" w:hAnsi="Garamond"/>
                <w:b/>
                <w:color w:val="000000" w:themeColor="text1"/>
                <w:rPrChange w:id="736" w:author="uplgr01" w:date="2017-10-16T12:52:00Z">
                  <w:rPr>
                    <w:rFonts w:ascii="Garamond" w:hAnsi="Garamond"/>
                    <w:b/>
                  </w:rPr>
                </w:rPrChange>
              </w:rPr>
            </w:pPr>
            <w:r w:rsidRPr="00563DDE">
              <w:rPr>
                <w:rFonts w:ascii="Garamond" w:hAnsi="Garamond"/>
                <w:b/>
                <w:color w:val="000000" w:themeColor="text1"/>
                <w:rPrChange w:id="737" w:author="uplgr01" w:date="2017-10-16T12:52:00Z">
                  <w:rPr>
                    <w:rFonts w:ascii="Garamond" w:hAnsi="Garamond"/>
                    <w:b/>
                  </w:rPr>
                </w:rPrChange>
              </w:rPr>
              <w:t>Nazwa kryterium</w:t>
            </w:r>
          </w:p>
        </w:tc>
        <w:tc>
          <w:tcPr>
            <w:tcW w:w="1275" w:type="dxa"/>
            <w:vAlign w:val="center"/>
          </w:tcPr>
          <w:p w:rsidR="000F5C3D" w:rsidRPr="00563DDE" w:rsidRDefault="000F5C3D" w:rsidP="000345EC">
            <w:pPr>
              <w:spacing w:after="0" w:line="240" w:lineRule="auto"/>
              <w:jc w:val="center"/>
              <w:rPr>
                <w:rFonts w:ascii="Garamond" w:hAnsi="Garamond"/>
                <w:b/>
                <w:color w:val="000000" w:themeColor="text1"/>
                <w:rPrChange w:id="738" w:author="uplgr01" w:date="2017-10-16T12:52:00Z">
                  <w:rPr>
                    <w:rFonts w:ascii="Garamond" w:hAnsi="Garamond"/>
                    <w:b/>
                  </w:rPr>
                </w:rPrChange>
              </w:rPr>
            </w:pPr>
            <w:r w:rsidRPr="00563DDE">
              <w:rPr>
                <w:rFonts w:ascii="Garamond" w:hAnsi="Garamond"/>
                <w:b/>
                <w:color w:val="000000" w:themeColor="text1"/>
                <w:rPrChange w:id="739" w:author="uplgr01" w:date="2017-10-16T12:52:00Z">
                  <w:rPr>
                    <w:rFonts w:ascii="Garamond" w:hAnsi="Garamond"/>
                    <w:b/>
                  </w:rPr>
                </w:rPrChange>
              </w:rPr>
              <w:t>Max</w:t>
            </w:r>
          </w:p>
          <w:p w:rsidR="000F5C3D" w:rsidRPr="00563DDE" w:rsidRDefault="000F5C3D" w:rsidP="000345EC">
            <w:pPr>
              <w:spacing w:after="0" w:line="240" w:lineRule="auto"/>
              <w:jc w:val="center"/>
              <w:rPr>
                <w:rFonts w:ascii="Garamond" w:hAnsi="Garamond"/>
                <w:b/>
                <w:color w:val="000000" w:themeColor="text1"/>
                <w:rPrChange w:id="740" w:author="uplgr01" w:date="2017-10-16T12:52:00Z">
                  <w:rPr>
                    <w:rFonts w:ascii="Garamond" w:hAnsi="Garamond"/>
                    <w:b/>
                  </w:rPr>
                </w:rPrChange>
              </w:rPr>
            </w:pPr>
            <w:r w:rsidRPr="00563DDE">
              <w:rPr>
                <w:rFonts w:ascii="Garamond" w:hAnsi="Garamond"/>
                <w:b/>
                <w:color w:val="000000" w:themeColor="text1"/>
                <w:rPrChange w:id="741" w:author="uplgr01" w:date="2017-10-16T12:52:00Z">
                  <w:rPr>
                    <w:rFonts w:ascii="Garamond" w:hAnsi="Garamond"/>
                    <w:b/>
                  </w:rPr>
                </w:rPrChange>
              </w:rPr>
              <w:t>liczba pkt.</w:t>
            </w:r>
          </w:p>
        </w:tc>
        <w:tc>
          <w:tcPr>
            <w:tcW w:w="6096" w:type="dxa"/>
            <w:vAlign w:val="center"/>
          </w:tcPr>
          <w:p w:rsidR="000F5C3D" w:rsidRPr="00563DDE" w:rsidRDefault="000F5C3D" w:rsidP="000345EC">
            <w:pPr>
              <w:spacing w:after="0" w:line="240" w:lineRule="auto"/>
              <w:jc w:val="center"/>
              <w:rPr>
                <w:rFonts w:ascii="Garamond" w:hAnsi="Garamond"/>
                <w:b/>
                <w:color w:val="000000" w:themeColor="text1"/>
                <w:rPrChange w:id="742" w:author="uplgr01" w:date="2017-10-16T12:52:00Z">
                  <w:rPr>
                    <w:rFonts w:ascii="Garamond" w:hAnsi="Garamond"/>
                    <w:b/>
                  </w:rPr>
                </w:rPrChange>
              </w:rPr>
            </w:pPr>
            <w:r w:rsidRPr="00563DDE">
              <w:rPr>
                <w:rFonts w:ascii="Garamond" w:hAnsi="Garamond"/>
                <w:b/>
                <w:color w:val="000000" w:themeColor="text1"/>
                <w:rPrChange w:id="743" w:author="uplgr01" w:date="2017-10-16T12:52:00Z">
                  <w:rPr>
                    <w:rFonts w:ascii="Garamond" w:hAnsi="Garamond"/>
                    <w:b/>
                  </w:rPr>
                </w:rPrChange>
              </w:rPr>
              <w:t>Sposób oceny</w:t>
            </w:r>
          </w:p>
        </w:tc>
      </w:tr>
      <w:tr w:rsidR="00563DDE" w:rsidRPr="00563DDE" w:rsidTr="000345EC">
        <w:trPr>
          <w:trHeight w:val="253"/>
          <w:jc w:val="center"/>
        </w:trPr>
        <w:tc>
          <w:tcPr>
            <w:tcW w:w="10065" w:type="dxa"/>
            <w:gridSpan w:val="4"/>
          </w:tcPr>
          <w:p w:rsidR="000F5C3D" w:rsidRPr="00563DDE" w:rsidRDefault="000F5C3D" w:rsidP="000345EC">
            <w:pPr>
              <w:snapToGrid w:val="0"/>
              <w:spacing w:after="0" w:line="240" w:lineRule="auto"/>
              <w:jc w:val="center"/>
              <w:rPr>
                <w:rFonts w:ascii="Garamond" w:hAnsi="Garamond"/>
                <w:b/>
                <w:color w:val="000000" w:themeColor="text1"/>
                <w:rPrChange w:id="744" w:author="uplgr01" w:date="2017-10-16T12:52:00Z">
                  <w:rPr>
                    <w:rFonts w:ascii="Garamond" w:hAnsi="Garamond"/>
                    <w:b/>
                    <w:color w:val="000000"/>
                  </w:rPr>
                </w:rPrChange>
              </w:rPr>
            </w:pPr>
            <w:r w:rsidRPr="00563DDE">
              <w:rPr>
                <w:rFonts w:ascii="Garamond" w:hAnsi="Garamond"/>
                <w:b/>
                <w:color w:val="000000" w:themeColor="text1"/>
                <w:rPrChange w:id="745" w:author="uplgr01" w:date="2017-10-16T12:52:00Z">
                  <w:rPr>
                    <w:rFonts w:ascii="Garamond" w:hAnsi="Garamond"/>
                    <w:b/>
                    <w:color w:val="000000"/>
                  </w:rPr>
                </w:rPrChange>
              </w:rPr>
              <w:t>KRYTERIA OBIEKTYWNE</w:t>
            </w:r>
          </w:p>
        </w:tc>
      </w:tr>
      <w:tr w:rsidR="00563DDE" w:rsidRPr="00563DDE" w:rsidTr="000345EC">
        <w:trPr>
          <w:trHeight w:val="253"/>
          <w:jc w:val="center"/>
        </w:trPr>
        <w:tc>
          <w:tcPr>
            <w:tcW w:w="554" w:type="dxa"/>
          </w:tcPr>
          <w:p w:rsidR="005F1305" w:rsidRPr="00563DDE" w:rsidRDefault="005F1305" w:rsidP="000345EC">
            <w:pPr>
              <w:tabs>
                <w:tab w:val="left" w:pos="568"/>
              </w:tabs>
              <w:suppressAutoHyphens/>
              <w:snapToGrid w:val="0"/>
              <w:spacing w:after="0" w:line="240" w:lineRule="auto"/>
              <w:rPr>
                <w:rFonts w:ascii="Garamond" w:hAnsi="Garamond"/>
                <w:color w:val="000000" w:themeColor="text1"/>
                <w:rPrChange w:id="746" w:author="uplgr01" w:date="2017-10-16T12:52:00Z">
                  <w:rPr>
                    <w:rFonts w:ascii="Garamond" w:hAnsi="Garamond"/>
                    <w:color w:val="000000"/>
                  </w:rPr>
                </w:rPrChange>
              </w:rPr>
            </w:pPr>
            <w:r w:rsidRPr="00563DDE">
              <w:rPr>
                <w:rFonts w:ascii="Garamond" w:hAnsi="Garamond"/>
                <w:color w:val="000000" w:themeColor="text1"/>
                <w:rPrChange w:id="747" w:author="uplgr01" w:date="2017-10-16T12:52:00Z">
                  <w:rPr>
                    <w:rFonts w:ascii="Garamond" w:hAnsi="Garamond"/>
                    <w:color w:val="000000"/>
                  </w:rPr>
                </w:rPrChange>
              </w:rPr>
              <w:t>1.</w:t>
            </w:r>
          </w:p>
        </w:tc>
        <w:tc>
          <w:tcPr>
            <w:tcW w:w="2140" w:type="dxa"/>
            <w:shd w:val="clear" w:color="auto" w:fill="92D050"/>
            <w:vAlign w:val="center"/>
          </w:tcPr>
          <w:p w:rsidR="005F1305" w:rsidRPr="00563DDE" w:rsidRDefault="005F1305" w:rsidP="000345EC">
            <w:pPr>
              <w:snapToGrid w:val="0"/>
              <w:spacing w:after="0" w:line="240" w:lineRule="auto"/>
              <w:rPr>
                <w:rFonts w:ascii="Garamond" w:hAnsi="Garamond"/>
                <w:bCs/>
                <w:color w:val="000000" w:themeColor="text1"/>
                <w:rPrChange w:id="748" w:author="uplgr01" w:date="2017-10-16T12:52:00Z">
                  <w:rPr>
                    <w:rFonts w:ascii="Garamond" w:hAnsi="Garamond"/>
                    <w:bCs/>
                  </w:rPr>
                </w:rPrChange>
              </w:rPr>
            </w:pPr>
            <w:r w:rsidRPr="00563DDE">
              <w:rPr>
                <w:rFonts w:ascii="Garamond" w:hAnsi="Garamond"/>
                <w:bCs/>
                <w:color w:val="000000" w:themeColor="text1"/>
                <w:rPrChange w:id="749" w:author="uplgr01" w:date="2017-10-16T12:52:00Z">
                  <w:rPr>
                    <w:rFonts w:ascii="Garamond" w:hAnsi="Garamond"/>
                    <w:bCs/>
                  </w:rPr>
                </w:rPrChange>
              </w:rPr>
              <w:t>Stopień przygotowania operacji do realizacji</w:t>
            </w:r>
          </w:p>
        </w:tc>
        <w:tc>
          <w:tcPr>
            <w:tcW w:w="1275" w:type="dxa"/>
          </w:tcPr>
          <w:p w:rsidR="005F1305" w:rsidRPr="00563DDE" w:rsidRDefault="005F1305" w:rsidP="005F1305">
            <w:pPr>
              <w:snapToGrid w:val="0"/>
              <w:spacing w:after="0" w:line="240" w:lineRule="auto"/>
              <w:jc w:val="center"/>
              <w:rPr>
                <w:rFonts w:ascii="Garamond" w:hAnsi="Garamond"/>
                <w:color w:val="000000" w:themeColor="text1"/>
                <w:rPrChange w:id="750" w:author="uplgr01" w:date="2017-10-16T12:52:00Z">
                  <w:rPr>
                    <w:rFonts w:ascii="Garamond" w:hAnsi="Garamond"/>
                  </w:rPr>
                </w:rPrChange>
              </w:rPr>
            </w:pPr>
          </w:p>
          <w:p w:rsidR="005F1305" w:rsidRPr="00563DDE" w:rsidRDefault="005F1305" w:rsidP="005F1305">
            <w:pPr>
              <w:snapToGrid w:val="0"/>
              <w:spacing w:after="0" w:line="240" w:lineRule="auto"/>
              <w:jc w:val="center"/>
              <w:rPr>
                <w:rFonts w:ascii="Garamond" w:hAnsi="Garamond"/>
                <w:color w:val="000000" w:themeColor="text1"/>
                <w:rPrChange w:id="751" w:author="uplgr01" w:date="2017-10-16T12:52:00Z">
                  <w:rPr>
                    <w:rFonts w:ascii="Garamond" w:hAnsi="Garamond"/>
                  </w:rPr>
                </w:rPrChange>
              </w:rPr>
            </w:pPr>
            <w:r w:rsidRPr="00563DDE">
              <w:rPr>
                <w:rFonts w:ascii="Garamond" w:hAnsi="Garamond"/>
                <w:color w:val="000000" w:themeColor="text1"/>
                <w:rPrChange w:id="752" w:author="uplgr01" w:date="2017-10-16T12:52:00Z">
                  <w:rPr>
                    <w:rFonts w:ascii="Garamond" w:hAnsi="Garamond"/>
                  </w:rPr>
                </w:rPrChange>
              </w:rPr>
              <w:t>Punktacja:  0 lub 15</w:t>
            </w:r>
          </w:p>
          <w:p w:rsidR="005F1305" w:rsidRPr="00563DDE" w:rsidRDefault="005F1305" w:rsidP="005F1305">
            <w:pPr>
              <w:snapToGrid w:val="0"/>
              <w:spacing w:after="0" w:line="240" w:lineRule="auto"/>
              <w:jc w:val="center"/>
              <w:rPr>
                <w:rFonts w:ascii="Garamond" w:hAnsi="Garamond"/>
                <w:color w:val="000000" w:themeColor="text1"/>
                <w:rPrChange w:id="753" w:author="uplgr01" w:date="2017-10-16T12:52:00Z">
                  <w:rPr>
                    <w:rFonts w:ascii="Garamond" w:hAnsi="Garamond"/>
                  </w:rPr>
                </w:rPrChange>
              </w:rPr>
            </w:pPr>
          </w:p>
          <w:p w:rsidR="005F1305" w:rsidRPr="00563DDE" w:rsidRDefault="005F1305" w:rsidP="005F1305">
            <w:pPr>
              <w:snapToGrid w:val="0"/>
              <w:spacing w:after="0" w:line="240" w:lineRule="auto"/>
              <w:jc w:val="center"/>
              <w:rPr>
                <w:rFonts w:ascii="Garamond" w:hAnsi="Garamond"/>
                <w:color w:val="000000" w:themeColor="text1"/>
                <w:rPrChange w:id="754" w:author="uplgr01" w:date="2017-10-16T12:52:00Z">
                  <w:rPr>
                    <w:rFonts w:ascii="Garamond" w:hAnsi="Garamond"/>
                  </w:rPr>
                </w:rPrChange>
              </w:rPr>
            </w:pPr>
            <w:r w:rsidRPr="00563DDE">
              <w:rPr>
                <w:rFonts w:ascii="Garamond" w:hAnsi="Garamond"/>
                <w:color w:val="000000" w:themeColor="text1"/>
                <w:rPrChange w:id="755" w:author="uplgr01" w:date="2017-10-16T12:52:00Z">
                  <w:rPr>
                    <w:rFonts w:ascii="Garamond" w:hAnsi="Garamond"/>
                  </w:rPr>
                </w:rPrChange>
              </w:rPr>
              <w:t>Max 15</w:t>
            </w:r>
          </w:p>
        </w:tc>
        <w:tc>
          <w:tcPr>
            <w:tcW w:w="6096" w:type="dxa"/>
          </w:tcPr>
          <w:p w:rsidR="005F1305" w:rsidRPr="00563DDE" w:rsidRDefault="005F1305" w:rsidP="005F1305">
            <w:pPr>
              <w:snapToGrid w:val="0"/>
              <w:spacing w:after="0" w:line="240" w:lineRule="auto"/>
              <w:jc w:val="both"/>
              <w:rPr>
                <w:rFonts w:ascii="Garamond" w:hAnsi="Garamond"/>
                <w:color w:val="000000" w:themeColor="text1"/>
                <w:rPrChange w:id="756" w:author="uplgr01" w:date="2017-10-16T12:52:00Z">
                  <w:rPr>
                    <w:rFonts w:ascii="Garamond" w:hAnsi="Garamond"/>
                  </w:rPr>
                </w:rPrChange>
              </w:rPr>
            </w:pPr>
            <w:r w:rsidRPr="00563DDE">
              <w:rPr>
                <w:rFonts w:ascii="Garamond" w:hAnsi="Garamond"/>
                <w:color w:val="000000" w:themeColor="text1"/>
                <w:rPrChange w:id="757" w:author="uplgr01" w:date="2017-10-16T12:52:00Z">
                  <w:rPr>
                    <w:rFonts w:ascii="Garamond" w:hAnsi="Garamond"/>
                  </w:rPr>
                </w:rPrChange>
              </w:rPr>
              <w:t>Kryterium jest punktowane jeżeli:</w:t>
            </w:r>
          </w:p>
          <w:p w:rsidR="005F1305" w:rsidRPr="00563DDE" w:rsidRDefault="005F1305" w:rsidP="005F1305">
            <w:pPr>
              <w:pStyle w:val="Akapitzlist"/>
              <w:numPr>
                <w:ilvl w:val="0"/>
                <w:numId w:val="4"/>
              </w:numPr>
              <w:snapToGrid w:val="0"/>
              <w:spacing w:after="0" w:line="240" w:lineRule="auto"/>
              <w:ind w:left="284" w:hanging="284"/>
              <w:jc w:val="both"/>
              <w:rPr>
                <w:rFonts w:ascii="Garamond" w:hAnsi="Garamond"/>
                <w:color w:val="000000" w:themeColor="text1"/>
                <w:rPrChange w:id="758" w:author="uplgr01" w:date="2017-10-16T12:52:00Z">
                  <w:rPr>
                    <w:rFonts w:ascii="Garamond" w:hAnsi="Garamond"/>
                  </w:rPr>
                </w:rPrChange>
              </w:rPr>
            </w:pPr>
            <w:r w:rsidRPr="00563DDE">
              <w:rPr>
                <w:rFonts w:ascii="Garamond" w:hAnsi="Garamond"/>
                <w:color w:val="000000" w:themeColor="text1"/>
                <w:rPrChange w:id="759" w:author="uplgr01" w:date="2017-10-16T12:52:00Z">
                  <w:rPr>
                    <w:rFonts w:ascii="Garamond" w:hAnsi="Garamond"/>
                  </w:rPr>
                </w:rPrChange>
              </w:rPr>
              <w:t>Operacja jest przygotowana do realizacji</w:t>
            </w:r>
            <w:r w:rsidRPr="00563DDE">
              <w:rPr>
                <w:rFonts w:ascii="Garamond" w:hAnsi="Garamond"/>
                <w:bCs/>
                <w:color w:val="000000" w:themeColor="text1"/>
                <w:rPrChange w:id="760" w:author="uplgr01" w:date="2017-10-16T12:52:00Z">
                  <w:rPr>
                    <w:rFonts w:ascii="Garamond" w:hAnsi="Garamond"/>
                    <w:bCs/>
                  </w:rPr>
                </w:rPrChange>
              </w:rPr>
              <w:t xml:space="preserve"> – 15 pkt.</w:t>
            </w:r>
          </w:p>
          <w:p w:rsidR="005F1305" w:rsidRPr="00563DDE" w:rsidDel="00DF72E5" w:rsidRDefault="005F1305" w:rsidP="005F1305">
            <w:pPr>
              <w:snapToGrid w:val="0"/>
              <w:spacing w:after="0" w:line="240" w:lineRule="auto"/>
              <w:jc w:val="both"/>
              <w:rPr>
                <w:del w:id="761" w:author="uplgr01" w:date="2017-02-23T09:34:00Z"/>
                <w:rFonts w:ascii="Garamond" w:hAnsi="Garamond"/>
                <w:color w:val="000000" w:themeColor="text1"/>
                <w:rPrChange w:id="762" w:author="uplgr01" w:date="2017-10-16T12:52:00Z">
                  <w:rPr>
                    <w:del w:id="763" w:author="uplgr01" w:date="2017-02-23T09:34:00Z"/>
                    <w:rFonts w:ascii="Garamond" w:hAnsi="Garamond"/>
                  </w:rPr>
                </w:rPrChange>
              </w:rPr>
            </w:pPr>
            <w:r w:rsidRPr="00563DDE">
              <w:rPr>
                <w:rFonts w:ascii="Garamond" w:hAnsi="Garamond"/>
                <w:color w:val="000000" w:themeColor="text1"/>
                <w:rPrChange w:id="764" w:author="uplgr01" w:date="2017-10-16T12:52:00Z">
                  <w:rPr>
                    <w:rFonts w:ascii="Garamond" w:hAnsi="Garamond"/>
                  </w:rPr>
                </w:rPrChange>
              </w:rPr>
              <w:t>Za operację przygotowaną do realizacji uznaje się</w:t>
            </w:r>
            <w:ins w:id="765" w:author="uplgr01" w:date="2017-02-23T09:34:00Z">
              <w:r w:rsidR="00DF72E5" w:rsidRPr="00563DDE">
                <w:rPr>
                  <w:rFonts w:ascii="Garamond" w:hAnsi="Garamond"/>
                  <w:color w:val="000000" w:themeColor="text1"/>
                  <w:rPrChange w:id="766" w:author="uplgr01" w:date="2017-10-16T12:52:00Z">
                    <w:rPr>
                      <w:rFonts w:ascii="Garamond" w:hAnsi="Garamond"/>
                      <w:color w:val="FF0000"/>
                    </w:rPr>
                  </w:rPrChange>
                </w:rPr>
                <w:t xml:space="preserve"> </w:t>
              </w:r>
            </w:ins>
            <w:del w:id="767" w:author="uplgr01" w:date="2017-02-23T09:34:00Z">
              <w:r w:rsidRPr="00563DDE" w:rsidDel="00DF72E5">
                <w:rPr>
                  <w:rFonts w:ascii="Garamond" w:hAnsi="Garamond"/>
                  <w:color w:val="000000" w:themeColor="text1"/>
                  <w:rPrChange w:id="768" w:author="uplgr01" w:date="2017-10-16T12:52:00Z">
                    <w:rPr>
                      <w:rFonts w:ascii="Garamond" w:hAnsi="Garamond"/>
                    </w:rPr>
                  </w:rPrChange>
                </w:rPr>
                <w:delText>:</w:delText>
              </w:r>
            </w:del>
          </w:p>
          <w:p w:rsidR="005F1305" w:rsidRDefault="005F1305">
            <w:pPr>
              <w:snapToGrid w:val="0"/>
              <w:spacing w:after="0" w:line="240" w:lineRule="auto"/>
              <w:jc w:val="both"/>
              <w:rPr>
                <w:ins w:id="769" w:author="uplgr01" w:date="2017-10-16T13:27:00Z"/>
                <w:rFonts w:ascii="Garamond" w:hAnsi="Garamond"/>
                <w:color w:val="000000" w:themeColor="text1"/>
              </w:rPr>
              <w:pPrChange w:id="770" w:author="uplgr01" w:date="2017-02-23T08:56:00Z">
                <w:pPr>
                  <w:pStyle w:val="Akapitzlist"/>
                  <w:numPr>
                    <w:numId w:val="3"/>
                  </w:numPr>
                  <w:snapToGrid w:val="0"/>
                  <w:spacing w:after="0" w:line="240" w:lineRule="auto"/>
                  <w:ind w:hanging="360"/>
                  <w:jc w:val="both"/>
                </w:pPr>
              </w:pPrChange>
            </w:pPr>
            <w:r w:rsidRPr="00563DDE">
              <w:rPr>
                <w:rFonts w:ascii="Garamond" w:hAnsi="Garamond"/>
                <w:color w:val="000000" w:themeColor="text1"/>
                <w:rPrChange w:id="771" w:author="uplgr01" w:date="2017-10-16T12:52:00Z">
                  <w:rPr/>
                </w:rPrChange>
              </w:rPr>
              <w:t xml:space="preserve">operację, </w:t>
            </w:r>
            <w:r w:rsidRPr="0009719D">
              <w:rPr>
                <w:rFonts w:ascii="Garamond" w:hAnsi="Garamond"/>
                <w:color w:val="FF0000"/>
                <w:rPrChange w:id="772" w:author="uplgr01" w:date="2017-10-27T13:56:00Z">
                  <w:rPr/>
                </w:rPrChange>
              </w:rPr>
              <w:t xml:space="preserve">która </w:t>
            </w:r>
            <w:ins w:id="773" w:author="uplgr01" w:date="2017-10-24T09:31:00Z">
              <w:r w:rsidR="0020596F" w:rsidRPr="0009719D">
                <w:rPr>
                  <w:rFonts w:ascii="Garamond" w:hAnsi="Garamond"/>
                  <w:color w:val="FF0000"/>
                  <w:rPrChange w:id="774" w:author="uplgr01" w:date="2017-10-27T13:56:00Z">
                    <w:rPr>
                      <w:rFonts w:ascii="Garamond" w:hAnsi="Garamond"/>
                      <w:color w:val="000000" w:themeColor="text1"/>
                    </w:rPr>
                  </w:rPrChange>
                </w:rPr>
                <w:t xml:space="preserve">na dzień </w:t>
              </w:r>
            </w:ins>
            <w:ins w:id="775" w:author="uplgr01" w:date="2017-10-26T13:25:00Z">
              <w:r w:rsidR="003A7A54" w:rsidRPr="0009719D">
                <w:rPr>
                  <w:rFonts w:ascii="Garamond" w:hAnsi="Garamond"/>
                  <w:color w:val="FF0000"/>
                  <w:rPrChange w:id="776" w:author="uplgr01" w:date="2017-10-27T13:56:00Z">
                    <w:rPr>
                      <w:rFonts w:ascii="Garamond" w:hAnsi="Garamond"/>
                      <w:color w:val="000000" w:themeColor="text1"/>
                    </w:rPr>
                  </w:rPrChange>
                </w:rPr>
                <w:t>przyjęcia w biurze PLGR</w:t>
              </w:r>
            </w:ins>
            <w:ins w:id="777" w:author="uplgr01" w:date="2017-10-25T12:24:00Z">
              <w:r w:rsidR="00AF6AD6" w:rsidRPr="0009719D">
                <w:rPr>
                  <w:rFonts w:ascii="Garamond" w:hAnsi="Garamond"/>
                  <w:color w:val="FF0000"/>
                  <w:rPrChange w:id="778" w:author="uplgr01" w:date="2017-10-27T13:56:00Z">
                    <w:rPr>
                      <w:rFonts w:ascii="Garamond" w:hAnsi="Garamond"/>
                      <w:color w:val="000000" w:themeColor="text1"/>
                    </w:rPr>
                  </w:rPrChange>
                </w:rPr>
                <w:t xml:space="preserve"> wniosku o przyznanie pomocy</w:t>
              </w:r>
            </w:ins>
            <w:ins w:id="779" w:author="uplgr01" w:date="2017-10-24T09:31:00Z">
              <w:r w:rsidR="0020596F" w:rsidRPr="0009719D">
                <w:rPr>
                  <w:rFonts w:ascii="Garamond" w:hAnsi="Garamond"/>
                  <w:color w:val="FF0000"/>
                  <w:rPrChange w:id="780" w:author="uplgr01" w:date="2017-10-27T13:56:00Z">
                    <w:rPr>
                      <w:rFonts w:ascii="Garamond" w:hAnsi="Garamond"/>
                      <w:color w:val="000000" w:themeColor="text1"/>
                    </w:rPr>
                  </w:rPrChange>
                </w:rPr>
                <w:t xml:space="preserve"> </w:t>
              </w:r>
            </w:ins>
            <w:r w:rsidRPr="00563DDE">
              <w:rPr>
                <w:rFonts w:ascii="Garamond" w:hAnsi="Garamond"/>
                <w:color w:val="000000" w:themeColor="text1"/>
                <w:rPrChange w:id="781" w:author="uplgr01" w:date="2017-10-16T12:52:00Z">
                  <w:rPr/>
                </w:rPrChange>
              </w:rPr>
              <w:t xml:space="preserve">posiada co najmniej </w:t>
            </w:r>
            <w:del w:id="782" w:author="uplgr01" w:date="2017-02-14T11:36:00Z">
              <w:r w:rsidRPr="00563DDE" w:rsidDel="00AE6C4C">
                <w:rPr>
                  <w:rFonts w:ascii="Garamond" w:hAnsi="Garamond"/>
                  <w:color w:val="000000" w:themeColor="text1"/>
                  <w:rPrChange w:id="783" w:author="uplgr01" w:date="2017-10-16T12:52:00Z">
                    <w:rPr/>
                  </w:rPrChange>
                </w:rPr>
                <w:delText xml:space="preserve">trzy </w:delText>
              </w:r>
            </w:del>
            <w:ins w:id="784" w:author="uplgr01" w:date="2017-02-14T11:36:00Z">
              <w:r w:rsidR="00AE6C4C" w:rsidRPr="00563DDE">
                <w:rPr>
                  <w:rFonts w:ascii="Garamond" w:hAnsi="Garamond"/>
                  <w:color w:val="000000" w:themeColor="text1"/>
                  <w:rPrChange w:id="785" w:author="uplgr01" w:date="2017-10-16T12:52:00Z">
                    <w:rPr/>
                  </w:rPrChange>
                </w:rPr>
                <w:t xml:space="preserve">dwie </w:t>
              </w:r>
            </w:ins>
            <w:del w:id="786" w:author="uplgr01" w:date="2017-02-14T21:48:00Z">
              <w:r w:rsidRPr="00563DDE" w:rsidDel="00A41E8C">
                <w:rPr>
                  <w:rFonts w:ascii="Garamond" w:hAnsi="Garamond"/>
                  <w:strike/>
                  <w:color w:val="000000" w:themeColor="text1"/>
                  <w:highlight w:val="yellow"/>
                  <w:rPrChange w:id="787" w:author="uplgr01" w:date="2017-10-16T12:52:00Z">
                    <w:rPr/>
                  </w:rPrChange>
                </w:rPr>
                <w:delText>aktualne</w:delText>
              </w:r>
              <w:r w:rsidRPr="00563DDE" w:rsidDel="00A41E8C">
                <w:rPr>
                  <w:rFonts w:ascii="Garamond" w:hAnsi="Garamond"/>
                  <w:color w:val="000000" w:themeColor="text1"/>
                  <w:highlight w:val="yellow"/>
                  <w:rPrChange w:id="788" w:author="uplgr01" w:date="2017-10-16T12:52:00Z">
                    <w:rPr/>
                  </w:rPrChange>
                </w:rPr>
                <w:delText>*</w:delText>
              </w:r>
              <w:r w:rsidRPr="00563DDE" w:rsidDel="00A41E8C">
                <w:rPr>
                  <w:rFonts w:ascii="Garamond" w:hAnsi="Garamond"/>
                  <w:color w:val="000000" w:themeColor="text1"/>
                  <w:rPrChange w:id="789" w:author="uplgr01" w:date="2017-10-16T12:52:00Z">
                    <w:rPr/>
                  </w:rPrChange>
                </w:rPr>
                <w:delText xml:space="preserve"> </w:delText>
              </w:r>
            </w:del>
            <w:r w:rsidRPr="00563DDE">
              <w:rPr>
                <w:rFonts w:ascii="Garamond" w:hAnsi="Garamond"/>
                <w:color w:val="000000" w:themeColor="text1"/>
                <w:rPrChange w:id="790" w:author="uplgr01" w:date="2017-10-16T12:52:00Z">
                  <w:rPr/>
                </w:rPrChange>
              </w:rPr>
              <w:t>oferty</w:t>
            </w:r>
            <w:ins w:id="791" w:author="uplgr01" w:date="2017-10-16T13:27:00Z">
              <w:r w:rsidR="0073168D">
                <w:rPr>
                  <w:rFonts w:ascii="Garamond" w:hAnsi="Garamond"/>
                  <w:color w:val="000000" w:themeColor="text1"/>
                </w:rPr>
                <w:t>*</w:t>
              </w:r>
            </w:ins>
            <w:r w:rsidRPr="00563DDE">
              <w:rPr>
                <w:rFonts w:ascii="Garamond" w:hAnsi="Garamond"/>
                <w:color w:val="000000" w:themeColor="text1"/>
                <w:rPrChange w:id="792" w:author="uplgr01" w:date="2017-10-16T12:52:00Z">
                  <w:rPr/>
                </w:rPrChange>
              </w:rPr>
              <w:t xml:space="preserve"> dla przewidzianych w projekcie zakupów towarów lub usług, a w przypadku robót budowlanych załączono aktualny kosztorys inwestorski</w:t>
            </w:r>
            <w:ins w:id="793" w:author="uplgr01" w:date="2017-10-16T13:27:00Z">
              <w:r w:rsidR="0073168D">
                <w:rPr>
                  <w:rFonts w:ascii="Garamond" w:hAnsi="Garamond"/>
                  <w:color w:val="000000" w:themeColor="text1"/>
                </w:rPr>
                <w:t>*</w:t>
              </w:r>
            </w:ins>
            <w:del w:id="794" w:author="uplgr01" w:date="2017-02-14T19:18:00Z">
              <w:r w:rsidRPr="00563DDE" w:rsidDel="00E07F58">
                <w:rPr>
                  <w:rFonts w:ascii="Garamond" w:hAnsi="Garamond"/>
                  <w:color w:val="000000" w:themeColor="text1"/>
                  <w:rPrChange w:id="795" w:author="uplgr01" w:date="2017-10-16T12:52:00Z">
                    <w:rPr/>
                  </w:rPrChange>
                </w:rPr>
                <w:delText>*</w:delText>
              </w:r>
            </w:del>
            <w:r w:rsidRPr="00563DDE">
              <w:rPr>
                <w:rFonts w:ascii="Garamond" w:hAnsi="Garamond"/>
                <w:color w:val="000000" w:themeColor="text1"/>
                <w:rPrChange w:id="796" w:author="uplgr01" w:date="2017-10-16T12:52:00Z">
                  <w:rPr/>
                </w:rPrChange>
              </w:rPr>
              <w:t>* oraz oferty / kosztorys inwestorski zostały załączone do wniosku o przyznanie pomocy.</w:t>
            </w:r>
            <w:ins w:id="797" w:author="uplgr01" w:date="2017-10-16T13:26:00Z">
              <w:r w:rsidR="0073168D">
                <w:rPr>
                  <w:rFonts w:ascii="Garamond" w:hAnsi="Garamond"/>
                  <w:color w:val="000000" w:themeColor="text1"/>
                </w:rPr>
                <w:t xml:space="preserve"> </w:t>
              </w:r>
            </w:ins>
          </w:p>
          <w:p w:rsidR="0073168D" w:rsidRPr="00563DDE" w:rsidDel="00196A87" w:rsidRDefault="0073168D">
            <w:pPr>
              <w:snapToGrid w:val="0"/>
              <w:spacing w:after="0" w:line="240" w:lineRule="auto"/>
              <w:jc w:val="both"/>
              <w:rPr>
                <w:del w:id="798" w:author="uplgr01" w:date="2017-10-16T14:21:00Z"/>
                <w:rFonts w:ascii="Garamond" w:hAnsi="Garamond"/>
                <w:color w:val="000000" w:themeColor="text1"/>
                <w:rPrChange w:id="799" w:author="uplgr01" w:date="2017-10-16T12:52:00Z">
                  <w:rPr>
                    <w:del w:id="800" w:author="uplgr01" w:date="2017-10-16T14:21:00Z"/>
                  </w:rPr>
                </w:rPrChange>
              </w:rPr>
              <w:pPrChange w:id="801" w:author="uplgr01" w:date="2017-02-23T08:56:00Z">
                <w:pPr>
                  <w:pStyle w:val="Akapitzlist"/>
                  <w:numPr>
                    <w:numId w:val="3"/>
                  </w:numPr>
                  <w:snapToGrid w:val="0"/>
                  <w:spacing w:after="0" w:line="240" w:lineRule="auto"/>
                  <w:ind w:hanging="360"/>
                  <w:jc w:val="both"/>
                </w:pPr>
              </w:pPrChange>
            </w:pPr>
          </w:p>
          <w:p w:rsidR="005F1305" w:rsidRPr="00563DDE" w:rsidRDefault="005F1305" w:rsidP="005F1305">
            <w:pPr>
              <w:pStyle w:val="Akapitzlist"/>
              <w:numPr>
                <w:ilvl w:val="0"/>
                <w:numId w:val="4"/>
              </w:numPr>
              <w:snapToGrid w:val="0"/>
              <w:spacing w:after="0" w:line="240" w:lineRule="auto"/>
              <w:ind w:left="284" w:hanging="284"/>
              <w:jc w:val="both"/>
              <w:rPr>
                <w:rFonts w:ascii="Garamond" w:hAnsi="Garamond"/>
                <w:color w:val="000000" w:themeColor="text1"/>
                <w:rPrChange w:id="802" w:author="uplgr01" w:date="2017-10-16T12:52:00Z">
                  <w:rPr>
                    <w:rFonts w:ascii="Garamond" w:hAnsi="Garamond"/>
                  </w:rPr>
                </w:rPrChange>
              </w:rPr>
            </w:pPr>
            <w:r w:rsidRPr="00563DDE">
              <w:rPr>
                <w:rFonts w:ascii="Garamond" w:hAnsi="Garamond"/>
                <w:color w:val="000000" w:themeColor="text1"/>
                <w:rPrChange w:id="803" w:author="uplgr01" w:date="2017-10-16T12:52:00Z">
                  <w:rPr>
                    <w:rFonts w:ascii="Garamond" w:hAnsi="Garamond"/>
                  </w:rPr>
                </w:rPrChange>
              </w:rPr>
              <w:t>Operacja nie jest przygotowana do realizacji – 0 pkt.</w:t>
            </w:r>
            <w:r w:rsidRPr="00563DDE">
              <w:rPr>
                <w:rFonts w:ascii="Garamond" w:hAnsi="Garamond"/>
                <w:bCs/>
                <w:color w:val="000000" w:themeColor="text1"/>
                <w:rPrChange w:id="804" w:author="uplgr01" w:date="2017-10-16T12:52:00Z">
                  <w:rPr>
                    <w:rFonts w:ascii="Garamond" w:hAnsi="Garamond"/>
                    <w:bCs/>
                  </w:rPr>
                </w:rPrChange>
              </w:rPr>
              <w:t xml:space="preserve"> </w:t>
            </w:r>
          </w:p>
          <w:p w:rsidR="005F1305" w:rsidRPr="00563DDE" w:rsidRDefault="005F1305" w:rsidP="00B03F33">
            <w:pPr>
              <w:pStyle w:val="Akapitzlist"/>
              <w:snapToGrid w:val="0"/>
              <w:spacing w:after="0" w:line="240" w:lineRule="auto"/>
              <w:ind w:left="0"/>
              <w:jc w:val="both"/>
              <w:rPr>
                <w:rFonts w:ascii="Garamond" w:hAnsi="Garamond"/>
                <w:color w:val="000000" w:themeColor="text1"/>
                <w:rPrChange w:id="805" w:author="uplgr01" w:date="2017-10-16T12:52:00Z">
                  <w:rPr>
                    <w:rFonts w:ascii="Garamond" w:hAnsi="Garamond"/>
                  </w:rPr>
                </w:rPrChange>
              </w:rPr>
            </w:pPr>
            <w:r w:rsidRPr="00563DDE">
              <w:rPr>
                <w:rFonts w:ascii="Garamond" w:hAnsi="Garamond"/>
                <w:color w:val="000000" w:themeColor="text1"/>
                <w:rPrChange w:id="806" w:author="uplgr01" w:date="2017-10-16T12:52:00Z">
                  <w:rPr>
                    <w:rFonts w:ascii="Garamond" w:hAnsi="Garamond"/>
                  </w:rPr>
                </w:rPrChange>
              </w:rPr>
              <w:t xml:space="preserve">Do wniosku o przyznanie pomocy nie załączono </w:t>
            </w:r>
            <w:del w:id="807" w:author="uplgr01" w:date="2017-02-14T11:36:00Z">
              <w:r w:rsidRPr="00563DDE" w:rsidDel="00AE6C4C">
                <w:rPr>
                  <w:rFonts w:ascii="Garamond" w:hAnsi="Garamond"/>
                  <w:color w:val="000000" w:themeColor="text1"/>
                  <w:rPrChange w:id="808" w:author="uplgr01" w:date="2017-10-16T12:52:00Z">
                    <w:rPr>
                      <w:rFonts w:ascii="Garamond" w:hAnsi="Garamond"/>
                    </w:rPr>
                  </w:rPrChange>
                </w:rPr>
                <w:delText xml:space="preserve">trzech </w:delText>
              </w:r>
            </w:del>
            <w:ins w:id="809" w:author="uplgr01" w:date="2017-02-14T11:36:00Z">
              <w:r w:rsidR="00AE6C4C" w:rsidRPr="00563DDE">
                <w:rPr>
                  <w:rFonts w:ascii="Garamond" w:hAnsi="Garamond"/>
                  <w:color w:val="000000" w:themeColor="text1"/>
                  <w:rPrChange w:id="810" w:author="uplgr01" w:date="2017-10-16T12:52:00Z">
                    <w:rPr>
                      <w:rFonts w:ascii="Garamond" w:hAnsi="Garamond"/>
                    </w:rPr>
                  </w:rPrChange>
                </w:rPr>
                <w:t xml:space="preserve">dwóch </w:t>
              </w:r>
            </w:ins>
            <w:del w:id="811" w:author="uplgr01" w:date="2017-02-14T21:48:00Z">
              <w:r w:rsidRPr="00563DDE" w:rsidDel="00A41E8C">
                <w:rPr>
                  <w:rFonts w:ascii="Garamond" w:hAnsi="Garamond"/>
                  <w:strike/>
                  <w:color w:val="000000" w:themeColor="text1"/>
                  <w:highlight w:val="yellow"/>
                  <w:rPrChange w:id="812" w:author="uplgr01" w:date="2017-10-16T12:52:00Z">
                    <w:rPr>
                      <w:rFonts w:ascii="Garamond" w:hAnsi="Garamond"/>
                    </w:rPr>
                  </w:rPrChange>
                </w:rPr>
                <w:delText>aktualnych</w:delText>
              </w:r>
              <w:r w:rsidRPr="00563DDE" w:rsidDel="00A41E8C">
                <w:rPr>
                  <w:rFonts w:ascii="Garamond" w:hAnsi="Garamond"/>
                  <w:color w:val="000000" w:themeColor="text1"/>
                  <w:rPrChange w:id="813" w:author="uplgr01" w:date="2017-10-16T12:52:00Z">
                    <w:rPr>
                      <w:rFonts w:ascii="Garamond" w:hAnsi="Garamond"/>
                    </w:rPr>
                  </w:rPrChange>
                </w:rPr>
                <w:delText xml:space="preserve"> </w:delText>
              </w:r>
            </w:del>
            <w:r w:rsidRPr="00563DDE">
              <w:rPr>
                <w:rFonts w:ascii="Garamond" w:hAnsi="Garamond"/>
                <w:color w:val="000000" w:themeColor="text1"/>
                <w:rPrChange w:id="814" w:author="uplgr01" w:date="2017-10-16T12:52:00Z">
                  <w:rPr>
                    <w:rFonts w:ascii="Garamond" w:hAnsi="Garamond"/>
                  </w:rPr>
                </w:rPrChange>
              </w:rPr>
              <w:t>ofert / kosztorysu inwestorskiego</w:t>
            </w:r>
            <w:ins w:id="815" w:author="uplgr01" w:date="2017-10-26T13:26:00Z">
              <w:r w:rsidR="003A7A54">
                <w:rPr>
                  <w:rFonts w:ascii="Garamond" w:hAnsi="Garamond"/>
                  <w:color w:val="000000" w:themeColor="text1"/>
                </w:rPr>
                <w:t xml:space="preserve"> lub zostało skierowane wezwanie w zakresie uzupełniania ofert/kosztorysu </w:t>
              </w:r>
            </w:ins>
            <w:ins w:id="816" w:author="uplgr01" w:date="2017-10-26T13:27:00Z">
              <w:r w:rsidR="003A7A54">
                <w:rPr>
                  <w:rFonts w:ascii="Garamond" w:hAnsi="Garamond"/>
                  <w:color w:val="000000" w:themeColor="text1"/>
                </w:rPr>
                <w:t>inwestorskiego</w:t>
              </w:r>
            </w:ins>
            <w:ins w:id="817" w:author="uplgr01" w:date="2017-10-26T13:26:00Z">
              <w:r w:rsidR="003A7A54">
                <w:rPr>
                  <w:rFonts w:ascii="Garamond" w:hAnsi="Garamond"/>
                  <w:color w:val="000000" w:themeColor="text1"/>
                </w:rPr>
                <w:t xml:space="preserve"> </w:t>
              </w:r>
            </w:ins>
            <w:del w:id="818" w:author="uplgr01" w:date="2017-10-26T13:26:00Z">
              <w:r w:rsidRPr="00563DDE" w:rsidDel="003A7A54">
                <w:rPr>
                  <w:rFonts w:ascii="Garamond" w:hAnsi="Garamond"/>
                  <w:color w:val="000000" w:themeColor="text1"/>
                  <w:rPrChange w:id="819" w:author="uplgr01" w:date="2017-10-16T12:52:00Z">
                    <w:rPr>
                      <w:rFonts w:ascii="Garamond" w:hAnsi="Garamond"/>
                    </w:rPr>
                  </w:rPrChange>
                </w:rPr>
                <w:delText>.</w:delText>
              </w:r>
            </w:del>
          </w:p>
          <w:p w:rsidR="005F1305" w:rsidRPr="00563DDE" w:rsidRDefault="005F1305" w:rsidP="005F1305">
            <w:pPr>
              <w:snapToGrid w:val="0"/>
              <w:spacing w:after="0" w:line="240" w:lineRule="auto"/>
              <w:jc w:val="both"/>
              <w:rPr>
                <w:rFonts w:ascii="Garamond" w:hAnsi="Garamond"/>
                <w:color w:val="000000" w:themeColor="text1"/>
                <w:rPrChange w:id="820" w:author="uplgr01" w:date="2017-10-16T12:52:00Z">
                  <w:rPr>
                    <w:rFonts w:ascii="Garamond" w:hAnsi="Garamond"/>
                  </w:rPr>
                </w:rPrChange>
              </w:rPr>
            </w:pPr>
          </w:p>
          <w:p w:rsidR="005F1305" w:rsidRPr="0073168D" w:rsidDel="00A41E8C" w:rsidRDefault="005F1305">
            <w:pPr>
              <w:spacing w:after="0" w:line="240" w:lineRule="auto"/>
              <w:jc w:val="both"/>
              <w:rPr>
                <w:del w:id="821" w:author="uplgr01" w:date="2017-02-14T21:48:00Z"/>
                <w:rFonts w:ascii="Garamond" w:hAnsi="Garamond"/>
                <w:strike/>
                <w:color w:val="FF0000"/>
                <w:rPrChange w:id="822" w:author="uplgr01" w:date="2017-10-16T13:28:00Z">
                  <w:rPr>
                    <w:del w:id="823" w:author="uplgr01" w:date="2017-02-14T21:48:00Z"/>
                    <w:rFonts w:ascii="Garamond" w:hAnsi="Garamond"/>
                  </w:rPr>
                </w:rPrChange>
              </w:rPr>
            </w:pPr>
            <w:del w:id="824" w:author="uplgr01" w:date="2017-02-14T21:48:00Z">
              <w:r w:rsidRPr="0073168D" w:rsidDel="00A41E8C">
                <w:rPr>
                  <w:rFonts w:ascii="Garamond" w:hAnsi="Garamond"/>
                  <w:strike/>
                  <w:color w:val="FF0000"/>
                  <w:highlight w:val="yellow"/>
                  <w:rPrChange w:id="825" w:author="uplgr01" w:date="2017-10-16T13:28:00Z">
                    <w:rPr>
                      <w:rFonts w:ascii="Garamond" w:hAnsi="Garamond"/>
                    </w:rPr>
                  </w:rPrChange>
                </w:rPr>
                <w:delText>* za aktualne oferty należy rozumieć takie, które zostały wystawione lub wydrukowane nie wcześniej niż 30 dni od ogłoszenia konkursu</w:delText>
              </w:r>
              <w:r w:rsidRPr="0073168D" w:rsidDel="00A41E8C">
                <w:rPr>
                  <w:rFonts w:ascii="Garamond" w:hAnsi="Garamond"/>
                  <w:strike/>
                  <w:color w:val="FF0000"/>
                  <w:rPrChange w:id="826" w:author="uplgr01" w:date="2017-10-16T13:28:00Z">
                    <w:rPr>
                      <w:rFonts w:ascii="Garamond" w:hAnsi="Garamond"/>
                    </w:rPr>
                  </w:rPrChange>
                </w:rPr>
                <w:delText>,</w:delText>
              </w:r>
            </w:del>
          </w:p>
          <w:p w:rsidR="0073168D" w:rsidRPr="0073168D" w:rsidRDefault="005F1305">
            <w:pPr>
              <w:spacing w:after="0" w:line="240" w:lineRule="auto"/>
              <w:jc w:val="both"/>
              <w:rPr>
                <w:ins w:id="827" w:author="uplgr01" w:date="2017-10-16T13:27:00Z"/>
                <w:rFonts w:ascii="Garamond" w:hAnsi="Garamond"/>
                <w:color w:val="FF0000"/>
                <w:rPrChange w:id="828" w:author="uplgr01" w:date="2017-10-16T13:28:00Z">
                  <w:rPr>
                    <w:ins w:id="829" w:author="uplgr01" w:date="2017-10-16T13:27:00Z"/>
                    <w:rFonts w:ascii="Garamond" w:hAnsi="Garamond"/>
                    <w:color w:val="000000" w:themeColor="text1"/>
                  </w:rPr>
                </w:rPrChange>
              </w:rPr>
            </w:pPr>
            <w:del w:id="830" w:author="uplgr01" w:date="2017-02-14T19:18:00Z">
              <w:r w:rsidRPr="0073168D" w:rsidDel="00E07F58">
                <w:rPr>
                  <w:rFonts w:ascii="Garamond" w:hAnsi="Garamond"/>
                  <w:color w:val="FF0000"/>
                  <w:rPrChange w:id="831" w:author="uplgr01" w:date="2017-10-16T13:28:00Z">
                    <w:rPr>
                      <w:rFonts w:ascii="Garamond" w:hAnsi="Garamond"/>
                    </w:rPr>
                  </w:rPrChange>
                </w:rPr>
                <w:delText>*</w:delText>
              </w:r>
            </w:del>
            <w:r w:rsidRPr="0073168D">
              <w:rPr>
                <w:rFonts w:ascii="Garamond" w:hAnsi="Garamond"/>
                <w:color w:val="FF0000"/>
                <w:rPrChange w:id="832" w:author="uplgr01" w:date="2017-10-16T13:28:00Z">
                  <w:rPr>
                    <w:rFonts w:ascii="Garamond" w:hAnsi="Garamond"/>
                  </w:rPr>
                </w:rPrChange>
              </w:rPr>
              <w:t xml:space="preserve">* </w:t>
            </w:r>
            <w:ins w:id="833" w:author="uplgr01" w:date="2017-10-16T13:32:00Z">
              <w:r w:rsidR="00F03876">
                <w:rPr>
                  <w:rFonts w:ascii="Garamond" w:hAnsi="Garamond"/>
                  <w:color w:val="FF0000"/>
                </w:rPr>
                <w:t xml:space="preserve">wymagane jest aby </w:t>
              </w:r>
            </w:ins>
            <w:ins w:id="834" w:author="uplgr01" w:date="2017-10-16T13:27:00Z">
              <w:r w:rsidR="0073168D" w:rsidRPr="0073168D">
                <w:rPr>
                  <w:rFonts w:ascii="Garamond" w:hAnsi="Garamond"/>
                  <w:color w:val="FF0000"/>
                  <w:rPrChange w:id="835" w:author="uplgr01" w:date="2017-10-16T13:28:00Z">
                    <w:rPr>
                      <w:rFonts w:ascii="Garamond" w:hAnsi="Garamond"/>
                      <w:color w:val="000000" w:themeColor="text1"/>
                    </w:rPr>
                  </w:rPrChange>
                </w:rPr>
                <w:t>ofert</w:t>
              </w:r>
            </w:ins>
            <w:ins w:id="836" w:author="uplgr01" w:date="2017-10-26T13:27:00Z">
              <w:r w:rsidR="00F03876">
                <w:rPr>
                  <w:rFonts w:ascii="Garamond" w:hAnsi="Garamond"/>
                  <w:color w:val="FF0000"/>
                </w:rPr>
                <w:t>y</w:t>
              </w:r>
            </w:ins>
            <w:ins w:id="837" w:author="uplgr01" w:date="2017-10-16T13:33:00Z">
              <w:r w:rsidR="0073168D">
                <w:rPr>
                  <w:rFonts w:ascii="Garamond" w:hAnsi="Garamond"/>
                  <w:color w:val="FF0000"/>
                </w:rPr>
                <w:t xml:space="preserve"> zakresem </w:t>
              </w:r>
            </w:ins>
            <w:ins w:id="838" w:author="uplgr01" w:date="2017-10-16T13:34:00Z">
              <w:r w:rsidR="0073168D">
                <w:rPr>
                  <w:rFonts w:ascii="Garamond" w:hAnsi="Garamond"/>
                  <w:color w:val="FF0000"/>
                </w:rPr>
                <w:t>i</w:t>
              </w:r>
            </w:ins>
            <w:ins w:id="839" w:author="uplgr01" w:date="2017-10-16T13:33:00Z">
              <w:r w:rsidR="0073168D">
                <w:rPr>
                  <w:rFonts w:ascii="Garamond" w:hAnsi="Garamond"/>
                  <w:color w:val="FF0000"/>
                </w:rPr>
                <w:t>lościow</w:t>
              </w:r>
            </w:ins>
            <w:ins w:id="840" w:author="uplgr01" w:date="2017-10-16T13:34:00Z">
              <w:r w:rsidR="0073168D">
                <w:rPr>
                  <w:rFonts w:ascii="Garamond" w:hAnsi="Garamond"/>
                  <w:color w:val="FF0000"/>
                </w:rPr>
                <w:t>ym odpowiadał</w:t>
              </w:r>
            </w:ins>
            <w:ins w:id="841" w:author="uplgr01" w:date="2017-10-26T13:29:00Z">
              <w:r w:rsidR="00F03876">
                <w:rPr>
                  <w:rFonts w:ascii="Garamond" w:hAnsi="Garamond"/>
                  <w:color w:val="FF0000"/>
                </w:rPr>
                <w:t>y</w:t>
              </w:r>
            </w:ins>
            <w:ins w:id="842" w:author="uplgr01" w:date="2017-10-16T13:34:00Z">
              <w:r w:rsidR="0073168D">
                <w:rPr>
                  <w:rFonts w:ascii="Garamond" w:hAnsi="Garamond"/>
                  <w:color w:val="FF0000"/>
                </w:rPr>
                <w:t xml:space="preserve"> zakresowi </w:t>
              </w:r>
            </w:ins>
            <w:ins w:id="843" w:author="uplgr01" w:date="2017-10-16T13:33:00Z">
              <w:r w:rsidR="0073168D">
                <w:rPr>
                  <w:rFonts w:ascii="Garamond" w:hAnsi="Garamond"/>
                  <w:color w:val="FF0000"/>
                </w:rPr>
                <w:t>określon</w:t>
              </w:r>
            </w:ins>
            <w:ins w:id="844" w:author="uplgr01" w:date="2017-10-16T13:34:00Z">
              <w:r w:rsidR="0073168D">
                <w:rPr>
                  <w:rFonts w:ascii="Garamond" w:hAnsi="Garamond"/>
                  <w:color w:val="FF0000"/>
                </w:rPr>
                <w:t>emu</w:t>
              </w:r>
            </w:ins>
            <w:ins w:id="845" w:author="uplgr01" w:date="2017-10-16T13:33:00Z">
              <w:r w:rsidR="0073168D">
                <w:rPr>
                  <w:rFonts w:ascii="Garamond" w:hAnsi="Garamond"/>
                  <w:color w:val="FF0000"/>
                </w:rPr>
                <w:t xml:space="preserve"> we wniosku o przyznanie pomocy</w:t>
              </w:r>
            </w:ins>
            <w:ins w:id="846" w:author="uplgr01" w:date="2017-10-26T13:29:00Z">
              <w:r w:rsidR="00F03876">
                <w:rPr>
                  <w:rFonts w:ascii="Garamond" w:hAnsi="Garamond"/>
                  <w:color w:val="FF0000"/>
                </w:rPr>
                <w:t>,</w:t>
              </w:r>
            </w:ins>
            <w:ins w:id="847" w:author="uplgr01" w:date="2017-10-26T13:28:00Z">
              <w:r w:rsidR="00F03876">
                <w:rPr>
                  <w:rFonts w:ascii="Garamond" w:hAnsi="Garamond"/>
                  <w:color w:val="FF0000"/>
                </w:rPr>
                <w:t xml:space="preserve"> a wartość </w:t>
              </w:r>
            </w:ins>
            <w:ins w:id="848" w:author="uplgr01" w:date="2017-10-26T14:08:00Z">
              <w:r w:rsidR="00B04B9F">
                <w:rPr>
                  <w:rFonts w:ascii="Garamond" w:hAnsi="Garamond"/>
                  <w:color w:val="FF0000"/>
                </w:rPr>
                <w:lastRenderedPageBreak/>
                <w:t xml:space="preserve">z </w:t>
              </w:r>
            </w:ins>
            <w:ins w:id="849" w:author="uplgr01" w:date="2017-10-26T13:28:00Z">
              <w:r w:rsidR="00F03876">
                <w:rPr>
                  <w:rFonts w:ascii="Garamond" w:hAnsi="Garamond"/>
                  <w:color w:val="FF0000"/>
                </w:rPr>
                <w:t>jednej</w:t>
              </w:r>
            </w:ins>
            <w:ins w:id="850" w:author="uplgr01" w:date="2017-10-26T14:08:00Z">
              <w:r w:rsidR="00B04B9F">
                <w:rPr>
                  <w:rFonts w:ascii="Garamond" w:hAnsi="Garamond"/>
                  <w:color w:val="FF0000"/>
                </w:rPr>
                <w:t>/wybranej</w:t>
              </w:r>
            </w:ins>
            <w:ins w:id="851" w:author="uplgr01" w:date="2017-10-26T13:28:00Z">
              <w:r w:rsidR="00B04B9F">
                <w:rPr>
                  <w:rFonts w:ascii="Garamond" w:hAnsi="Garamond"/>
                  <w:color w:val="FF0000"/>
                </w:rPr>
                <w:t xml:space="preserve"> </w:t>
              </w:r>
            </w:ins>
            <w:ins w:id="852" w:author="uplgr01" w:date="2017-10-26T13:30:00Z">
              <w:r w:rsidR="00F03876">
                <w:rPr>
                  <w:rFonts w:ascii="Garamond" w:hAnsi="Garamond"/>
                  <w:color w:val="FF0000"/>
                </w:rPr>
                <w:t>ofert</w:t>
              </w:r>
            </w:ins>
            <w:ins w:id="853" w:author="uplgr01" w:date="2017-10-26T14:08:00Z">
              <w:r w:rsidR="00B04B9F">
                <w:rPr>
                  <w:rFonts w:ascii="Garamond" w:hAnsi="Garamond"/>
                  <w:color w:val="FF0000"/>
                </w:rPr>
                <w:t>y</w:t>
              </w:r>
            </w:ins>
            <w:ins w:id="854" w:author="uplgr01" w:date="2017-10-26T13:28:00Z">
              <w:r w:rsidR="00F03876">
                <w:rPr>
                  <w:rFonts w:ascii="Garamond" w:hAnsi="Garamond"/>
                  <w:color w:val="FF0000"/>
                </w:rPr>
                <w:t xml:space="preserve"> </w:t>
              </w:r>
            </w:ins>
            <w:ins w:id="855" w:author="uplgr01" w:date="2017-10-26T13:29:00Z">
              <w:r w:rsidR="00F03876">
                <w:rPr>
                  <w:rFonts w:ascii="Garamond" w:hAnsi="Garamond"/>
                  <w:color w:val="FF0000"/>
                </w:rPr>
                <w:t>została</w:t>
              </w:r>
            </w:ins>
            <w:ins w:id="856" w:author="uplgr01" w:date="2017-10-26T13:30:00Z">
              <w:r w:rsidR="00F03876">
                <w:rPr>
                  <w:rFonts w:ascii="Garamond" w:hAnsi="Garamond"/>
                  <w:color w:val="FF0000"/>
                </w:rPr>
                <w:t xml:space="preserve"> ujęta</w:t>
              </w:r>
            </w:ins>
            <w:ins w:id="857" w:author="uplgr01" w:date="2017-10-26T13:29:00Z">
              <w:r w:rsidR="00F03876">
                <w:rPr>
                  <w:rFonts w:ascii="Garamond" w:hAnsi="Garamond"/>
                  <w:color w:val="FF0000"/>
                </w:rPr>
                <w:t xml:space="preserve"> w zestawieniu rzeczowo finansowym</w:t>
              </w:r>
            </w:ins>
            <w:ins w:id="858" w:author="uplgr01" w:date="2017-10-26T13:28:00Z">
              <w:r w:rsidR="00F03876">
                <w:rPr>
                  <w:rFonts w:ascii="Garamond" w:hAnsi="Garamond"/>
                  <w:color w:val="FF0000"/>
                </w:rPr>
                <w:t xml:space="preserve"> </w:t>
              </w:r>
            </w:ins>
            <w:ins w:id="859" w:author="uplgr01" w:date="2017-10-26T13:29:00Z">
              <w:r w:rsidR="00F03876">
                <w:rPr>
                  <w:rFonts w:ascii="Garamond" w:hAnsi="Garamond"/>
                  <w:color w:val="FF0000"/>
                </w:rPr>
                <w:t xml:space="preserve"> wniosku </w:t>
              </w:r>
            </w:ins>
          </w:p>
          <w:p w:rsidR="005F1305" w:rsidRPr="00563DDE" w:rsidRDefault="0073168D">
            <w:pPr>
              <w:spacing w:after="0" w:line="240" w:lineRule="auto"/>
              <w:jc w:val="both"/>
              <w:rPr>
                <w:rFonts w:ascii="Garamond" w:hAnsi="Garamond"/>
                <w:color w:val="000000" w:themeColor="text1"/>
                <w:rPrChange w:id="860" w:author="uplgr01" w:date="2017-10-16T12:52:00Z">
                  <w:rPr>
                    <w:rFonts w:ascii="Garamond" w:hAnsi="Garamond"/>
                  </w:rPr>
                </w:rPrChange>
              </w:rPr>
            </w:pPr>
            <w:ins w:id="861" w:author="uplgr01" w:date="2017-10-16T13:27:00Z">
              <w:r w:rsidRPr="0073168D">
                <w:rPr>
                  <w:rFonts w:ascii="Garamond" w:hAnsi="Garamond"/>
                  <w:color w:val="FF0000"/>
                  <w:rPrChange w:id="862" w:author="uplgr01" w:date="2017-10-16T13:28:00Z">
                    <w:rPr>
                      <w:rFonts w:ascii="Garamond" w:hAnsi="Garamond"/>
                      <w:color w:val="000000" w:themeColor="text1"/>
                    </w:rPr>
                  </w:rPrChange>
                </w:rPr>
                <w:t xml:space="preserve">** </w:t>
              </w:r>
            </w:ins>
            <w:r w:rsidR="005F1305" w:rsidRPr="0073168D">
              <w:rPr>
                <w:rFonts w:ascii="Garamond" w:hAnsi="Garamond"/>
                <w:color w:val="FF0000"/>
                <w:rPrChange w:id="863" w:author="uplgr01" w:date="2017-10-16T13:28:00Z">
                  <w:rPr>
                    <w:rFonts w:ascii="Garamond" w:hAnsi="Garamond"/>
                  </w:rPr>
                </w:rPrChange>
              </w:rPr>
              <w:t>za aktualny kosztorys inwestorski należy rozumieć taki kosztorys, który został sporządzony nie później niż sześć miesięcy przed ogłoszeniem konkursu.</w:t>
            </w:r>
          </w:p>
        </w:tc>
      </w:tr>
      <w:tr w:rsidR="00563DDE" w:rsidRPr="00563DDE" w:rsidTr="000345EC">
        <w:trPr>
          <w:trHeight w:val="253"/>
          <w:jc w:val="center"/>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864" w:author="uplgr01" w:date="2017-10-16T12:52:00Z">
                  <w:rPr>
                    <w:rFonts w:ascii="Garamond" w:hAnsi="Garamond"/>
                    <w:color w:val="000000"/>
                  </w:rPr>
                </w:rPrChange>
              </w:rPr>
            </w:pPr>
            <w:r w:rsidRPr="00563DDE">
              <w:rPr>
                <w:rFonts w:ascii="Garamond" w:hAnsi="Garamond"/>
                <w:color w:val="000000" w:themeColor="text1"/>
                <w:rPrChange w:id="865" w:author="uplgr01" w:date="2017-10-16T12:52:00Z">
                  <w:rPr>
                    <w:rFonts w:ascii="Garamond" w:hAnsi="Garamond"/>
                    <w:color w:val="000000"/>
                  </w:rPr>
                </w:rPrChange>
              </w:rPr>
              <w:lastRenderedPageBreak/>
              <w:t>2.</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866" w:author="uplgr01" w:date="2017-10-16T12:52:00Z">
                  <w:rPr>
                    <w:rFonts w:ascii="Garamond" w:hAnsi="Garamond"/>
                    <w:bCs/>
                  </w:rPr>
                </w:rPrChange>
              </w:rPr>
            </w:pPr>
            <w:r w:rsidRPr="00563DDE">
              <w:rPr>
                <w:rFonts w:ascii="Garamond" w:hAnsi="Garamond"/>
                <w:bCs/>
                <w:color w:val="000000" w:themeColor="text1"/>
                <w:rPrChange w:id="867" w:author="uplgr01" w:date="2017-10-16T12:52:00Z">
                  <w:rPr>
                    <w:rFonts w:ascii="Garamond" w:hAnsi="Garamond"/>
                    <w:bCs/>
                  </w:rPr>
                </w:rPrChange>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86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869" w:author="uplgr01" w:date="2017-10-16T12:52:00Z">
                  <w:rPr>
                    <w:rFonts w:ascii="Garamond" w:hAnsi="Garamond"/>
                  </w:rPr>
                </w:rPrChange>
              </w:rPr>
            </w:pPr>
            <w:r w:rsidRPr="00563DDE">
              <w:rPr>
                <w:rFonts w:ascii="Garamond" w:hAnsi="Garamond"/>
                <w:color w:val="000000" w:themeColor="text1"/>
                <w:rPrChange w:id="870"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87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872" w:author="uplgr01" w:date="2017-10-16T12:52:00Z">
                  <w:rPr>
                    <w:rFonts w:ascii="Garamond" w:hAnsi="Garamond"/>
                  </w:rPr>
                </w:rPrChange>
              </w:rPr>
            </w:pPr>
            <w:r w:rsidRPr="00563DDE">
              <w:rPr>
                <w:rFonts w:ascii="Garamond" w:hAnsi="Garamond"/>
                <w:color w:val="000000" w:themeColor="text1"/>
                <w:rPrChange w:id="873" w:author="uplgr01" w:date="2017-10-16T12:52:00Z">
                  <w:rPr>
                    <w:rFonts w:ascii="Garamond" w:hAnsi="Garamond"/>
                  </w:rPr>
                </w:rPrChange>
              </w:rPr>
              <w:t>Max 10</w:t>
            </w:r>
          </w:p>
        </w:tc>
        <w:tc>
          <w:tcPr>
            <w:tcW w:w="609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874" w:author="uplgr01" w:date="2017-10-16T12:52:00Z">
                  <w:rPr>
                    <w:rFonts w:ascii="Garamond" w:hAnsi="Garamond"/>
                  </w:rPr>
                </w:rPrChange>
              </w:rPr>
            </w:pPr>
            <w:r w:rsidRPr="00563DDE">
              <w:rPr>
                <w:rFonts w:ascii="Garamond" w:hAnsi="Garamond"/>
                <w:color w:val="000000" w:themeColor="text1"/>
                <w:rPrChange w:id="875" w:author="uplgr01" w:date="2017-10-16T12:52:00Z">
                  <w:rPr>
                    <w:rFonts w:ascii="Garamond" w:hAnsi="Garamond"/>
                  </w:rPr>
                </w:rPrChange>
              </w:rPr>
              <w:t>Kryterium jest punktowane jeżeli:</w:t>
            </w:r>
          </w:p>
          <w:p w:rsidR="000F5C3D" w:rsidRPr="00563DDE" w:rsidRDefault="000F5C3D" w:rsidP="000F5C3D">
            <w:pPr>
              <w:pStyle w:val="Akapitzlist"/>
              <w:numPr>
                <w:ilvl w:val="0"/>
                <w:numId w:val="14"/>
              </w:numPr>
              <w:snapToGrid w:val="0"/>
              <w:spacing w:after="0" w:line="240" w:lineRule="auto"/>
              <w:ind w:left="296" w:hanging="283"/>
              <w:jc w:val="both"/>
              <w:rPr>
                <w:rFonts w:ascii="Garamond" w:hAnsi="Garamond"/>
                <w:color w:val="000000" w:themeColor="text1"/>
                <w:rPrChange w:id="876" w:author="uplgr01" w:date="2017-10-16T12:52:00Z">
                  <w:rPr>
                    <w:rFonts w:ascii="Garamond" w:hAnsi="Garamond"/>
                  </w:rPr>
                </w:rPrChange>
              </w:rPr>
            </w:pPr>
            <w:r w:rsidRPr="00563DDE">
              <w:rPr>
                <w:rFonts w:ascii="Garamond" w:hAnsi="Garamond"/>
                <w:color w:val="000000" w:themeColor="text1"/>
                <w:rPrChange w:id="877" w:author="uplgr01" w:date="2017-10-16T12:52:00Z">
                  <w:rPr>
                    <w:rFonts w:ascii="Garamond" w:hAnsi="Garamond"/>
                  </w:rPr>
                </w:rPrChange>
              </w:rPr>
              <w:t xml:space="preserve">Do złożonego wniosku załączono wszystkie wymagane dla danej operacji załączniki zgodnie z listą załączników podaną </w:t>
            </w:r>
            <w:r w:rsidRPr="00563DDE">
              <w:rPr>
                <w:rFonts w:ascii="Garamond" w:hAnsi="Garamond"/>
                <w:color w:val="000000" w:themeColor="text1"/>
                <w:rPrChange w:id="878" w:author="uplgr01" w:date="2017-10-16T12:52:00Z">
                  <w:rPr>
                    <w:rFonts w:ascii="Garamond" w:hAnsi="Garamond"/>
                  </w:rPr>
                </w:rPrChange>
              </w:rPr>
              <w:br/>
              <w:t>w ogłoszeniu o konkursie – 10 pkt.:</w:t>
            </w:r>
          </w:p>
          <w:p w:rsidR="000F5C3D" w:rsidRDefault="000F5C3D" w:rsidP="000F5C3D">
            <w:pPr>
              <w:pStyle w:val="Akapitzlist"/>
              <w:numPr>
                <w:ilvl w:val="0"/>
                <w:numId w:val="14"/>
              </w:numPr>
              <w:spacing w:after="0" w:line="240" w:lineRule="auto"/>
              <w:ind w:left="296" w:hanging="283"/>
              <w:jc w:val="both"/>
              <w:rPr>
                <w:ins w:id="879" w:author="uplgr01" w:date="2017-10-16T13:15:00Z"/>
                <w:rFonts w:ascii="Garamond" w:hAnsi="Garamond"/>
                <w:color w:val="000000" w:themeColor="text1"/>
              </w:rPr>
            </w:pPr>
            <w:r w:rsidRPr="00563DDE">
              <w:rPr>
                <w:rFonts w:ascii="Garamond" w:hAnsi="Garamond"/>
                <w:color w:val="000000" w:themeColor="text1"/>
                <w:rPrChange w:id="880"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ED19D9" w:rsidRDefault="00ED19D9">
            <w:pPr>
              <w:spacing w:after="0" w:line="240" w:lineRule="auto"/>
              <w:ind w:left="13"/>
              <w:jc w:val="both"/>
              <w:rPr>
                <w:ins w:id="881" w:author="uplgr01" w:date="2017-10-16T13:15:00Z"/>
                <w:rFonts w:ascii="Garamond" w:hAnsi="Garamond"/>
                <w:color w:val="000000" w:themeColor="text1"/>
              </w:rPr>
              <w:pPrChange w:id="882" w:author="uplgr01" w:date="2017-10-16T13:15:00Z">
                <w:pPr>
                  <w:pStyle w:val="Akapitzlist"/>
                  <w:numPr>
                    <w:numId w:val="14"/>
                  </w:numPr>
                  <w:spacing w:after="0" w:line="240" w:lineRule="auto"/>
                  <w:ind w:left="296" w:hanging="283"/>
                  <w:jc w:val="both"/>
                </w:pPr>
              </w:pPrChange>
            </w:pPr>
          </w:p>
          <w:p w:rsidR="00ED19D9" w:rsidRPr="00196A87" w:rsidRDefault="00BC593D">
            <w:pPr>
              <w:spacing w:after="0" w:line="240" w:lineRule="auto"/>
              <w:ind w:left="13"/>
              <w:jc w:val="both"/>
              <w:rPr>
                <w:rFonts w:ascii="Garamond" w:hAnsi="Garamond"/>
                <w:color w:val="FF0000"/>
                <w:rPrChange w:id="883" w:author="uplgr01" w:date="2017-10-16T14:21:00Z">
                  <w:rPr>
                    <w:rFonts w:ascii="Garamond" w:hAnsi="Garamond"/>
                  </w:rPr>
                </w:rPrChange>
              </w:rPr>
              <w:pPrChange w:id="884" w:author="uplgr01" w:date="2017-10-16T14:21:00Z">
                <w:pPr>
                  <w:pStyle w:val="Akapitzlist"/>
                  <w:numPr>
                    <w:numId w:val="14"/>
                  </w:numPr>
                  <w:spacing w:after="0" w:line="240" w:lineRule="auto"/>
                  <w:ind w:left="296" w:hanging="283"/>
                  <w:jc w:val="both"/>
                </w:pPr>
              </w:pPrChange>
            </w:pPr>
            <w:ins w:id="885" w:author="uplgr01" w:date="2017-10-26T13:31:00Z">
              <w:r>
                <w:rPr>
                  <w:rFonts w:ascii="Garamond" w:hAnsi="Garamond"/>
                  <w:color w:val="FF0000"/>
                </w:rPr>
                <w:t>Pu</w:t>
              </w:r>
            </w:ins>
            <w:ins w:id="886" w:author="uplgr01" w:date="2017-10-16T13:23:00Z">
              <w:r w:rsidR="000F02C6" w:rsidRPr="000F02C6">
                <w:rPr>
                  <w:rFonts w:ascii="Garamond" w:hAnsi="Garamond"/>
                  <w:color w:val="FF0000"/>
                  <w:rPrChange w:id="887" w:author="uplgr01" w:date="2017-10-16T13:23:00Z">
                    <w:rPr>
                      <w:rFonts w:ascii="Garamond" w:hAnsi="Garamond"/>
                      <w:color w:val="000000" w:themeColor="text1"/>
                    </w:rPr>
                  </w:rPrChange>
                </w:rPr>
                <w:t>nkty</w:t>
              </w:r>
              <w:r w:rsidR="000F02C6">
                <w:rPr>
                  <w:rFonts w:ascii="Garamond" w:hAnsi="Garamond"/>
                  <w:color w:val="FF0000"/>
                </w:rPr>
                <w:t xml:space="preserve"> w ramach kryterium</w:t>
              </w:r>
              <w:r w:rsidR="000F02C6" w:rsidRPr="000F02C6">
                <w:rPr>
                  <w:rFonts w:ascii="Garamond" w:hAnsi="Garamond"/>
                  <w:color w:val="FF0000"/>
                  <w:rPrChange w:id="888" w:author="uplgr01" w:date="2017-10-16T13:23:00Z">
                    <w:rPr>
                      <w:rFonts w:ascii="Garamond" w:hAnsi="Garamond"/>
                      <w:color w:val="000000" w:themeColor="text1"/>
                    </w:rPr>
                  </w:rPrChange>
                </w:rPr>
                <w:t xml:space="preserve"> przysługuj</w:t>
              </w:r>
            </w:ins>
            <w:ins w:id="889" w:author="uplgr01" w:date="2017-10-16T14:25:00Z">
              <w:r w:rsidR="00190998">
                <w:rPr>
                  <w:rFonts w:ascii="Garamond" w:hAnsi="Garamond"/>
                  <w:color w:val="FF0000"/>
                </w:rPr>
                <w:t>ą</w:t>
              </w:r>
            </w:ins>
            <w:ins w:id="890" w:author="uplgr01" w:date="2017-10-16T13:23:00Z">
              <w:r w:rsidR="000F02C6" w:rsidRPr="000F02C6">
                <w:rPr>
                  <w:rFonts w:ascii="Garamond" w:hAnsi="Garamond"/>
                  <w:color w:val="FF0000"/>
                  <w:rPrChange w:id="891" w:author="uplgr01" w:date="2017-10-16T13:23:00Z">
                    <w:rPr>
                      <w:rFonts w:ascii="Garamond" w:hAnsi="Garamond"/>
                      <w:color w:val="000000" w:themeColor="text1"/>
                    </w:rPr>
                  </w:rPrChange>
                </w:rPr>
                <w:t xml:space="preserve"> jedynie w sytuacji gdy nie zaszła konieczność wezwa</w:t>
              </w:r>
              <w:r w:rsidR="000F02C6">
                <w:rPr>
                  <w:rFonts w:ascii="Garamond" w:hAnsi="Garamond"/>
                  <w:color w:val="FF0000"/>
                </w:rPr>
                <w:t xml:space="preserve">nia wnioskodawcy do </w:t>
              </w:r>
            </w:ins>
            <w:ins w:id="892" w:author="uplgr01" w:date="2017-10-16T13:24:00Z">
              <w:r w:rsidR="000F02C6">
                <w:rPr>
                  <w:rFonts w:ascii="Garamond" w:hAnsi="Garamond"/>
                  <w:color w:val="FF0000"/>
                </w:rPr>
                <w:t>uzupełnienia dokum</w:t>
              </w:r>
              <w:r w:rsidR="00190998">
                <w:rPr>
                  <w:rFonts w:ascii="Garamond" w:hAnsi="Garamond"/>
                  <w:color w:val="FF0000"/>
                </w:rPr>
                <w:t xml:space="preserve">entacji </w:t>
              </w:r>
            </w:ins>
            <w:ins w:id="893" w:author="uplgr01" w:date="2017-10-16T14:34:00Z">
              <w:r w:rsidR="00190998">
                <w:rPr>
                  <w:rFonts w:ascii="Garamond" w:hAnsi="Garamond"/>
                  <w:color w:val="FF0000"/>
                </w:rPr>
                <w:t>zg</w:t>
              </w:r>
            </w:ins>
            <w:ins w:id="894" w:author="uplgr01" w:date="2017-10-16T14:35:00Z">
              <w:r w:rsidR="00190998">
                <w:rPr>
                  <w:rFonts w:ascii="Garamond" w:hAnsi="Garamond"/>
                  <w:color w:val="FF0000"/>
                </w:rPr>
                <w:t>odnie z listą</w:t>
              </w:r>
            </w:ins>
            <w:ins w:id="895" w:author="uplgr01" w:date="2017-10-16T13:24:00Z">
              <w:r w:rsidR="0073168D">
                <w:rPr>
                  <w:rFonts w:ascii="Garamond" w:hAnsi="Garamond"/>
                  <w:color w:val="FF0000"/>
                </w:rPr>
                <w:t xml:space="preserve"> </w:t>
              </w:r>
            </w:ins>
            <w:ins w:id="896" w:author="uplgr01" w:date="2017-10-16T14:34:00Z">
              <w:r w:rsidR="00190998">
                <w:rPr>
                  <w:rFonts w:ascii="Garamond" w:hAnsi="Garamond"/>
                  <w:color w:val="FF0000"/>
                </w:rPr>
                <w:t xml:space="preserve">wymaganych </w:t>
              </w:r>
            </w:ins>
            <w:ins w:id="897" w:author="uplgr01" w:date="2017-10-16T13:24:00Z">
              <w:r w:rsidR="0073168D">
                <w:rPr>
                  <w:rFonts w:ascii="Garamond" w:hAnsi="Garamond"/>
                  <w:color w:val="FF0000"/>
                </w:rPr>
                <w:t xml:space="preserve"> </w:t>
              </w:r>
            </w:ins>
            <w:ins w:id="898" w:author="uplgr01" w:date="2017-10-16T13:25:00Z">
              <w:r w:rsidR="0073168D">
                <w:rPr>
                  <w:rFonts w:ascii="Garamond" w:hAnsi="Garamond"/>
                  <w:color w:val="FF0000"/>
                </w:rPr>
                <w:t xml:space="preserve">załączników </w:t>
              </w:r>
            </w:ins>
            <w:ins w:id="899" w:author="uplgr01" w:date="2017-10-16T14:35:00Z">
              <w:r w:rsidR="00190998">
                <w:rPr>
                  <w:rFonts w:ascii="Garamond" w:hAnsi="Garamond"/>
                  <w:color w:val="FF0000"/>
                </w:rPr>
                <w:t xml:space="preserve">wskazaną w </w:t>
              </w:r>
            </w:ins>
            <w:ins w:id="900" w:author="uplgr01" w:date="2017-10-16T13:25:00Z">
              <w:r w:rsidR="0073168D">
                <w:rPr>
                  <w:rFonts w:ascii="Garamond" w:hAnsi="Garamond"/>
                  <w:color w:val="FF0000"/>
                </w:rPr>
                <w:t xml:space="preserve">ogłoszeniu o konkursie. </w:t>
              </w:r>
            </w:ins>
            <w:ins w:id="901" w:author="uplgr01" w:date="2017-10-16T13:24:00Z">
              <w:r w:rsidR="000F02C6">
                <w:rPr>
                  <w:rFonts w:ascii="Garamond" w:hAnsi="Garamond"/>
                  <w:color w:val="FF0000"/>
                </w:rPr>
                <w:t xml:space="preserve"> </w:t>
              </w:r>
            </w:ins>
          </w:p>
        </w:tc>
      </w:tr>
      <w:tr w:rsidR="00563DDE" w:rsidRPr="00563DDE" w:rsidTr="000345EC">
        <w:trPr>
          <w:trHeight w:val="253"/>
          <w:jc w:val="center"/>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902" w:author="uplgr01" w:date="2017-10-16T12:52:00Z">
                  <w:rPr>
                    <w:rFonts w:ascii="Garamond" w:hAnsi="Garamond"/>
                    <w:color w:val="000000"/>
                  </w:rPr>
                </w:rPrChange>
              </w:rPr>
            </w:pPr>
            <w:r w:rsidRPr="00563DDE">
              <w:rPr>
                <w:rFonts w:ascii="Garamond" w:hAnsi="Garamond"/>
                <w:color w:val="000000" w:themeColor="text1"/>
                <w:rPrChange w:id="903" w:author="uplgr01" w:date="2017-10-16T12:52:00Z">
                  <w:rPr>
                    <w:rFonts w:ascii="Garamond" w:hAnsi="Garamond"/>
                    <w:color w:val="000000"/>
                  </w:rPr>
                </w:rPrChange>
              </w:rPr>
              <w:t>3.</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904" w:author="uplgr01" w:date="2017-10-16T12:52:00Z">
                  <w:rPr>
                    <w:rFonts w:ascii="Garamond" w:hAnsi="Garamond"/>
                    <w:bCs/>
                  </w:rPr>
                </w:rPrChange>
              </w:rPr>
            </w:pPr>
            <w:r w:rsidRPr="00563DDE">
              <w:rPr>
                <w:rFonts w:ascii="Garamond" w:hAnsi="Garamond"/>
                <w:bCs/>
                <w:color w:val="000000" w:themeColor="text1"/>
                <w:rPrChange w:id="905"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906"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907"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908" w:author="uplgr01" w:date="2017-10-16T12:52:00Z">
                  <w:rPr>
                    <w:rFonts w:ascii="Garamond" w:hAnsi="Garamond"/>
                    <w:bCs/>
                  </w:rPr>
                </w:rPrChange>
              </w:rPr>
            </w:pP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90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910" w:author="uplgr01" w:date="2017-10-16T12:52:00Z">
                  <w:rPr>
                    <w:rFonts w:ascii="Garamond" w:hAnsi="Garamond"/>
                  </w:rPr>
                </w:rPrChange>
              </w:rPr>
            </w:pPr>
            <w:r w:rsidRPr="00563DDE">
              <w:rPr>
                <w:rFonts w:ascii="Garamond" w:hAnsi="Garamond"/>
                <w:color w:val="000000" w:themeColor="text1"/>
                <w:rPrChange w:id="911" w:author="uplgr01" w:date="2017-10-16T12:52:00Z">
                  <w:rPr>
                    <w:rFonts w:ascii="Garamond" w:hAnsi="Garamond"/>
                  </w:rPr>
                </w:rPrChange>
              </w:rPr>
              <w:t>Punktacja:  0; 3; 5; 15</w:t>
            </w:r>
          </w:p>
          <w:p w:rsidR="000F5C3D" w:rsidRPr="00563DDE" w:rsidRDefault="000F5C3D" w:rsidP="000345EC">
            <w:pPr>
              <w:snapToGrid w:val="0"/>
              <w:spacing w:after="0" w:line="240" w:lineRule="auto"/>
              <w:jc w:val="center"/>
              <w:rPr>
                <w:rFonts w:ascii="Garamond" w:hAnsi="Garamond"/>
                <w:color w:val="000000" w:themeColor="text1"/>
                <w:rPrChange w:id="91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913" w:author="uplgr01" w:date="2017-10-16T12:52:00Z">
                  <w:rPr>
                    <w:rFonts w:ascii="Garamond" w:hAnsi="Garamond"/>
                  </w:rPr>
                </w:rPrChange>
              </w:rPr>
            </w:pPr>
            <w:r w:rsidRPr="00563DDE">
              <w:rPr>
                <w:rFonts w:ascii="Garamond" w:hAnsi="Garamond"/>
                <w:color w:val="000000" w:themeColor="text1"/>
                <w:rPrChange w:id="914" w:author="uplgr01" w:date="2017-10-16T12:52:00Z">
                  <w:rPr>
                    <w:rFonts w:ascii="Garamond" w:hAnsi="Garamond"/>
                  </w:rPr>
                </w:rPrChange>
              </w:rPr>
              <w:t>Max 15</w:t>
            </w:r>
          </w:p>
        </w:tc>
        <w:tc>
          <w:tcPr>
            <w:tcW w:w="609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915" w:author="uplgr01" w:date="2017-10-16T12:52:00Z">
                  <w:rPr>
                    <w:rFonts w:ascii="Garamond" w:hAnsi="Garamond"/>
                  </w:rPr>
                </w:rPrChange>
              </w:rPr>
            </w:pPr>
            <w:r w:rsidRPr="00563DDE">
              <w:rPr>
                <w:rFonts w:ascii="Garamond" w:hAnsi="Garamond"/>
                <w:color w:val="000000" w:themeColor="text1"/>
                <w:rPrChange w:id="916" w:author="uplgr01" w:date="2017-10-16T12:52:00Z">
                  <w:rPr>
                    <w:rFonts w:ascii="Garamond" w:hAnsi="Garamond"/>
                  </w:rPr>
                </w:rPrChange>
              </w:rPr>
              <w:t>Kryterium jest punktowane jeżeli :</w:t>
            </w:r>
          </w:p>
          <w:p w:rsidR="000F5C3D" w:rsidRPr="00563DDE" w:rsidDel="00126260" w:rsidRDefault="000F5C3D" w:rsidP="000345EC">
            <w:pPr>
              <w:snapToGrid w:val="0"/>
              <w:spacing w:after="0" w:line="240" w:lineRule="auto"/>
              <w:jc w:val="both"/>
              <w:rPr>
                <w:del w:id="917" w:author="uplgr01" w:date="2017-02-14T19:19:00Z"/>
                <w:rFonts w:ascii="Garamond" w:hAnsi="Garamond"/>
                <w:color w:val="000000" w:themeColor="text1"/>
                <w:rPrChange w:id="918" w:author="uplgr01" w:date="2017-10-16T12:52:00Z">
                  <w:rPr>
                    <w:del w:id="919" w:author="uplgr01" w:date="2017-02-14T19:19:00Z"/>
                    <w:rFonts w:ascii="Garamond" w:hAnsi="Garamond"/>
                  </w:rPr>
                </w:rPrChange>
              </w:rPr>
            </w:pPr>
            <w:r w:rsidRPr="00563DDE">
              <w:rPr>
                <w:rFonts w:ascii="Garamond" w:hAnsi="Garamond"/>
                <w:color w:val="000000" w:themeColor="text1"/>
                <w:rPrChange w:id="920" w:author="uplgr01" w:date="2017-10-16T12:52:00Z">
                  <w:rPr>
                    <w:rFonts w:ascii="Garamond" w:hAnsi="Garamond"/>
                  </w:rPr>
                </w:rPrChange>
              </w:rPr>
              <w:t xml:space="preserve">Operacja przyczyni się do osiągnięcia wskazanych w LSR wskaźników rezultatu zgodnych z danym przedsięwzięciem </w:t>
            </w:r>
            <w:r w:rsidRPr="00563DDE">
              <w:rPr>
                <w:rFonts w:ascii="Garamond" w:hAnsi="Garamond"/>
                <w:color w:val="000000" w:themeColor="text1"/>
                <w:rPrChange w:id="921" w:author="uplgr01" w:date="2017-10-16T12:52:00Z">
                  <w:rPr>
                    <w:rFonts w:ascii="Garamond" w:hAnsi="Garamond"/>
                  </w:rPr>
                </w:rPrChange>
              </w:rPr>
              <w:br/>
              <w:t>i opis powiązania zakresu operacji z wskaźnikami jest uzasadniony we wniosku.</w:t>
            </w:r>
          </w:p>
          <w:p w:rsidR="000F5C3D" w:rsidRPr="00563DDE" w:rsidRDefault="00126260">
            <w:pPr>
              <w:snapToGrid w:val="0"/>
              <w:spacing w:after="0" w:line="240" w:lineRule="auto"/>
              <w:jc w:val="both"/>
              <w:rPr>
                <w:rFonts w:ascii="Garamond" w:hAnsi="Garamond"/>
                <w:color w:val="000000" w:themeColor="text1"/>
                <w:rPrChange w:id="922" w:author="uplgr01" w:date="2017-10-16T12:52:00Z">
                  <w:rPr/>
                </w:rPrChange>
              </w:rPr>
              <w:pPrChange w:id="923" w:author="uplgr01" w:date="2017-02-14T19:19:00Z">
                <w:pPr>
                  <w:pStyle w:val="Akapitzlist"/>
                  <w:numPr>
                    <w:numId w:val="11"/>
                  </w:numPr>
                  <w:snapToGrid w:val="0"/>
                  <w:spacing w:after="0" w:line="240" w:lineRule="auto"/>
                  <w:ind w:left="296" w:hanging="296"/>
                  <w:jc w:val="both"/>
                </w:pPr>
              </w:pPrChange>
            </w:pPr>
            <w:ins w:id="924" w:author="uplgr01" w:date="2017-02-14T19:19:00Z">
              <w:r w:rsidRPr="00563DDE">
                <w:rPr>
                  <w:rFonts w:ascii="Garamond" w:hAnsi="Garamond"/>
                  <w:color w:val="000000" w:themeColor="text1"/>
                  <w:rPrChange w:id="925" w:author="uplgr01" w:date="2017-10-16T12:52:00Z">
                    <w:rPr>
                      <w:rFonts w:ascii="Garamond" w:hAnsi="Garamond"/>
                    </w:rPr>
                  </w:rPrChange>
                </w:rPr>
                <w:t xml:space="preserve"> </w:t>
              </w:r>
            </w:ins>
            <w:r w:rsidR="000F5C3D" w:rsidRPr="00563DDE">
              <w:rPr>
                <w:rFonts w:ascii="Garamond" w:hAnsi="Garamond"/>
                <w:color w:val="000000" w:themeColor="text1"/>
                <w:rPrChange w:id="926" w:author="uplgr01" w:date="2017-10-16T12:52:00Z">
                  <w:rPr/>
                </w:rPrChange>
              </w:rPr>
              <w:t>Operacja zakłada realizacją wskaźnika na poziomie:</w:t>
            </w:r>
          </w:p>
          <w:p w:rsidR="000F5C3D" w:rsidRPr="00563DDE" w:rsidRDefault="000F5C3D">
            <w:pPr>
              <w:snapToGrid w:val="0"/>
              <w:spacing w:after="0" w:line="240" w:lineRule="auto"/>
              <w:jc w:val="both"/>
              <w:rPr>
                <w:rFonts w:ascii="Garamond" w:hAnsi="Garamond"/>
                <w:color w:val="000000" w:themeColor="text1"/>
                <w:rPrChange w:id="927" w:author="uplgr01" w:date="2017-10-16T12:52:00Z">
                  <w:rPr/>
                </w:rPrChange>
              </w:rPr>
              <w:pPrChange w:id="928" w:author="uplgr01" w:date="2017-02-14T19:18:00Z">
                <w:pPr>
                  <w:pStyle w:val="Akapitzlist"/>
                  <w:numPr>
                    <w:numId w:val="13"/>
                  </w:numPr>
                  <w:snapToGrid w:val="0"/>
                  <w:spacing w:after="0" w:line="240" w:lineRule="auto"/>
                  <w:ind w:hanging="360"/>
                  <w:jc w:val="both"/>
                </w:pPr>
              </w:pPrChange>
            </w:pPr>
            <w:r w:rsidRPr="00563DDE">
              <w:rPr>
                <w:rFonts w:ascii="Garamond" w:hAnsi="Garamond"/>
                <w:color w:val="000000" w:themeColor="text1"/>
                <w:rPrChange w:id="929" w:author="uplgr01" w:date="2017-10-16T12:52:00Z">
                  <w:rPr/>
                </w:rPrChange>
              </w:rPr>
              <w:t xml:space="preserve">Liczba osób korzystających corocznie w okresie do 2023  </w:t>
            </w:r>
            <w:r w:rsidRPr="00563DDE">
              <w:rPr>
                <w:rFonts w:ascii="Garamond" w:hAnsi="Garamond"/>
                <w:color w:val="000000" w:themeColor="text1"/>
                <w:rPrChange w:id="930" w:author="uplgr01" w:date="2017-10-16T12:52:00Z">
                  <w:rPr/>
                </w:rPrChange>
              </w:rPr>
              <w:br/>
              <w:t xml:space="preserve">z nowej lub zmodernizowanej infrastruktury drogowej </w:t>
            </w:r>
            <w:r w:rsidRPr="00563DDE">
              <w:rPr>
                <w:rFonts w:ascii="Garamond" w:hAnsi="Garamond"/>
                <w:color w:val="000000" w:themeColor="text1"/>
                <w:rPrChange w:id="931" w:author="uplgr01" w:date="2017-10-16T12:52:00Z">
                  <w:rPr/>
                </w:rPrChange>
              </w:rPr>
              <w:br/>
              <w:t>w zakresie włączenia społecznego:</w:t>
            </w:r>
          </w:p>
          <w:p w:rsidR="008209AC" w:rsidRPr="00563DDE" w:rsidRDefault="008209AC" w:rsidP="00F57BB6">
            <w:pPr>
              <w:pStyle w:val="Akapitzlist"/>
              <w:numPr>
                <w:ilvl w:val="0"/>
                <w:numId w:val="10"/>
              </w:numPr>
              <w:snapToGrid w:val="0"/>
              <w:spacing w:after="0" w:line="240" w:lineRule="auto"/>
              <w:ind w:left="459" w:hanging="459"/>
              <w:jc w:val="both"/>
              <w:rPr>
                <w:ins w:id="932" w:author="uplgr05" w:date="2017-02-14T13:26:00Z"/>
                <w:rFonts w:ascii="Garamond" w:hAnsi="Garamond"/>
                <w:color w:val="000000" w:themeColor="text1"/>
                <w:rPrChange w:id="933" w:author="uplgr01" w:date="2017-10-16T12:52:00Z">
                  <w:rPr>
                    <w:ins w:id="934" w:author="uplgr05" w:date="2017-02-14T13:26:00Z"/>
                    <w:rFonts w:ascii="Garamond" w:hAnsi="Garamond"/>
                  </w:rPr>
                </w:rPrChange>
              </w:rPr>
            </w:pPr>
            <w:ins w:id="935" w:author="uplgr05" w:date="2017-02-14T13:26:00Z">
              <w:del w:id="936" w:author="uplgr01" w:date="2017-02-22T15:45:00Z">
                <w:r w:rsidRPr="00563DDE" w:rsidDel="00327394">
                  <w:rPr>
                    <w:rFonts w:ascii="Garamond" w:hAnsi="Garamond"/>
                    <w:color w:val="000000" w:themeColor="text1"/>
                    <w:rPrChange w:id="937" w:author="uplgr01" w:date="2017-10-16T12:52:00Z">
                      <w:rPr>
                        <w:rFonts w:ascii="Garamond" w:hAnsi="Garamond"/>
                      </w:rPr>
                    </w:rPrChange>
                  </w:rPr>
                  <w:delText>Poniżej</w:delText>
                </w:r>
              </w:del>
            </w:ins>
            <w:ins w:id="938" w:author="uplgr01" w:date="2017-02-22T15:45:00Z">
              <w:r w:rsidR="00327394" w:rsidRPr="00563DDE">
                <w:rPr>
                  <w:rFonts w:ascii="Garamond" w:hAnsi="Garamond"/>
                  <w:color w:val="000000" w:themeColor="text1"/>
                  <w:rPrChange w:id="939" w:author="uplgr01" w:date="2017-10-16T12:52:00Z">
                    <w:rPr>
                      <w:rFonts w:ascii="Garamond" w:hAnsi="Garamond"/>
                      <w:color w:val="FF0000"/>
                    </w:rPr>
                  </w:rPrChange>
                </w:rPr>
                <w:t>do</w:t>
              </w:r>
            </w:ins>
            <w:ins w:id="940" w:author="uplgr05" w:date="2017-02-14T13:26:00Z">
              <w:r w:rsidRPr="00563DDE">
                <w:rPr>
                  <w:rFonts w:ascii="Garamond" w:hAnsi="Garamond"/>
                  <w:color w:val="000000" w:themeColor="text1"/>
                  <w:rPrChange w:id="941" w:author="uplgr01" w:date="2017-10-16T12:52:00Z">
                    <w:rPr>
                      <w:rFonts w:ascii="Garamond" w:hAnsi="Garamond"/>
                    </w:rPr>
                  </w:rPrChange>
                </w:rPr>
                <w:t xml:space="preserve"> </w:t>
              </w:r>
            </w:ins>
            <w:ins w:id="942" w:author="uplgr05" w:date="2017-02-14T14:30:00Z">
              <w:r w:rsidR="003844DF" w:rsidRPr="00563DDE">
                <w:rPr>
                  <w:rFonts w:ascii="Garamond" w:hAnsi="Garamond"/>
                  <w:color w:val="000000" w:themeColor="text1"/>
                  <w:rPrChange w:id="943" w:author="uplgr01" w:date="2017-10-16T12:52:00Z">
                    <w:rPr>
                      <w:rFonts w:ascii="Garamond" w:hAnsi="Garamond"/>
                    </w:rPr>
                  </w:rPrChange>
                </w:rPr>
                <w:t>250</w:t>
              </w:r>
            </w:ins>
            <w:ins w:id="944" w:author="uplgr05" w:date="2017-02-14T13:26:00Z">
              <w:r w:rsidRPr="00563DDE">
                <w:rPr>
                  <w:rFonts w:ascii="Garamond" w:hAnsi="Garamond"/>
                  <w:color w:val="000000" w:themeColor="text1"/>
                  <w:rPrChange w:id="945" w:author="uplgr01" w:date="2017-10-16T12:52:00Z">
                    <w:rPr>
                      <w:rFonts w:ascii="Garamond" w:hAnsi="Garamond"/>
                    </w:rPr>
                  </w:rPrChange>
                </w:rPr>
                <w:t xml:space="preserve"> </w:t>
              </w:r>
            </w:ins>
            <w:ins w:id="946" w:author="uplgr05" w:date="2017-02-15T11:35:00Z">
              <w:r w:rsidR="00464960" w:rsidRPr="00563DDE">
                <w:rPr>
                  <w:rFonts w:ascii="Garamond" w:hAnsi="Garamond"/>
                  <w:color w:val="000000" w:themeColor="text1"/>
                  <w:rPrChange w:id="947" w:author="uplgr01" w:date="2017-10-16T12:52:00Z">
                    <w:rPr>
                      <w:rFonts w:ascii="Garamond" w:hAnsi="Garamond"/>
                      <w:color w:val="FF0000"/>
                    </w:rPr>
                  </w:rPrChange>
                </w:rPr>
                <w:t>-</w:t>
              </w:r>
            </w:ins>
            <w:ins w:id="948" w:author="uplgr05" w:date="2017-02-14T13:26:00Z">
              <w:r w:rsidRPr="00563DDE">
                <w:rPr>
                  <w:rFonts w:ascii="Garamond" w:hAnsi="Garamond"/>
                  <w:color w:val="000000" w:themeColor="text1"/>
                  <w:rPrChange w:id="949" w:author="uplgr01" w:date="2017-10-16T12:52:00Z">
                    <w:rPr>
                      <w:rFonts w:ascii="Garamond" w:hAnsi="Garamond"/>
                    </w:rPr>
                  </w:rPrChange>
                </w:rPr>
                <w:t xml:space="preserve"> 0 pkt,</w:t>
              </w:r>
            </w:ins>
          </w:p>
          <w:p w:rsidR="000F5C3D" w:rsidRPr="00563DDE" w:rsidRDefault="008209AC" w:rsidP="00F57BB6">
            <w:pPr>
              <w:pStyle w:val="Akapitzlist"/>
              <w:numPr>
                <w:ilvl w:val="0"/>
                <w:numId w:val="10"/>
              </w:numPr>
              <w:snapToGrid w:val="0"/>
              <w:spacing w:after="0" w:line="240" w:lineRule="auto"/>
              <w:ind w:left="459" w:hanging="459"/>
              <w:jc w:val="both"/>
              <w:rPr>
                <w:rFonts w:ascii="Garamond" w:hAnsi="Garamond"/>
                <w:color w:val="000000" w:themeColor="text1"/>
                <w:rPrChange w:id="950" w:author="uplgr01" w:date="2017-10-16T12:52:00Z">
                  <w:rPr>
                    <w:rFonts w:ascii="Garamond" w:hAnsi="Garamond"/>
                  </w:rPr>
                </w:rPrChange>
              </w:rPr>
            </w:pPr>
            <w:ins w:id="951" w:author="uplgr05" w:date="2017-02-14T13:26:00Z">
              <w:del w:id="952" w:author="uplgr01" w:date="2017-02-23T09:08:00Z">
                <w:r w:rsidRPr="00563DDE" w:rsidDel="00043521">
                  <w:rPr>
                    <w:rFonts w:ascii="Garamond" w:hAnsi="Garamond"/>
                    <w:color w:val="000000" w:themeColor="text1"/>
                    <w:rPrChange w:id="953" w:author="uplgr01" w:date="2017-10-16T12:52:00Z">
                      <w:rPr>
                        <w:rFonts w:ascii="Garamond" w:hAnsi="Garamond"/>
                      </w:rPr>
                    </w:rPrChange>
                  </w:rPr>
                  <w:delText>O</w:delText>
                </w:r>
              </w:del>
            </w:ins>
            <w:ins w:id="954" w:author="uplgr01" w:date="2017-02-23T09:08:00Z">
              <w:r w:rsidR="00043521" w:rsidRPr="00563DDE">
                <w:rPr>
                  <w:rFonts w:ascii="Garamond" w:hAnsi="Garamond"/>
                  <w:color w:val="000000" w:themeColor="text1"/>
                  <w:rPrChange w:id="955" w:author="uplgr01" w:date="2017-10-16T12:52:00Z">
                    <w:rPr>
                      <w:rFonts w:ascii="Garamond" w:hAnsi="Garamond"/>
                      <w:color w:val="FF0000"/>
                    </w:rPr>
                  </w:rPrChange>
                </w:rPr>
                <w:t>o</w:t>
              </w:r>
            </w:ins>
            <w:ins w:id="956" w:author="uplgr05" w:date="2017-02-14T13:26:00Z">
              <w:r w:rsidRPr="00563DDE">
                <w:rPr>
                  <w:rFonts w:ascii="Garamond" w:hAnsi="Garamond"/>
                  <w:color w:val="000000" w:themeColor="text1"/>
                  <w:rPrChange w:id="957" w:author="uplgr01" w:date="2017-10-16T12:52:00Z">
                    <w:rPr>
                      <w:rFonts w:ascii="Garamond" w:hAnsi="Garamond"/>
                    </w:rPr>
                  </w:rPrChange>
                </w:rPr>
                <w:t xml:space="preserve">d </w:t>
              </w:r>
            </w:ins>
            <w:ins w:id="958" w:author="uplgr05" w:date="2017-02-14T14:30:00Z">
              <w:r w:rsidR="003844DF" w:rsidRPr="00563DDE">
                <w:rPr>
                  <w:rFonts w:ascii="Garamond" w:hAnsi="Garamond"/>
                  <w:color w:val="000000" w:themeColor="text1"/>
                  <w:rPrChange w:id="959" w:author="uplgr01" w:date="2017-10-16T12:52:00Z">
                    <w:rPr>
                      <w:rFonts w:ascii="Garamond" w:hAnsi="Garamond"/>
                    </w:rPr>
                  </w:rPrChange>
                </w:rPr>
                <w:t xml:space="preserve">251 </w:t>
              </w:r>
            </w:ins>
            <w:r w:rsidR="000F5C3D" w:rsidRPr="00563DDE">
              <w:rPr>
                <w:rFonts w:ascii="Garamond" w:hAnsi="Garamond"/>
                <w:color w:val="000000" w:themeColor="text1"/>
                <w:rPrChange w:id="960" w:author="uplgr01" w:date="2017-10-16T12:52:00Z">
                  <w:rPr>
                    <w:rFonts w:ascii="Garamond" w:hAnsi="Garamond"/>
                  </w:rPr>
                </w:rPrChange>
              </w:rPr>
              <w:t>do 500 osób – 3 pkt,</w:t>
            </w:r>
          </w:p>
          <w:p w:rsidR="000F5C3D" w:rsidRPr="00563DDE" w:rsidRDefault="000F5C3D" w:rsidP="00F57BB6">
            <w:pPr>
              <w:pStyle w:val="Akapitzlist"/>
              <w:numPr>
                <w:ilvl w:val="0"/>
                <w:numId w:val="10"/>
              </w:numPr>
              <w:snapToGrid w:val="0"/>
              <w:spacing w:after="0" w:line="240" w:lineRule="auto"/>
              <w:ind w:left="459" w:hanging="459"/>
              <w:jc w:val="both"/>
              <w:rPr>
                <w:rFonts w:ascii="Garamond" w:hAnsi="Garamond"/>
                <w:color w:val="000000" w:themeColor="text1"/>
                <w:rPrChange w:id="961" w:author="uplgr01" w:date="2017-10-16T12:52:00Z">
                  <w:rPr>
                    <w:rFonts w:ascii="Garamond" w:hAnsi="Garamond"/>
                  </w:rPr>
                </w:rPrChange>
              </w:rPr>
            </w:pPr>
            <w:r w:rsidRPr="00563DDE">
              <w:rPr>
                <w:rFonts w:ascii="Garamond" w:hAnsi="Garamond"/>
                <w:color w:val="000000" w:themeColor="text1"/>
                <w:rPrChange w:id="962" w:author="uplgr01" w:date="2017-10-16T12:52:00Z">
                  <w:rPr>
                    <w:rFonts w:ascii="Garamond" w:hAnsi="Garamond"/>
                  </w:rPr>
                </w:rPrChange>
              </w:rPr>
              <w:t>od 501 do 1000 osób – 5 pkt,</w:t>
            </w:r>
          </w:p>
          <w:p w:rsidR="000F5C3D" w:rsidRPr="00563DDE" w:rsidRDefault="000F5C3D" w:rsidP="00F57BB6">
            <w:pPr>
              <w:pStyle w:val="Akapitzlist"/>
              <w:numPr>
                <w:ilvl w:val="0"/>
                <w:numId w:val="10"/>
              </w:numPr>
              <w:snapToGrid w:val="0"/>
              <w:spacing w:after="0" w:line="240" w:lineRule="auto"/>
              <w:ind w:left="459" w:hanging="459"/>
              <w:jc w:val="both"/>
              <w:rPr>
                <w:rFonts w:ascii="Garamond" w:hAnsi="Garamond"/>
                <w:color w:val="000000" w:themeColor="text1"/>
                <w:rPrChange w:id="963" w:author="uplgr01" w:date="2017-10-16T12:52:00Z">
                  <w:rPr>
                    <w:rFonts w:ascii="Garamond" w:hAnsi="Garamond"/>
                  </w:rPr>
                </w:rPrChange>
              </w:rPr>
            </w:pPr>
            <w:del w:id="964" w:author="uplgr01" w:date="2017-02-22T15:45:00Z">
              <w:r w:rsidRPr="00563DDE" w:rsidDel="0070530C">
                <w:rPr>
                  <w:rFonts w:ascii="Garamond" w:hAnsi="Garamond"/>
                  <w:color w:val="000000" w:themeColor="text1"/>
                  <w:rPrChange w:id="965" w:author="uplgr01" w:date="2017-10-16T12:52:00Z">
                    <w:rPr>
                      <w:rFonts w:ascii="Garamond" w:hAnsi="Garamond"/>
                    </w:rPr>
                  </w:rPrChange>
                </w:rPr>
                <w:delText xml:space="preserve">powyżej </w:delText>
              </w:r>
            </w:del>
            <w:ins w:id="966" w:author="uplgr01" w:date="2017-02-22T15:45:00Z">
              <w:r w:rsidR="0070530C" w:rsidRPr="00563DDE">
                <w:rPr>
                  <w:rFonts w:ascii="Garamond" w:hAnsi="Garamond"/>
                  <w:color w:val="000000" w:themeColor="text1"/>
                  <w:rPrChange w:id="967" w:author="uplgr01" w:date="2017-10-16T12:52:00Z">
                    <w:rPr>
                      <w:rFonts w:ascii="Garamond" w:hAnsi="Garamond"/>
                      <w:color w:val="FF0000"/>
                    </w:rPr>
                  </w:rPrChange>
                </w:rPr>
                <w:t>od</w:t>
              </w:r>
              <w:r w:rsidR="0070530C" w:rsidRPr="00563DDE">
                <w:rPr>
                  <w:rFonts w:ascii="Garamond" w:hAnsi="Garamond"/>
                  <w:color w:val="000000" w:themeColor="text1"/>
                  <w:rPrChange w:id="968" w:author="uplgr01" w:date="2017-10-16T12:52:00Z">
                    <w:rPr>
                      <w:rFonts w:ascii="Garamond" w:hAnsi="Garamond"/>
                    </w:rPr>
                  </w:rPrChange>
                </w:rPr>
                <w:t xml:space="preserve"> </w:t>
              </w:r>
            </w:ins>
            <w:del w:id="969" w:author="uplgr01" w:date="2017-02-22T15:46:00Z">
              <w:r w:rsidRPr="00563DDE" w:rsidDel="00BC75A2">
                <w:rPr>
                  <w:rFonts w:ascii="Garamond" w:hAnsi="Garamond"/>
                  <w:color w:val="000000" w:themeColor="text1"/>
                  <w:rPrChange w:id="970" w:author="uplgr01" w:date="2017-10-16T12:52:00Z">
                    <w:rPr>
                      <w:rFonts w:ascii="Garamond" w:hAnsi="Garamond"/>
                    </w:rPr>
                  </w:rPrChange>
                </w:rPr>
                <w:delText xml:space="preserve">1000 </w:delText>
              </w:r>
            </w:del>
            <w:ins w:id="971" w:author="uplgr01" w:date="2017-02-22T15:46:00Z">
              <w:r w:rsidR="00BC75A2" w:rsidRPr="00563DDE">
                <w:rPr>
                  <w:rFonts w:ascii="Garamond" w:hAnsi="Garamond"/>
                  <w:color w:val="000000" w:themeColor="text1"/>
                  <w:rPrChange w:id="972" w:author="uplgr01" w:date="2017-10-16T12:52:00Z">
                    <w:rPr>
                      <w:rFonts w:ascii="Garamond" w:hAnsi="Garamond"/>
                    </w:rPr>
                  </w:rPrChange>
                </w:rPr>
                <w:t>100</w:t>
              </w:r>
              <w:r w:rsidR="00BC75A2" w:rsidRPr="00563DDE">
                <w:rPr>
                  <w:rFonts w:ascii="Garamond" w:hAnsi="Garamond"/>
                  <w:color w:val="000000" w:themeColor="text1"/>
                  <w:rPrChange w:id="973" w:author="uplgr01" w:date="2017-10-16T12:52:00Z">
                    <w:rPr>
                      <w:rFonts w:ascii="Garamond" w:hAnsi="Garamond"/>
                      <w:color w:val="FF0000"/>
                    </w:rPr>
                  </w:rPrChange>
                </w:rPr>
                <w:t>1</w:t>
              </w:r>
              <w:r w:rsidR="00BC75A2" w:rsidRPr="00563DDE">
                <w:rPr>
                  <w:rFonts w:ascii="Garamond" w:hAnsi="Garamond"/>
                  <w:color w:val="000000" w:themeColor="text1"/>
                  <w:rPrChange w:id="974" w:author="uplgr01" w:date="2017-10-16T12:52:00Z">
                    <w:rPr>
                      <w:rFonts w:ascii="Garamond" w:hAnsi="Garamond"/>
                    </w:rPr>
                  </w:rPrChange>
                </w:rPr>
                <w:t xml:space="preserve"> </w:t>
              </w:r>
            </w:ins>
            <w:r w:rsidRPr="00563DDE">
              <w:rPr>
                <w:rFonts w:ascii="Garamond" w:hAnsi="Garamond"/>
                <w:color w:val="000000" w:themeColor="text1"/>
                <w:rPrChange w:id="975" w:author="uplgr01" w:date="2017-10-16T12:52:00Z">
                  <w:rPr>
                    <w:rFonts w:ascii="Garamond" w:hAnsi="Garamond"/>
                  </w:rPr>
                </w:rPrChange>
              </w:rPr>
              <w:t>osób – 15 pkt,</w:t>
            </w:r>
          </w:p>
          <w:p w:rsidR="000F5C3D" w:rsidRPr="00563DDE" w:rsidDel="003844DF" w:rsidRDefault="000F5C3D" w:rsidP="000F5C3D">
            <w:pPr>
              <w:pStyle w:val="Akapitzlist"/>
              <w:numPr>
                <w:ilvl w:val="0"/>
                <w:numId w:val="11"/>
              </w:numPr>
              <w:snapToGrid w:val="0"/>
              <w:spacing w:after="0" w:line="240" w:lineRule="auto"/>
              <w:ind w:left="296" w:hanging="284"/>
              <w:jc w:val="both"/>
              <w:rPr>
                <w:del w:id="976" w:author="uplgr05" w:date="2017-02-14T14:30:00Z"/>
                <w:rFonts w:ascii="Garamond" w:hAnsi="Garamond"/>
                <w:color w:val="000000" w:themeColor="text1"/>
                <w:rPrChange w:id="977" w:author="uplgr01" w:date="2017-10-16T12:52:00Z">
                  <w:rPr>
                    <w:del w:id="978" w:author="uplgr05" w:date="2017-02-14T14:30:00Z"/>
                    <w:rFonts w:ascii="Garamond" w:hAnsi="Garamond"/>
                  </w:rPr>
                </w:rPrChange>
              </w:rPr>
            </w:pPr>
            <w:del w:id="979" w:author="uplgr05" w:date="2017-02-14T14:30:00Z">
              <w:r w:rsidRPr="00563DDE" w:rsidDel="003844DF">
                <w:rPr>
                  <w:rFonts w:ascii="Garamond" w:hAnsi="Garamond"/>
                  <w:color w:val="000000" w:themeColor="text1"/>
                  <w:rPrChange w:id="980" w:author="uplgr01" w:date="2017-10-16T12:52:00Z">
                    <w:rPr>
                      <w:rFonts w:ascii="Garamond" w:hAnsi="Garamond"/>
                    </w:rPr>
                  </w:rPrChange>
                </w:rPr>
                <w:delText>Brak zgodności z założeniami i wskaźnikami rezultatu lub nie wykazano wskaźników – 0 pkt.</w:delText>
              </w:r>
            </w:del>
          </w:p>
          <w:p w:rsidR="000F5C3D" w:rsidRPr="00563DDE" w:rsidRDefault="000F5C3D" w:rsidP="000345EC">
            <w:pPr>
              <w:snapToGrid w:val="0"/>
              <w:spacing w:after="0" w:line="240" w:lineRule="auto"/>
              <w:jc w:val="both"/>
              <w:rPr>
                <w:rFonts w:ascii="Garamond" w:hAnsi="Garamond"/>
                <w:color w:val="000000" w:themeColor="text1"/>
                <w:rPrChange w:id="981" w:author="uplgr01" w:date="2017-10-16T12:52:00Z">
                  <w:rPr>
                    <w:rFonts w:ascii="Garamond" w:hAnsi="Garamond"/>
                  </w:rPr>
                </w:rPrChange>
              </w:rPr>
            </w:pPr>
            <w:r w:rsidRPr="00563DDE">
              <w:rPr>
                <w:rFonts w:ascii="Garamond" w:hAnsi="Garamond"/>
                <w:color w:val="000000" w:themeColor="text1"/>
                <w:rPrChange w:id="982" w:author="uplgr01" w:date="2017-10-16T12:52:00Z">
                  <w:rPr>
                    <w:rFonts w:ascii="Garamond" w:hAnsi="Garamond"/>
                  </w:rPr>
                </w:rPrChange>
              </w:rPr>
              <w:t>Ocenie podlegać będzie poprawność przyjętych wskaźników rezultatu, ich realność osiągnięcia co do terminu i wartości oraz wpływ przyjętych wskaźników na osiągnięcie wskaźników realizacji LSR.</w:t>
            </w:r>
          </w:p>
        </w:tc>
      </w:tr>
      <w:tr w:rsidR="00563DDE" w:rsidRPr="00563DDE" w:rsidTr="000345EC">
        <w:trPr>
          <w:trHeight w:val="253"/>
          <w:jc w:val="center"/>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983" w:author="uplgr01" w:date="2017-10-16T12:52:00Z">
                  <w:rPr>
                    <w:rFonts w:ascii="Garamond" w:hAnsi="Garamond"/>
                    <w:color w:val="000000"/>
                  </w:rPr>
                </w:rPrChange>
              </w:rPr>
            </w:pPr>
            <w:r w:rsidRPr="00563DDE">
              <w:rPr>
                <w:rFonts w:ascii="Garamond" w:hAnsi="Garamond"/>
                <w:color w:val="000000" w:themeColor="text1"/>
                <w:rPrChange w:id="984" w:author="uplgr01" w:date="2017-10-16T12:52:00Z">
                  <w:rPr>
                    <w:rFonts w:ascii="Garamond" w:hAnsi="Garamond"/>
                    <w:color w:val="000000"/>
                  </w:rPr>
                </w:rPrChange>
              </w:rPr>
              <w:t>4.</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985" w:author="uplgr01" w:date="2017-10-16T12:52:00Z">
                  <w:rPr>
                    <w:rFonts w:ascii="Garamond" w:hAnsi="Garamond"/>
                    <w:bCs/>
                  </w:rPr>
                </w:rPrChange>
              </w:rPr>
            </w:pPr>
            <w:r w:rsidRPr="00563DDE">
              <w:rPr>
                <w:rFonts w:ascii="Garamond" w:hAnsi="Garamond"/>
                <w:bCs/>
                <w:color w:val="000000" w:themeColor="text1"/>
                <w:rPrChange w:id="986" w:author="uplgr01" w:date="2017-10-16T12:52:00Z">
                  <w:rPr>
                    <w:rFonts w:ascii="Garamond" w:hAnsi="Garamond"/>
                    <w:bCs/>
                  </w:rPr>
                </w:rPrChange>
              </w:rPr>
              <w:t xml:space="preserve">Promocja podejścia oddolnego </w:t>
            </w:r>
          </w:p>
          <w:p w:rsidR="000F5C3D" w:rsidRPr="00563DDE" w:rsidRDefault="000F5C3D" w:rsidP="000345EC">
            <w:pPr>
              <w:snapToGrid w:val="0"/>
              <w:spacing w:after="0" w:line="240" w:lineRule="auto"/>
              <w:rPr>
                <w:rFonts w:ascii="Garamond" w:hAnsi="Garamond"/>
                <w:bCs/>
                <w:color w:val="000000" w:themeColor="text1"/>
                <w:rPrChange w:id="987" w:author="uplgr01" w:date="2017-10-16T12:52:00Z">
                  <w:rPr>
                    <w:rFonts w:ascii="Garamond" w:hAnsi="Garamond"/>
                    <w:bCs/>
                  </w:rPr>
                </w:rPrChange>
              </w:rPr>
            </w:pP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98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989" w:author="uplgr01" w:date="2017-10-16T12:52:00Z">
                  <w:rPr>
                    <w:rFonts w:ascii="Garamond" w:hAnsi="Garamond"/>
                  </w:rPr>
                </w:rPrChange>
              </w:rPr>
            </w:pPr>
            <w:r w:rsidRPr="00563DDE">
              <w:rPr>
                <w:rFonts w:ascii="Garamond" w:hAnsi="Garamond"/>
                <w:color w:val="000000" w:themeColor="text1"/>
                <w:rPrChange w:id="990" w:author="uplgr01" w:date="2017-10-16T12:52:00Z">
                  <w:rPr>
                    <w:rFonts w:ascii="Garamond" w:hAnsi="Garamond"/>
                  </w:rPr>
                </w:rPrChange>
              </w:rPr>
              <w:t xml:space="preserve">Punktacja: </w:t>
            </w:r>
            <w:del w:id="991" w:author="uplgr05" w:date="2017-02-14T14:32:00Z">
              <w:r w:rsidRPr="00563DDE" w:rsidDel="00F8475B">
                <w:rPr>
                  <w:rFonts w:ascii="Garamond" w:hAnsi="Garamond"/>
                  <w:color w:val="000000" w:themeColor="text1"/>
                  <w:rPrChange w:id="992" w:author="uplgr01" w:date="2017-10-16T12:52:00Z">
                    <w:rPr>
                      <w:rFonts w:ascii="Garamond" w:hAnsi="Garamond"/>
                    </w:rPr>
                  </w:rPrChange>
                </w:rPr>
                <w:delText xml:space="preserve"> </w:delText>
              </w:r>
            </w:del>
            <w:r w:rsidRPr="00563DDE">
              <w:rPr>
                <w:rFonts w:ascii="Garamond" w:hAnsi="Garamond"/>
                <w:color w:val="000000" w:themeColor="text1"/>
                <w:rPrChange w:id="993" w:author="uplgr01" w:date="2017-10-16T12:52:00Z">
                  <w:rPr>
                    <w:rFonts w:ascii="Garamond" w:hAnsi="Garamond"/>
                  </w:rPr>
                </w:rPrChange>
              </w:rPr>
              <w:t>0 lub 5</w:t>
            </w:r>
          </w:p>
          <w:p w:rsidR="000F5C3D" w:rsidRPr="00563DDE" w:rsidRDefault="000F5C3D" w:rsidP="000345EC">
            <w:pPr>
              <w:snapToGrid w:val="0"/>
              <w:spacing w:after="0" w:line="240" w:lineRule="auto"/>
              <w:jc w:val="center"/>
              <w:rPr>
                <w:rFonts w:ascii="Garamond" w:hAnsi="Garamond"/>
                <w:color w:val="000000" w:themeColor="text1"/>
                <w:rPrChange w:id="99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995" w:author="uplgr01" w:date="2017-10-16T12:52:00Z">
                  <w:rPr>
                    <w:rFonts w:ascii="Garamond" w:hAnsi="Garamond"/>
                  </w:rPr>
                </w:rPrChange>
              </w:rPr>
            </w:pPr>
            <w:r w:rsidRPr="00563DDE">
              <w:rPr>
                <w:rFonts w:ascii="Garamond" w:hAnsi="Garamond"/>
                <w:color w:val="000000" w:themeColor="text1"/>
                <w:rPrChange w:id="996" w:author="uplgr01" w:date="2017-10-16T12:52:00Z">
                  <w:rPr>
                    <w:rFonts w:ascii="Garamond" w:hAnsi="Garamond"/>
                  </w:rPr>
                </w:rPrChange>
              </w:rPr>
              <w:t>Max 5</w:t>
            </w:r>
          </w:p>
        </w:tc>
        <w:tc>
          <w:tcPr>
            <w:tcW w:w="6096" w:type="dxa"/>
            <w:tcBorders>
              <w:top w:val="single" w:sz="4" w:space="0" w:color="C0504D"/>
              <w:left w:val="single" w:sz="4" w:space="0" w:color="C0504D"/>
              <w:bottom w:val="single" w:sz="4" w:space="0" w:color="C0504D"/>
            </w:tcBorders>
          </w:tcPr>
          <w:p w:rsidR="0046761D" w:rsidRPr="00563DDE" w:rsidRDefault="000F5C3D">
            <w:pPr>
              <w:snapToGrid w:val="0"/>
              <w:spacing w:after="0" w:line="240" w:lineRule="auto"/>
              <w:jc w:val="both"/>
              <w:rPr>
                <w:ins w:id="997" w:author="uplgr01" w:date="2017-02-23T09:23:00Z"/>
                <w:rFonts w:ascii="Garamond" w:hAnsi="Garamond"/>
                <w:color w:val="000000" w:themeColor="text1"/>
                <w:rPrChange w:id="998" w:author="uplgr01" w:date="2017-10-16T12:52:00Z">
                  <w:rPr>
                    <w:ins w:id="999" w:author="uplgr01" w:date="2017-02-23T09:23:00Z"/>
                    <w:rFonts w:ascii="Garamond" w:hAnsi="Garamond"/>
                    <w:color w:val="FF0000"/>
                  </w:rPr>
                </w:rPrChange>
              </w:rPr>
              <w:pPrChange w:id="1000" w:author="uplgr01" w:date="2017-02-23T09:22:00Z">
                <w:pPr>
                  <w:pStyle w:val="Akapitzlist"/>
                  <w:numPr>
                    <w:numId w:val="5"/>
                  </w:numPr>
                  <w:snapToGrid w:val="0"/>
                  <w:spacing w:after="0" w:line="240" w:lineRule="auto"/>
                  <w:ind w:left="373" w:hanging="360"/>
                  <w:jc w:val="both"/>
                </w:pPr>
              </w:pPrChange>
            </w:pPr>
            <w:r w:rsidRPr="00563DDE">
              <w:rPr>
                <w:rFonts w:ascii="Garamond" w:hAnsi="Garamond"/>
                <w:color w:val="000000" w:themeColor="text1"/>
                <w:rPrChange w:id="1001" w:author="uplgr01" w:date="2017-10-16T12:52:00Z">
                  <w:rPr>
                    <w:rFonts w:ascii="Garamond" w:hAnsi="Garamond"/>
                  </w:rPr>
                </w:rPrChange>
              </w:rPr>
              <w:t>Kryterium jest punktowane jeżeli</w:t>
            </w:r>
            <w:ins w:id="1002" w:author="uplgr01" w:date="2017-02-23T09:23:00Z">
              <w:r w:rsidR="0046761D" w:rsidRPr="00563DDE">
                <w:rPr>
                  <w:rFonts w:ascii="Garamond" w:hAnsi="Garamond"/>
                  <w:color w:val="000000" w:themeColor="text1"/>
                  <w:rPrChange w:id="1003" w:author="uplgr01" w:date="2017-10-16T12:52:00Z">
                    <w:rPr>
                      <w:rFonts w:ascii="Garamond" w:hAnsi="Garamond"/>
                      <w:color w:val="FF0000"/>
                    </w:rPr>
                  </w:rPrChange>
                </w:rPr>
                <w:t>:</w:t>
              </w:r>
            </w:ins>
          </w:p>
          <w:p w:rsidR="000F5C3D" w:rsidRPr="00563DDE" w:rsidDel="0046761D" w:rsidRDefault="0046761D" w:rsidP="000345EC">
            <w:pPr>
              <w:snapToGrid w:val="0"/>
              <w:spacing w:after="0" w:line="240" w:lineRule="auto"/>
              <w:jc w:val="both"/>
              <w:rPr>
                <w:del w:id="1004" w:author="uplgr01" w:date="2017-02-23T09:22:00Z"/>
                <w:rFonts w:ascii="Garamond" w:hAnsi="Garamond"/>
                <w:color w:val="000000" w:themeColor="text1"/>
                <w:rPrChange w:id="1005" w:author="uplgr01" w:date="2017-10-16T12:52:00Z">
                  <w:rPr>
                    <w:del w:id="1006" w:author="uplgr01" w:date="2017-02-23T09:22:00Z"/>
                    <w:rFonts w:ascii="Garamond" w:hAnsi="Garamond"/>
                  </w:rPr>
                </w:rPrChange>
              </w:rPr>
            </w:pPr>
            <w:ins w:id="1007" w:author="uplgr01" w:date="2017-02-23T09:23:00Z">
              <w:r w:rsidRPr="00563DDE">
                <w:rPr>
                  <w:rFonts w:ascii="Garamond" w:hAnsi="Garamond"/>
                  <w:color w:val="000000" w:themeColor="text1"/>
                  <w:rPrChange w:id="1008" w:author="uplgr01" w:date="2017-10-16T12:52:00Z">
                    <w:rPr>
                      <w:rFonts w:ascii="Garamond" w:hAnsi="Garamond"/>
                      <w:color w:val="FF0000"/>
                    </w:rPr>
                  </w:rPrChange>
                </w:rPr>
                <w:t>1.</w:t>
              </w:r>
            </w:ins>
            <w:del w:id="1009" w:author="uplgr01" w:date="2017-02-23T09:22:00Z">
              <w:r w:rsidR="000F5C3D" w:rsidRPr="00563DDE" w:rsidDel="0046761D">
                <w:rPr>
                  <w:rFonts w:ascii="Garamond" w:hAnsi="Garamond"/>
                  <w:color w:val="000000" w:themeColor="text1"/>
                  <w:rPrChange w:id="1010" w:author="uplgr01" w:date="2017-10-16T12:52:00Z">
                    <w:rPr>
                      <w:rFonts w:ascii="Garamond" w:hAnsi="Garamond"/>
                    </w:rPr>
                  </w:rPrChange>
                </w:rPr>
                <w:delText>:</w:delText>
              </w:r>
            </w:del>
          </w:p>
          <w:p w:rsidR="000F5C3D" w:rsidRPr="00563DDE" w:rsidDel="0046761D" w:rsidRDefault="000F5C3D" w:rsidP="000345EC">
            <w:pPr>
              <w:snapToGrid w:val="0"/>
              <w:spacing w:after="0" w:line="240" w:lineRule="auto"/>
              <w:jc w:val="both"/>
              <w:rPr>
                <w:del w:id="1011" w:author="uplgr01" w:date="2017-02-23T09:22:00Z"/>
                <w:rFonts w:ascii="Garamond" w:hAnsi="Garamond"/>
                <w:color w:val="000000" w:themeColor="text1"/>
                <w:rPrChange w:id="1012" w:author="uplgr01" w:date="2017-10-16T12:52:00Z">
                  <w:rPr>
                    <w:del w:id="1013" w:author="uplgr01" w:date="2017-02-23T09:22:00Z"/>
                    <w:rFonts w:ascii="Garamond" w:hAnsi="Garamond"/>
                  </w:rPr>
                </w:rPrChange>
              </w:rPr>
            </w:pPr>
            <w:del w:id="1014" w:author="uplgr01" w:date="2017-02-22T15:48:00Z">
              <w:r w:rsidRPr="00563DDE" w:rsidDel="000277F2">
                <w:rPr>
                  <w:rFonts w:ascii="Garamond" w:hAnsi="Garamond"/>
                  <w:color w:val="000000" w:themeColor="text1"/>
                  <w:rPrChange w:id="1015" w:author="uplgr01" w:date="2017-10-16T12:52:00Z">
                    <w:rPr>
                      <w:rFonts w:ascii="Garamond" w:hAnsi="Garamond"/>
                    </w:rPr>
                  </w:rPrChange>
                </w:rPr>
                <w:delText xml:space="preserve">We </w:delText>
              </w:r>
            </w:del>
            <w:del w:id="1016" w:author="uplgr01" w:date="2017-02-22T15:49:00Z">
              <w:r w:rsidRPr="00563DDE" w:rsidDel="000277F2">
                <w:rPr>
                  <w:rFonts w:ascii="Garamond" w:hAnsi="Garamond"/>
                  <w:color w:val="000000" w:themeColor="text1"/>
                  <w:rPrChange w:id="1017" w:author="uplgr01" w:date="2017-10-16T12:52:00Z">
                    <w:rPr>
                      <w:rFonts w:ascii="Garamond" w:hAnsi="Garamond"/>
                    </w:rPr>
                  </w:rPrChange>
                </w:rPr>
                <w:delText xml:space="preserve">wniosku o dofinansowanie </w:delText>
              </w:r>
            </w:del>
            <w:del w:id="1018" w:author="uplgr01" w:date="2017-02-23T09:09:00Z">
              <w:r w:rsidRPr="00563DDE" w:rsidDel="00043521">
                <w:rPr>
                  <w:rFonts w:ascii="Garamond" w:hAnsi="Garamond"/>
                  <w:color w:val="000000" w:themeColor="text1"/>
                  <w:rPrChange w:id="1019" w:author="uplgr01" w:date="2017-10-16T12:52:00Z">
                    <w:rPr>
                      <w:rFonts w:ascii="Garamond" w:hAnsi="Garamond"/>
                    </w:rPr>
                  </w:rPrChange>
                </w:rPr>
                <w:delText>z</w:delText>
              </w:r>
            </w:del>
            <w:ins w:id="1020" w:author="uplgr01" w:date="2017-02-23T09:22:00Z">
              <w:r w:rsidR="0046761D" w:rsidRPr="00563DDE">
                <w:rPr>
                  <w:rFonts w:ascii="Garamond" w:hAnsi="Garamond"/>
                  <w:color w:val="000000" w:themeColor="text1"/>
                  <w:rPrChange w:id="1021" w:author="uplgr01" w:date="2017-10-16T12:52:00Z">
                    <w:rPr>
                      <w:rFonts w:ascii="Garamond" w:hAnsi="Garamond"/>
                      <w:color w:val="FF0000"/>
                    </w:rPr>
                  </w:rPrChange>
                </w:rPr>
                <w:t xml:space="preserve"> z</w:t>
              </w:r>
            </w:ins>
            <w:r w:rsidRPr="00563DDE">
              <w:rPr>
                <w:rFonts w:ascii="Garamond" w:hAnsi="Garamond"/>
                <w:color w:val="000000" w:themeColor="text1"/>
                <w:rPrChange w:id="1022" w:author="uplgr01" w:date="2017-10-16T12:52:00Z">
                  <w:rPr>
                    <w:rFonts w:ascii="Garamond" w:hAnsi="Garamond"/>
                  </w:rPr>
                </w:rPrChange>
              </w:rPr>
              <w:t xml:space="preserve">adeklarowano sposób </w:t>
            </w:r>
            <w:del w:id="1023" w:author="uplgr01" w:date="2017-02-23T09:09:00Z">
              <w:r w:rsidRPr="00563DDE" w:rsidDel="00043521">
                <w:rPr>
                  <w:rFonts w:ascii="Garamond" w:hAnsi="Garamond"/>
                  <w:color w:val="000000" w:themeColor="text1"/>
                  <w:rPrChange w:id="1024" w:author="uplgr01" w:date="2017-10-16T12:52:00Z">
                    <w:rPr>
                      <w:rFonts w:ascii="Garamond" w:hAnsi="Garamond"/>
                    </w:rPr>
                  </w:rPrChange>
                </w:rPr>
                <w:delText xml:space="preserve"> </w:delText>
              </w:r>
            </w:del>
            <w:r w:rsidRPr="00563DDE">
              <w:rPr>
                <w:rFonts w:ascii="Garamond" w:hAnsi="Garamond"/>
                <w:color w:val="000000" w:themeColor="text1"/>
                <w:rPrChange w:id="1025" w:author="uplgr01" w:date="2017-10-16T12:52:00Z">
                  <w:rPr>
                    <w:rFonts w:ascii="Garamond" w:hAnsi="Garamond"/>
                  </w:rPr>
                </w:rPrChange>
              </w:rPr>
              <w:t>informowania społeczności o realizacji operacji ze środków pozyskanych w ramach Lokalnej Strategii Rozwoju 2014-2020</w:t>
            </w:r>
            <w:ins w:id="1026" w:author="uplgr01" w:date="2017-02-23T09:09:00Z">
              <w:r w:rsidR="00043521" w:rsidRPr="00563DDE">
                <w:rPr>
                  <w:rFonts w:ascii="Garamond" w:hAnsi="Garamond"/>
                  <w:color w:val="000000" w:themeColor="text1"/>
                  <w:rPrChange w:id="1027" w:author="uplgr01" w:date="2017-10-16T12:52:00Z">
                    <w:rPr>
                      <w:rFonts w:ascii="Garamond" w:hAnsi="Garamond"/>
                      <w:color w:val="8064A2" w:themeColor="accent4"/>
                    </w:rPr>
                  </w:rPrChange>
                </w:rPr>
                <w:t xml:space="preserve"> </w:t>
              </w:r>
            </w:ins>
            <w:del w:id="1028" w:author="uplgr01" w:date="2017-02-23T09:09:00Z">
              <w:r w:rsidRPr="00563DDE" w:rsidDel="00043521">
                <w:rPr>
                  <w:rFonts w:ascii="Garamond" w:hAnsi="Garamond"/>
                  <w:color w:val="000000" w:themeColor="text1"/>
                  <w:rPrChange w:id="1029" w:author="uplgr01" w:date="2017-10-16T12:52:00Z">
                    <w:rPr>
                      <w:rFonts w:ascii="Garamond" w:hAnsi="Garamond"/>
                    </w:rPr>
                  </w:rPrChange>
                </w:rPr>
                <w:delText xml:space="preserve"> </w:delText>
              </w:r>
              <w:r w:rsidRPr="00563DDE" w:rsidDel="00043521">
                <w:rPr>
                  <w:rFonts w:ascii="Garamond" w:hAnsi="Garamond"/>
                  <w:color w:val="000000" w:themeColor="text1"/>
                  <w:rPrChange w:id="1030" w:author="uplgr01" w:date="2017-10-16T12:52:00Z">
                    <w:rPr>
                      <w:rFonts w:ascii="Garamond" w:hAnsi="Garamond"/>
                    </w:rPr>
                  </w:rPrChange>
                </w:rPr>
                <w:br/>
              </w:r>
            </w:del>
            <w:r w:rsidRPr="00563DDE">
              <w:rPr>
                <w:rFonts w:ascii="Garamond" w:hAnsi="Garamond"/>
                <w:color w:val="000000" w:themeColor="text1"/>
                <w:rPrChange w:id="1031" w:author="uplgr01" w:date="2017-10-16T12:52:00Z">
                  <w:rPr>
                    <w:rFonts w:ascii="Garamond" w:hAnsi="Garamond"/>
                  </w:rPr>
                </w:rPrChange>
              </w:rPr>
              <w:t>za pośrednictwem Stowarzyszenia Północnokaszubska Lokalna Grupa Rybacka</w:t>
            </w:r>
            <w:ins w:id="1032" w:author="uplgr01" w:date="2017-02-14T11:37:00Z">
              <w:r w:rsidR="00010850" w:rsidRPr="00563DDE">
                <w:rPr>
                  <w:rFonts w:ascii="Garamond" w:hAnsi="Garamond"/>
                  <w:color w:val="000000" w:themeColor="text1"/>
                  <w:rPrChange w:id="1033" w:author="uplgr01" w:date="2017-10-16T12:52:00Z">
                    <w:rPr>
                      <w:rFonts w:ascii="Garamond" w:hAnsi="Garamond"/>
                    </w:rPr>
                  </w:rPrChange>
                </w:rPr>
                <w:t xml:space="preserve"> </w:t>
              </w:r>
            </w:ins>
            <w:ins w:id="1034" w:author="uplgr01" w:date="2017-02-22T15:49:00Z">
              <w:r w:rsidR="000277F2" w:rsidRPr="00563DDE">
                <w:rPr>
                  <w:rFonts w:ascii="Garamond" w:hAnsi="Garamond"/>
                  <w:color w:val="000000" w:themeColor="text1"/>
                  <w:rPrChange w:id="1035" w:author="uplgr01" w:date="2017-10-16T12:52:00Z">
                    <w:rPr>
                      <w:rFonts w:ascii="Garamond" w:hAnsi="Garamond"/>
                      <w:color w:val="FF0000"/>
                    </w:rPr>
                  </w:rPrChange>
                </w:rPr>
                <w:t>poprzez</w:t>
              </w:r>
            </w:ins>
            <w:ins w:id="1036" w:author="uplgr01" w:date="2017-02-14T11:37:00Z">
              <w:r w:rsidR="00010850" w:rsidRPr="00563DDE">
                <w:rPr>
                  <w:rFonts w:ascii="Garamond" w:hAnsi="Garamond"/>
                  <w:color w:val="000000" w:themeColor="text1"/>
                  <w:rPrChange w:id="1037" w:author="uplgr01" w:date="2017-10-16T12:52:00Z">
                    <w:rPr>
                      <w:rFonts w:ascii="Garamond" w:hAnsi="Garamond"/>
                    </w:rPr>
                  </w:rPrChange>
                </w:rPr>
                <w:t xml:space="preserve"> </w:t>
              </w:r>
              <w:r w:rsidR="000277F2" w:rsidRPr="00563DDE">
                <w:rPr>
                  <w:rFonts w:ascii="Garamond" w:hAnsi="Garamond"/>
                  <w:color w:val="000000" w:themeColor="text1"/>
                  <w:rPrChange w:id="1038" w:author="uplgr01" w:date="2017-10-16T12:52:00Z">
                    <w:rPr>
                      <w:rFonts w:ascii="Garamond" w:hAnsi="Garamond"/>
                      <w:color w:val="FF0000"/>
                    </w:rPr>
                  </w:rPrChange>
                </w:rPr>
                <w:t>załączenie</w:t>
              </w:r>
              <w:r w:rsidR="00010850" w:rsidRPr="00563DDE">
                <w:rPr>
                  <w:rFonts w:ascii="Garamond" w:hAnsi="Garamond"/>
                  <w:color w:val="000000" w:themeColor="text1"/>
                  <w:rPrChange w:id="1039" w:author="uplgr01" w:date="2017-10-16T12:52:00Z">
                    <w:rPr>
                      <w:rFonts w:ascii="Garamond" w:hAnsi="Garamond"/>
                    </w:rPr>
                  </w:rPrChange>
                </w:rPr>
                <w:t xml:space="preserve"> stosowne</w:t>
              </w:r>
            </w:ins>
            <w:ins w:id="1040" w:author="uplgr01" w:date="2017-02-22T15:49:00Z">
              <w:r w:rsidR="000277F2" w:rsidRPr="00563DDE">
                <w:rPr>
                  <w:rFonts w:ascii="Garamond" w:hAnsi="Garamond"/>
                  <w:color w:val="000000" w:themeColor="text1"/>
                  <w:rPrChange w:id="1041" w:author="uplgr01" w:date="2017-10-16T12:52:00Z">
                    <w:rPr>
                      <w:rFonts w:ascii="Garamond" w:hAnsi="Garamond"/>
                      <w:color w:val="FF0000"/>
                    </w:rPr>
                  </w:rPrChange>
                </w:rPr>
                <w:t>go</w:t>
              </w:r>
            </w:ins>
            <w:ins w:id="1042" w:author="uplgr01" w:date="2017-02-14T11:37:00Z">
              <w:r w:rsidR="00010850" w:rsidRPr="00563DDE">
                <w:rPr>
                  <w:rFonts w:ascii="Garamond" w:hAnsi="Garamond"/>
                  <w:color w:val="000000" w:themeColor="text1"/>
                  <w:rPrChange w:id="1043" w:author="uplgr01" w:date="2017-10-16T12:52:00Z">
                    <w:rPr>
                      <w:rFonts w:ascii="Garamond" w:hAnsi="Garamond"/>
                    </w:rPr>
                  </w:rPrChange>
                </w:rPr>
                <w:t xml:space="preserve"> oświadczeni</w:t>
              </w:r>
            </w:ins>
            <w:ins w:id="1044" w:author="uplgr01" w:date="2017-02-22T15:49:00Z">
              <w:r w:rsidR="000277F2" w:rsidRPr="00563DDE">
                <w:rPr>
                  <w:rFonts w:ascii="Garamond" w:hAnsi="Garamond"/>
                  <w:color w:val="000000" w:themeColor="text1"/>
                  <w:rPrChange w:id="1045" w:author="uplgr01" w:date="2017-10-16T12:52:00Z">
                    <w:rPr>
                      <w:rFonts w:ascii="Garamond" w:hAnsi="Garamond"/>
                      <w:color w:val="FF0000"/>
                    </w:rPr>
                  </w:rPrChange>
                </w:rPr>
                <w:t>a</w:t>
              </w:r>
            </w:ins>
            <w:ins w:id="1046" w:author="uplgr01" w:date="2017-02-14T11:38:00Z">
              <w:r w:rsidR="006F174D" w:rsidRPr="00563DDE">
                <w:rPr>
                  <w:rFonts w:ascii="Garamond" w:hAnsi="Garamond"/>
                  <w:color w:val="000000" w:themeColor="text1"/>
                  <w:rPrChange w:id="1047" w:author="uplgr01" w:date="2017-10-16T12:52:00Z">
                    <w:rPr>
                      <w:rFonts w:ascii="Garamond" w:hAnsi="Garamond"/>
                    </w:rPr>
                  </w:rPrChange>
                </w:rPr>
                <w:t xml:space="preserve"> wg wzoru okr</w:t>
              </w:r>
              <w:r w:rsidR="0046761D" w:rsidRPr="00563DDE">
                <w:rPr>
                  <w:rFonts w:ascii="Garamond" w:hAnsi="Garamond"/>
                  <w:color w:val="000000" w:themeColor="text1"/>
                  <w:rPrChange w:id="1048" w:author="uplgr01" w:date="2017-10-16T12:52:00Z">
                    <w:rPr>
                      <w:rFonts w:ascii="Garamond" w:hAnsi="Garamond"/>
                      <w:color w:val="FF0000"/>
                    </w:rPr>
                  </w:rPrChange>
                </w:rPr>
                <w:t>eślonego w ogłoszeniu o naborze, tj.</w:t>
              </w:r>
            </w:ins>
            <w:del w:id="1049" w:author="uplgr01" w:date="2017-02-14T11:37:00Z">
              <w:r w:rsidRPr="00563DDE" w:rsidDel="00010850">
                <w:rPr>
                  <w:rFonts w:ascii="Garamond" w:hAnsi="Garamond"/>
                  <w:color w:val="000000" w:themeColor="text1"/>
                  <w:rPrChange w:id="1050" w:author="uplgr01" w:date="2017-10-16T12:52:00Z">
                    <w:rPr>
                      <w:rFonts w:ascii="Garamond" w:hAnsi="Garamond"/>
                    </w:rPr>
                  </w:rPrChange>
                </w:rPr>
                <w:delText>.</w:delText>
              </w:r>
            </w:del>
          </w:p>
          <w:p w:rsidR="000F5C3D" w:rsidRPr="00563DDE" w:rsidRDefault="000F5C3D">
            <w:pPr>
              <w:snapToGrid w:val="0"/>
              <w:spacing w:after="0" w:line="240" w:lineRule="auto"/>
              <w:jc w:val="both"/>
              <w:rPr>
                <w:rFonts w:ascii="Garamond" w:hAnsi="Garamond"/>
                <w:color w:val="000000" w:themeColor="text1"/>
                <w:rPrChange w:id="1051" w:author="uplgr01" w:date="2017-10-16T12:52:00Z">
                  <w:rPr>
                    <w:rFonts w:ascii="Garamond" w:hAnsi="Garamond"/>
                  </w:rPr>
                </w:rPrChange>
              </w:rPr>
              <w:pPrChange w:id="1052" w:author="uplgr01" w:date="2017-02-23T09:22:00Z">
                <w:pPr>
                  <w:pStyle w:val="Akapitzlist"/>
                  <w:numPr>
                    <w:numId w:val="5"/>
                  </w:numPr>
                  <w:snapToGrid w:val="0"/>
                  <w:spacing w:after="0" w:line="240" w:lineRule="auto"/>
                  <w:ind w:left="373" w:hanging="360"/>
                  <w:jc w:val="both"/>
                </w:pPr>
              </w:pPrChange>
            </w:pPr>
            <w:del w:id="1053" w:author="uplgr01" w:date="2017-02-23T09:23:00Z">
              <w:r w:rsidRPr="00563DDE" w:rsidDel="0046761D">
                <w:rPr>
                  <w:rFonts w:ascii="Garamond" w:hAnsi="Garamond"/>
                  <w:color w:val="000000" w:themeColor="text1"/>
                  <w:rPrChange w:id="1054" w:author="uplgr01" w:date="2017-10-16T12:52:00Z">
                    <w:rPr>
                      <w:rFonts w:ascii="Garamond" w:hAnsi="Garamond"/>
                    </w:rPr>
                  </w:rPrChange>
                </w:rPr>
                <w:delText>P</w:delText>
              </w:r>
            </w:del>
            <w:ins w:id="1055" w:author="uplgr01" w:date="2017-02-23T09:23:00Z">
              <w:r w:rsidR="0046761D" w:rsidRPr="00563DDE">
                <w:rPr>
                  <w:rFonts w:ascii="Garamond" w:hAnsi="Garamond"/>
                  <w:color w:val="000000" w:themeColor="text1"/>
                  <w:rPrChange w:id="1056" w:author="uplgr01" w:date="2017-10-16T12:52:00Z">
                    <w:rPr>
                      <w:rFonts w:ascii="Garamond" w:hAnsi="Garamond"/>
                    </w:rPr>
                  </w:rPrChange>
                </w:rPr>
                <w:t xml:space="preserve"> p</w:t>
              </w:r>
            </w:ins>
            <w:r w:rsidRPr="00563DDE">
              <w:rPr>
                <w:rFonts w:ascii="Garamond" w:hAnsi="Garamond"/>
                <w:color w:val="000000" w:themeColor="text1"/>
                <w:rPrChange w:id="1057" w:author="uplgr01" w:date="2017-10-16T12:52:00Z">
                  <w:rPr>
                    <w:rFonts w:ascii="Garamond" w:hAnsi="Garamond"/>
                  </w:rPr>
                </w:rPrChange>
              </w:rPr>
              <w:t xml:space="preserve">romocja projektu realizowana będzie zgodnie </w:t>
            </w:r>
            <w:del w:id="1058" w:author="uplgr01" w:date="2017-02-23T09:23:00Z">
              <w:r w:rsidRPr="00563DDE" w:rsidDel="0046761D">
                <w:rPr>
                  <w:rFonts w:ascii="Garamond" w:hAnsi="Garamond"/>
                  <w:color w:val="000000" w:themeColor="text1"/>
                  <w:rPrChange w:id="1059" w:author="uplgr01" w:date="2017-10-16T12:52:00Z">
                    <w:rPr>
                      <w:rFonts w:ascii="Garamond" w:hAnsi="Garamond"/>
                    </w:rPr>
                  </w:rPrChange>
                </w:rPr>
                <w:br/>
              </w:r>
            </w:del>
            <w:r w:rsidRPr="00563DDE">
              <w:rPr>
                <w:rFonts w:ascii="Garamond" w:hAnsi="Garamond"/>
                <w:color w:val="000000" w:themeColor="text1"/>
                <w:rPrChange w:id="1060" w:author="uplgr01" w:date="2017-10-16T12:52:00Z">
                  <w:rPr>
                    <w:rFonts w:ascii="Garamond" w:hAnsi="Garamond"/>
                  </w:rPr>
                </w:rPrChange>
              </w:rPr>
              <w:t>z wytycznymi dla PROW 2014-2020 oraz zakładać będzie informowanie o realizacji operacji ze środków pozyskanych w ramach Lokalnej Strategii Rozwoju 2014-2020 Stowarzyszenia PLGR – 5 pkt.</w:t>
            </w:r>
          </w:p>
          <w:p w:rsidR="000F5C3D" w:rsidRPr="00563DDE" w:rsidRDefault="0046761D">
            <w:pPr>
              <w:snapToGrid w:val="0"/>
              <w:spacing w:after="0" w:line="240" w:lineRule="auto"/>
              <w:jc w:val="both"/>
              <w:rPr>
                <w:rFonts w:ascii="Garamond" w:hAnsi="Garamond"/>
                <w:color w:val="000000" w:themeColor="text1"/>
                <w:rPrChange w:id="1061" w:author="uplgr01" w:date="2017-10-16T12:52:00Z">
                  <w:rPr/>
                </w:rPrChange>
              </w:rPr>
              <w:pPrChange w:id="1062" w:author="uplgr01" w:date="2017-02-23T09:23:00Z">
                <w:pPr>
                  <w:pStyle w:val="Akapitzlist"/>
                  <w:numPr>
                    <w:numId w:val="5"/>
                  </w:numPr>
                  <w:snapToGrid w:val="0"/>
                  <w:spacing w:after="0" w:line="240" w:lineRule="auto"/>
                  <w:ind w:left="373" w:hanging="360"/>
                  <w:jc w:val="both"/>
                </w:pPr>
              </w:pPrChange>
            </w:pPr>
            <w:ins w:id="1063" w:author="uplgr01" w:date="2017-02-23T09:23:00Z">
              <w:r w:rsidRPr="00563DDE">
                <w:rPr>
                  <w:rFonts w:ascii="Garamond" w:hAnsi="Garamond"/>
                  <w:color w:val="000000" w:themeColor="text1"/>
                  <w:rPrChange w:id="1064" w:author="uplgr01" w:date="2017-10-16T12:52:00Z">
                    <w:rPr>
                      <w:rFonts w:ascii="Garamond" w:hAnsi="Garamond"/>
                    </w:rPr>
                  </w:rPrChange>
                </w:rPr>
                <w:t xml:space="preserve">2. </w:t>
              </w:r>
            </w:ins>
            <w:r w:rsidR="000F5C3D" w:rsidRPr="00563DDE">
              <w:rPr>
                <w:rFonts w:ascii="Garamond" w:hAnsi="Garamond"/>
                <w:color w:val="000000" w:themeColor="text1"/>
                <w:rPrChange w:id="1065" w:author="uplgr01" w:date="2017-10-16T12:52:00Z">
                  <w:rPr/>
                </w:rPrChange>
              </w:rPr>
              <w:t>Brak informacji o sposobie promocji  realizacji operacji ze środków pozyskanych w ramach Lokalnej Strategii Rozwoju 2014-2020 Stowarzyszenia PLGR - 0 pkt.</w:t>
            </w:r>
          </w:p>
        </w:tc>
      </w:tr>
      <w:tr w:rsidR="00563DDE" w:rsidRPr="00563DDE" w:rsidTr="000345EC">
        <w:trPr>
          <w:trHeight w:val="920"/>
          <w:jc w:val="center"/>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066" w:author="uplgr01" w:date="2017-10-16T12:52:00Z">
                  <w:rPr>
                    <w:rFonts w:ascii="Garamond" w:hAnsi="Garamond"/>
                    <w:color w:val="000000"/>
                  </w:rPr>
                </w:rPrChange>
              </w:rPr>
            </w:pPr>
            <w:r w:rsidRPr="00563DDE">
              <w:rPr>
                <w:rFonts w:ascii="Garamond" w:hAnsi="Garamond"/>
                <w:color w:val="000000" w:themeColor="text1"/>
                <w:rPrChange w:id="1067" w:author="uplgr01" w:date="2017-10-16T12:52:00Z">
                  <w:rPr>
                    <w:rFonts w:ascii="Garamond" w:hAnsi="Garamond"/>
                    <w:color w:val="000000"/>
                  </w:rPr>
                </w:rPrChange>
              </w:rPr>
              <w:t>5.</w:t>
            </w:r>
          </w:p>
        </w:tc>
        <w:tc>
          <w:tcPr>
            <w:tcW w:w="2140"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1068" w:author="uplgr01" w:date="2017-10-16T12:52:00Z">
                  <w:rPr>
                    <w:rFonts w:ascii="Garamond" w:hAnsi="Garamond"/>
                    <w:bCs/>
                  </w:rPr>
                </w:rPrChange>
              </w:rPr>
            </w:pPr>
            <w:r w:rsidRPr="00563DDE">
              <w:rPr>
                <w:rFonts w:ascii="Garamond" w:hAnsi="Garamond"/>
                <w:bCs/>
                <w:color w:val="000000" w:themeColor="text1"/>
                <w:rPrChange w:id="1069" w:author="uplgr01" w:date="2017-10-16T12:52:00Z">
                  <w:rPr>
                    <w:rFonts w:ascii="Garamond" w:hAnsi="Garamond"/>
                    <w:bCs/>
                  </w:rPr>
                </w:rPrChange>
              </w:rPr>
              <w:t>Lokalizacja inwestycji drogowej</w:t>
            </w:r>
          </w:p>
        </w:tc>
        <w:tc>
          <w:tcPr>
            <w:tcW w:w="1275" w:type="dxa"/>
          </w:tcPr>
          <w:p w:rsidR="000F5C3D" w:rsidRPr="00563DDE" w:rsidRDefault="000F5C3D" w:rsidP="000345EC">
            <w:pPr>
              <w:snapToGrid w:val="0"/>
              <w:spacing w:after="0" w:line="240" w:lineRule="auto"/>
              <w:jc w:val="center"/>
              <w:rPr>
                <w:rFonts w:ascii="Garamond" w:hAnsi="Garamond"/>
                <w:color w:val="000000" w:themeColor="text1"/>
                <w:rPrChange w:id="107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071" w:author="uplgr01" w:date="2017-10-16T12:52:00Z">
                  <w:rPr>
                    <w:rFonts w:ascii="Garamond" w:hAnsi="Garamond"/>
                  </w:rPr>
                </w:rPrChange>
              </w:rPr>
            </w:pPr>
            <w:r w:rsidRPr="00563DDE">
              <w:rPr>
                <w:rFonts w:ascii="Garamond" w:hAnsi="Garamond"/>
                <w:color w:val="000000" w:themeColor="text1"/>
                <w:rPrChange w:id="1072" w:author="uplgr01" w:date="2017-10-16T12:52:00Z">
                  <w:rPr>
                    <w:rFonts w:ascii="Garamond" w:hAnsi="Garamond"/>
                  </w:rPr>
                </w:rPrChange>
              </w:rPr>
              <w:t>Punktacja:  0; 8; 15</w:t>
            </w:r>
          </w:p>
          <w:p w:rsidR="000F5C3D" w:rsidRPr="00563DDE" w:rsidRDefault="000F5C3D" w:rsidP="000345EC">
            <w:pPr>
              <w:snapToGrid w:val="0"/>
              <w:spacing w:after="0" w:line="240" w:lineRule="auto"/>
              <w:jc w:val="center"/>
              <w:rPr>
                <w:rFonts w:ascii="Garamond" w:hAnsi="Garamond"/>
                <w:color w:val="000000" w:themeColor="text1"/>
                <w:rPrChange w:id="107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074" w:author="uplgr01" w:date="2017-10-16T12:52:00Z">
                  <w:rPr>
                    <w:rFonts w:ascii="Garamond" w:hAnsi="Garamond"/>
                  </w:rPr>
                </w:rPrChange>
              </w:rPr>
            </w:pPr>
            <w:r w:rsidRPr="00563DDE">
              <w:rPr>
                <w:rFonts w:ascii="Garamond" w:hAnsi="Garamond"/>
                <w:color w:val="000000" w:themeColor="text1"/>
                <w:rPrChange w:id="1075" w:author="uplgr01" w:date="2017-10-16T12:52:00Z">
                  <w:rPr>
                    <w:rFonts w:ascii="Garamond" w:hAnsi="Garamond"/>
                  </w:rPr>
                </w:rPrChange>
              </w:rPr>
              <w:t>Max 15</w:t>
            </w:r>
          </w:p>
        </w:tc>
        <w:tc>
          <w:tcPr>
            <w:tcW w:w="6096" w:type="dxa"/>
          </w:tcPr>
          <w:p w:rsidR="000F5C3D" w:rsidRPr="00563DDE" w:rsidRDefault="000F5C3D" w:rsidP="000345EC">
            <w:pPr>
              <w:snapToGrid w:val="0"/>
              <w:spacing w:after="0" w:line="240" w:lineRule="auto"/>
              <w:jc w:val="both"/>
              <w:rPr>
                <w:rFonts w:ascii="Garamond" w:hAnsi="Garamond"/>
                <w:color w:val="000000" w:themeColor="text1"/>
                <w:rPrChange w:id="1076" w:author="uplgr01" w:date="2017-10-16T12:52:00Z">
                  <w:rPr>
                    <w:rFonts w:ascii="Garamond" w:hAnsi="Garamond"/>
                  </w:rPr>
                </w:rPrChange>
              </w:rPr>
            </w:pPr>
            <w:r w:rsidRPr="00563DDE">
              <w:rPr>
                <w:rFonts w:ascii="Garamond" w:hAnsi="Garamond"/>
                <w:color w:val="000000" w:themeColor="text1"/>
                <w:rPrChange w:id="1077" w:author="uplgr01" w:date="2017-10-16T12:52:00Z">
                  <w:rPr>
                    <w:rFonts w:ascii="Garamond" w:hAnsi="Garamond"/>
                  </w:rPr>
                </w:rPrChange>
              </w:rPr>
              <w:t>Kryterium jest punktowane jeżeli:</w:t>
            </w:r>
          </w:p>
          <w:p w:rsidR="000F5C3D" w:rsidRPr="00563DDE" w:rsidRDefault="000F5C3D" w:rsidP="000F5C3D">
            <w:pPr>
              <w:pStyle w:val="Akapitzlist"/>
              <w:numPr>
                <w:ilvl w:val="0"/>
                <w:numId w:val="15"/>
              </w:numPr>
              <w:spacing w:after="0" w:line="240" w:lineRule="auto"/>
              <w:ind w:left="459"/>
              <w:jc w:val="both"/>
              <w:rPr>
                <w:rFonts w:ascii="Garamond" w:hAnsi="Garamond"/>
                <w:color w:val="000000" w:themeColor="text1"/>
                <w:rPrChange w:id="1078" w:author="uplgr01" w:date="2017-10-16T12:52:00Z">
                  <w:rPr>
                    <w:rFonts w:ascii="Garamond" w:hAnsi="Garamond"/>
                  </w:rPr>
                </w:rPrChange>
              </w:rPr>
            </w:pPr>
            <w:r w:rsidRPr="00563DDE">
              <w:rPr>
                <w:rFonts w:ascii="Garamond" w:hAnsi="Garamond"/>
                <w:color w:val="000000" w:themeColor="text1"/>
                <w:rPrChange w:id="1079" w:author="uplgr01" w:date="2017-10-16T12:52:00Z">
                  <w:rPr>
                    <w:rFonts w:ascii="Garamond" w:hAnsi="Garamond"/>
                  </w:rPr>
                </w:rPrChange>
              </w:rPr>
              <w:t>Przedsięwzięcie realizowane w ramach operacji zlokalizowane będzie na ternie miejscowości zamieszkałej przez mniej niż 5 tys. mieszkańców – 15 pkt.</w:t>
            </w:r>
          </w:p>
          <w:p w:rsidR="000F5C3D" w:rsidRPr="00563DDE" w:rsidRDefault="000F5C3D" w:rsidP="000F5C3D">
            <w:pPr>
              <w:pStyle w:val="Akapitzlist"/>
              <w:numPr>
                <w:ilvl w:val="0"/>
                <w:numId w:val="15"/>
              </w:numPr>
              <w:spacing w:after="0" w:line="240" w:lineRule="auto"/>
              <w:ind w:left="459"/>
              <w:jc w:val="both"/>
              <w:rPr>
                <w:rFonts w:ascii="Garamond" w:hAnsi="Garamond"/>
                <w:color w:val="000000" w:themeColor="text1"/>
                <w:rPrChange w:id="1080" w:author="uplgr01" w:date="2017-10-16T12:52:00Z">
                  <w:rPr>
                    <w:rFonts w:ascii="Garamond" w:hAnsi="Garamond"/>
                  </w:rPr>
                </w:rPrChange>
              </w:rPr>
            </w:pPr>
            <w:r w:rsidRPr="00563DDE">
              <w:rPr>
                <w:rFonts w:ascii="Garamond" w:hAnsi="Garamond"/>
                <w:color w:val="000000" w:themeColor="text1"/>
                <w:rPrChange w:id="1081" w:author="uplgr01" w:date="2017-10-16T12:52:00Z">
                  <w:rPr>
                    <w:rFonts w:ascii="Garamond" w:hAnsi="Garamond"/>
                  </w:rPr>
                </w:rPrChange>
              </w:rPr>
              <w:t>Przedsięwzięcie realizowane w ramach operacji zlokalizowane będzie na ternie miejscowości zamieszkałej przez więcej niż 5 i mniej niż 10 tys. mieszkańców – 8 pkt.</w:t>
            </w:r>
          </w:p>
          <w:p w:rsidR="000F5C3D" w:rsidRPr="00563DDE" w:rsidRDefault="000F5C3D" w:rsidP="000F5C3D">
            <w:pPr>
              <w:pStyle w:val="Akapitzlist"/>
              <w:numPr>
                <w:ilvl w:val="0"/>
                <w:numId w:val="15"/>
              </w:numPr>
              <w:spacing w:after="0" w:line="240" w:lineRule="auto"/>
              <w:ind w:left="459"/>
              <w:jc w:val="both"/>
              <w:rPr>
                <w:rFonts w:ascii="Garamond" w:hAnsi="Garamond"/>
                <w:color w:val="000000" w:themeColor="text1"/>
                <w:rPrChange w:id="1082" w:author="uplgr01" w:date="2017-10-16T12:52:00Z">
                  <w:rPr>
                    <w:rFonts w:ascii="Garamond" w:hAnsi="Garamond"/>
                  </w:rPr>
                </w:rPrChange>
              </w:rPr>
            </w:pPr>
            <w:r w:rsidRPr="00563DDE">
              <w:rPr>
                <w:rFonts w:ascii="Garamond" w:hAnsi="Garamond"/>
                <w:color w:val="000000" w:themeColor="text1"/>
                <w:rPrChange w:id="1083" w:author="uplgr01" w:date="2017-10-16T12:52:00Z">
                  <w:rPr>
                    <w:rFonts w:ascii="Garamond" w:hAnsi="Garamond"/>
                  </w:rPr>
                </w:rPrChange>
              </w:rPr>
              <w:lastRenderedPageBreak/>
              <w:t>Przedsięwzięcie realizowane w ramach operacji zlokalizowane będzie na ternie miejscowości zamieszkałej przez więcej niż 10 tys. Mieszkańców  – 0 pkt.</w:t>
            </w:r>
          </w:p>
          <w:p w:rsidR="000F5C3D" w:rsidRPr="00563DDE" w:rsidRDefault="000F5C3D" w:rsidP="000345EC">
            <w:pPr>
              <w:snapToGrid w:val="0"/>
              <w:spacing w:after="0" w:line="240" w:lineRule="auto"/>
              <w:jc w:val="both"/>
              <w:rPr>
                <w:rFonts w:ascii="Garamond" w:hAnsi="Garamond"/>
                <w:color w:val="000000" w:themeColor="text1"/>
                <w:rPrChange w:id="1084" w:author="uplgr01" w:date="2017-10-16T12:52:00Z">
                  <w:rPr>
                    <w:rFonts w:ascii="Garamond" w:hAnsi="Garamond"/>
                  </w:rPr>
                </w:rPrChange>
              </w:rPr>
            </w:pPr>
            <w:r w:rsidRPr="00563DDE">
              <w:rPr>
                <w:rFonts w:ascii="Garamond" w:hAnsi="Garamond"/>
                <w:color w:val="000000" w:themeColor="text1"/>
                <w:rPrChange w:id="1085" w:author="uplgr01" w:date="2017-10-16T12:52:00Z">
                  <w:rPr>
                    <w:rFonts w:ascii="Garamond" w:hAnsi="Garamond"/>
                  </w:rPr>
                </w:rPrChange>
              </w:rPr>
              <w:t>Ocenie podlegać będzie miejsce realizacji operacji</w:t>
            </w:r>
          </w:p>
          <w:p w:rsidR="000F5C3D" w:rsidRPr="00563DDE" w:rsidRDefault="000F5C3D" w:rsidP="000345EC">
            <w:pPr>
              <w:spacing w:after="0" w:line="240" w:lineRule="auto"/>
              <w:jc w:val="both"/>
              <w:rPr>
                <w:rFonts w:ascii="Garamond" w:hAnsi="Garamond"/>
                <w:color w:val="000000" w:themeColor="text1"/>
                <w:rPrChange w:id="1086" w:author="uplgr01" w:date="2017-10-16T12:52:00Z">
                  <w:rPr>
                    <w:rFonts w:ascii="Garamond" w:hAnsi="Garamond"/>
                  </w:rPr>
                </w:rPrChange>
              </w:rPr>
            </w:pPr>
            <w:r w:rsidRPr="00563DDE">
              <w:rPr>
                <w:rFonts w:ascii="Garamond" w:hAnsi="Garamond"/>
                <w:color w:val="000000" w:themeColor="text1"/>
                <w:rPrChange w:id="1087" w:author="uplgr01" w:date="2017-10-16T12:52:00Z">
                  <w:rPr>
                    <w:rFonts w:ascii="Garamond" w:hAnsi="Garamond"/>
                  </w:rPr>
                </w:rPrChange>
              </w:rPr>
              <w:t>Liczba mieszkańców sprawdzana będzie w oparciu o dane statystyczne według stanu na dzień 31.12 roku poprzedzającego złożenie wniosku o dofinansowanie</w:t>
            </w:r>
          </w:p>
        </w:tc>
      </w:tr>
      <w:tr w:rsidR="00563DDE" w:rsidRPr="00563DDE" w:rsidTr="000345EC">
        <w:trPr>
          <w:trHeight w:val="253"/>
          <w:jc w:val="center"/>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088" w:author="uplgr01" w:date="2017-10-16T12:52:00Z">
                  <w:rPr>
                    <w:rFonts w:ascii="Garamond" w:hAnsi="Garamond"/>
                    <w:color w:val="000000"/>
                  </w:rPr>
                </w:rPrChange>
              </w:rPr>
            </w:pPr>
            <w:r w:rsidRPr="00563DDE">
              <w:rPr>
                <w:rFonts w:ascii="Garamond" w:hAnsi="Garamond"/>
                <w:color w:val="000000" w:themeColor="text1"/>
                <w:rPrChange w:id="1089" w:author="uplgr01" w:date="2017-10-16T12:52:00Z">
                  <w:rPr>
                    <w:rFonts w:ascii="Garamond" w:hAnsi="Garamond"/>
                    <w:color w:val="000000"/>
                  </w:rPr>
                </w:rPrChange>
              </w:rPr>
              <w:lastRenderedPageBreak/>
              <w:t>6.</w:t>
            </w:r>
          </w:p>
        </w:tc>
        <w:tc>
          <w:tcPr>
            <w:tcW w:w="2140"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1090" w:author="uplgr01" w:date="2017-10-16T12:52:00Z">
                  <w:rPr>
                    <w:rFonts w:ascii="Garamond" w:hAnsi="Garamond"/>
                    <w:bCs/>
                  </w:rPr>
                </w:rPrChange>
              </w:rPr>
            </w:pPr>
            <w:r w:rsidRPr="00563DDE">
              <w:rPr>
                <w:rFonts w:ascii="Garamond" w:hAnsi="Garamond"/>
                <w:bCs/>
                <w:color w:val="000000" w:themeColor="text1"/>
                <w:rPrChange w:id="1091" w:author="uplgr01" w:date="2017-10-16T12:52:00Z">
                  <w:rPr>
                    <w:rFonts w:ascii="Garamond" w:hAnsi="Garamond"/>
                    <w:bCs/>
                  </w:rPr>
                </w:rPrChange>
              </w:rPr>
              <w:t>Komplementarność projektu z innymi zrealizowanymi lub będącymi w trakcie realizacji projektami w zakresie ochrony środowiska</w:t>
            </w:r>
          </w:p>
          <w:p w:rsidR="000F5C3D" w:rsidRPr="00563DDE" w:rsidRDefault="000F5C3D" w:rsidP="000345EC">
            <w:pPr>
              <w:snapToGrid w:val="0"/>
              <w:spacing w:after="0" w:line="240" w:lineRule="auto"/>
              <w:rPr>
                <w:rFonts w:ascii="Garamond" w:hAnsi="Garamond"/>
                <w:bCs/>
                <w:color w:val="000000" w:themeColor="text1"/>
                <w:rPrChange w:id="1092" w:author="uplgr01" w:date="2017-10-16T12:52:00Z">
                  <w:rPr>
                    <w:rFonts w:ascii="Garamond" w:hAnsi="Garamond"/>
                    <w:bCs/>
                  </w:rPr>
                </w:rPrChange>
              </w:rPr>
            </w:pPr>
          </w:p>
        </w:tc>
        <w:tc>
          <w:tcPr>
            <w:tcW w:w="1275" w:type="dxa"/>
          </w:tcPr>
          <w:p w:rsidR="000F5C3D" w:rsidRPr="00563DDE" w:rsidRDefault="000F5C3D" w:rsidP="000345EC">
            <w:pPr>
              <w:snapToGrid w:val="0"/>
              <w:spacing w:after="0" w:line="240" w:lineRule="auto"/>
              <w:jc w:val="center"/>
              <w:rPr>
                <w:rFonts w:ascii="Garamond" w:hAnsi="Garamond"/>
                <w:color w:val="000000" w:themeColor="text1"/>
                <w:rPrChange w:id="109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094" w:author="uplgr01" w:date="2017-10-16T12:52:00Z">
                  <w:rPr>
                    <w:rFonts w:ascii="Garamond" w:hAnsi="Garamond"/>
                  </w:rPr>
                </w:rPrChange>
              </w:rPr>
            </w:pPr>
            <w:r w:rsidRPr="00563DDE">
              <w:rPr>
                <w:rFonts w:ascii="Garamond" w:hAnsi="Garamond"/>
                <w:color w:val="000000" w:themeColor="text1"/>
                <w:rPrChange w:id="1095"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1096" w:author="uplgr01" w:date="2017-10-16T12:52:00Z">
                  <w:rPr>
                    <w:rFonts w:ascii="Garamond" w:hAnsi="Garamond"/>
                  </w:rPr>
                </w:rPrChange>
              </w:rPr>
            </w:pPr>
          </w:p>
          <w:p w:rsidR="000F5C3D" w:rsidRPr="00563DDE" w:rsidRDefault="000F5C3D" w:rsidP="000345EC">
            <w:pPr>
              <w:spacing w:after="0" w:line="240" w:lineRule="auto"/>
              <w:jc w:val="center"/>
              <w:rPr>
                <w:rFonts w:ascii="Garamond" w:hAnsi="Garamond"/>
                <w:color w:val="000000" w:themeColor="text1"/>
                <w:rPrChange w:id="1097" w:author="uplgr01" w:date="2017-10-16T12:52:00Z">
                  <w:rPr>
                    <w:rFonts w:ascii="Garamond" w:hAnsi="Garamond"/>
                  </w:rPr>
                </w:rPrChange>
              </w:rPr>
            </w:pPr>
            <w:r w:rsidRPr="00563DDE">
              <w:rPr>
                <w:rFonts w:ascii="Garamond" w:hAnsi="Garamond"/>
                <w:color w:val="000000" w:themeColor="text1"/>
                <w:rPrChange w:id="1098" w:author="uplgr01" w:date="2017-10-16T12:52:00Z">
                  <w:rPr>
                    <w:rFonts w:ascii="Garamond" w:hAnsi="Garamond"/>
                  </w:rPr>
                </w:rPrChange>
              </w:rPr>
              <w:t>Max 15</w:t>
            </w:r>
          </w:p>
        </w:tc>
        <w:tc>
          <w:tcPr>
            <w:tcW w:w="6096" w:type="dxa"/>
          </w:tcPr>
          <w:p w:rsidR="000F5C3D" w:rsidRPr="00563DDE" w:rsidRDefault="000F5C3D" w:rsidP="000345EC">
            <w:pPr>
              <w:snapToGrid w:val="0"/>
              <w:spacing w:after="0" w:line="240" w:lineRule="auto"/>
              <w:jc w:val="both"/>
              <w:rPr>
                <w:rFonts w:ascii="Garamond" w:hAnsi="Garamond"/>
                <w:color w:val="000000" w:themeColor="text1"/>
                <w:rPrChange w:id="1099" w:author="uplgr01" w:date="2017-10-16T12:52:00Z">
                  <w:rPr>
                    <w:rFonts w:ascii="Garamond" w:hAnsi="Garamond"/>
                  </w:rPr>
                </w:rPrChange>
              </w:rPr>
            </w:pPr>
            <w:r w:rsidRPr="00563DDE">
              <w:rPr>
                <w:rFonts w:ascii="Garamond" w:hAnsi="Garamond"/>
                <w:color w:val="000000" w:themeColor="text1"/>
                <w:rPrChange w:id="1100" w:author="uplgr01" w:date="2017-10-16T12:52:00Z">
                  <w:rPr>
                    <w:rFonts w:ascii="Garamond" w:hAnsi="Garamond"/>
                  </w:rPr>
                </w:rPrChange>
              </w:rPr>
              <w:t>Kryterium jest punktowane jeżeli:</w:t>
            </w:r>
          </w:p>
          <w:p w:rsidR="000F5C3D" w:rsidRPr="00563DDE" w:rsidRDefault="000F5C3D" w:rsidP="000F5C3D">
            <w:pPr>
              <w:pStyle w:val="Akapitzlist"/>
              <w:numPr>
                <w:ilvl w:val="0"/>
                <w:numId w:val="16"/>
              </w:numPr>
              <w:snapToGrid w:val="0"/>
              <w:spacing w:after="0" w:line="240" w:lineRule="auto"/>
              <w:ind w:left="296" w:hanging="283"/>
              <w:jc w:val="both"/>
              <w:rPr>
                <w:rFonts w:ascii="Garamond" w:hAnsi="Garamond"/>
                <w:color w:val="000000" w:themeColor="text1"/>
                <w:rPrChange w:id="1101" w:author="uplgr01" w:date="2017-10-16T12:52:00Z">
                  <w:rPr>
                    <w:rFonts w:ascii="Garamond" w:hAnsi="Garamond"/>
                  </w:rPr>
                </w:rPrChange>
              </w:rPr>
            </w:pPr>
            <w:r w:rsidRPr="00563DDE">
              <w:rPr>
                <w:rFonts w:ascii="Garamond" w:hAnsi="Garamond"/>
                <w:color w:val="000000" w:themeColor="text1"/>
                <w:rPrChange w:id="1102" w:author="uplgr01" w:date="2017-10-16T12:52:00Z">
                  <w:rPr>
                    <w:rFonts w:ascii="Garamond" w:hAnsi="Garamond"/>
                  </w:rPr>
                </w:rPrChange>
              </w:rPr>
              <w:t>Wnioskodawca wykaże komplementarność własnego projektu co najmniej w zakresie tematyki (infrastruktura drogowa) i miejsca jego realizacji w odniesieniu do innych adekwatnych projektów, finansowanych ze środków europejskich, krajowych lub własnych - 15 pkt.</w:t>
            </w:r>
          </w:p>
          <w:p w:rsidR="000F5C3D" w:rsidRPr="00563DDE" w:rsidRDefault="000F5C3D" w:rsidP="000F5C3D">
            <w:pPr>
              <w:pStyle w:val="Akapitzlist"/>
              <w:numPr>
                <w:ilvl w:val="0"/>
                <w:numId w:val="16"/>
              </w:numPr>
              <w:snapToGrid w:val="0"/>
              <w:spacing w:after="0" w:line="240" w:lineRule="auto"/>
              <w:ind w:left="296" w:hanging="283"/>
              <w:jc w:val="both"/>
              <w:rPr>
                <w:rFonts w:ascii="Garamond" w:hAnsi="Garamond"/>
                <w:color w:val="000000" w:themeColor="text1"/>
                <w:rPrChange w:id="1103" w:author="uplgr01" w:date="2017-10-16T12:52:00Z">
                  <w:rPr>
                    <w:rFonts w:ascii="Garamond" w:hAnsi="Garamond"/>
                  </w:rPr>
                </w:rPrChange>
              </w:rPr>
            </w:pPr>
            <w:r w:rsidRPr="00563DDE">
              <w:rPr>
                <w:rFonts w:ascii="Garamond" w:hAnsi="Garamond"/>
                <w:color w:val="000000" w:themeColor="text1"/>
                <w:rPrChange w:id="1104" w:author="uplgr01" w:date="2017-10-16T12:52:00Z">
                  <w:rPr>
                    <w:rFonts w:ascii="Garamond" w:hAnsi="Garamond"/>
                  </w:rPr>
                </w:rPrChange>
              </w:rPr>
              <w:t>Wnioskodawca nie wykaże komplementarności projektu – 0 pkt.</w:t>
            </w:r>
          </w:p>
          <w:p w:rsidR="000F5C3D" w:rsidRPr="00563DDE" w:rsidRDefault="000F5C3D" w:rsidP="000345EC">
            <w:pPr>
              <w:snapToGrid w:val="0"/>
              <w:spacing w:after="0" w:line="240" w:lineRule="auto"/>
              <w:jc w:val="both"/>
              <w:rPr>
                <w:rFonts w:ascii="Garamond" w:hAnsi="Garamond"/>
                <w:color w:val="000000" w:themeColor="text1"/>
                <w:rPrChange w:id="1105" w:author="uplgr01" w:date="2017-10-16T12:52:00Z">
                  <w:rPr>
                    <w:rFonts w:ascii="Garamond" w:hAnsi="Garamond"/>
                  </w:rPr>
                </w:rPrChange>
              </w:rPr>
            </w:pPr>
            <w:r w:rsidRPr="00563DDE">
              <w:rPr>
                <w:rFonts w:ascii="Garamond" w:hAnsi="Garamond"/>
                <w:color w:val="000000" w:themeColor="text1"/>
                <w:rPrChange w:id="1106" w:author="uplgr01" w:date="2017-10-16T12:52:00Z">
                  <w:rPr>
                    <w:rFonts w:ascii="Garamond" w:hAnsi="Garamond"/>
                  </w:rPr>
                </w:rPrChange>
              </w:rPr>
              <w:t>Warunkiem koniecznym do określenia projektów jako komplementarne jest ich uzupełniający się charakter, wykluczający powielanie się działań.</w:t>
            </w:r>
          </w:p>
          <w:p w:rsidR="000F5C3D" w:rsidRPr="00563DDE" w:rsidRDefault="000F5C3D" w:rsidP="000345EC">
            <w:pPr>
              <w:snapToGrid w:val="0"/>
              <w:spacing w:after="0" w:line="240" w:lineRule="auto"/>
              <w:jc w:val="both"/>
              <w:rPr>
                <w:rFonts w:ascii="Garamond" w:hAnsi="Garamond"/>
                <w:color w:val="000000" w:themeColor="text1"/>
                <w:rPrChange w:id="1107" w:author="uplgr01" w:date="2017-10-16T12:52:00Z">
                  <w:rPr>
                    <w:rFonts w:ascii="Garamond" w:hAnsi="Garamond"/>
                  </w:rPr>
                </w:rPrChange>
              </w:rPr>
            </w:pPr>
          </w:p>
        </w:tc>
      </w:tr>
      <w:tr w:rsidR="00563DDE" w:rsidRPr="00563DDE" w:rsidTr="000345EC">
        <w:trPr>
          <w:trHeight w:val="253"/>
          <w:jc w:val="center"/>
        </w:trPr>
        <w:tc>
          <w:tcPr>
            <w:tcW w:w="10065" w:type="dxa"/>
            <w:gridSpan w:val="4"/>
          </w:tcPr>
          <w:p w:rsidR="000F5C3D" w:rsidRPr="00563DDE" w:rsidRDefault="000F5C3D" w:rsidP="000345EC">
            <w:pPr>
              <w:spacing w:after="0" w:line="240" w:lineRule="auto"/>
              <w:jc w:val="center"/>
              <w:rPr>
                <w:rFonts w:ascii="Garamond" w:hAnsi="Garamond"/>
                <w:b/>
                <w:color w:val="000000" w:themeColor="text1"/>
                <w:rPrChange w:id="1108" w:author="uplgr01" w:date="2017-10-16T12:52:00Z">
                  <w:rPr>
                    <w:rFonts w:ascii="Garamond" w:hAnsi="Garamond"/>
                    <w:b/>
                  </w:rPr>
                </w:rPrChange>
              </w:rPr>
            </w:pPr>
            <w:r w:rsidRPr="00563DDE">
              <w:rPr>
                <w:rFonts w:ascii="Garamond" w:hAnsi="Garamond"/>
                <w:b/>
                <w:color w:val="000000" w:themeColor="text1"/>
                <w:rPrChange w:id="1109" w:author="uplgr01" w:date="2017-10-16T12:52:00Z">
                  <w:rPr>
                    <w:rFonts w:ascii="Garamond" w:hAnsi="Garamond"/>
                    <w:b/>
                  </w:rPr>
                </w:rPrChange>
              </w:rPr>
              <w:t>KRYTERIA SUBIEKTYWNE</w:t>
            </w:r>
          </w:p>
        </w:tc>
      </w:tr>
      <w:tr w:rsidR="00563DDE" w:rsidRPr="00563DDE" w:rsidTr="000345EC">
        <w:trPr>
          <w:trHeight w:val="253"/>
          <w:jc w:val="center"/>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110" w:author="uplgr01" w:date="2017-10-16T12:52:00Z">
                  <w:rPr>
                    <w:rFonts w:ascii="Garamond" w:hAnsi="Garamond"/>
                    <w:color w:val="000000"/>
                  </w:rPr>
                </w:rPrChange>
              </w:rPr>
            </w:pPr>
            <w:r w:rsidRPr="00563DDE">
              <w:rPr>
                <w:rFonts w:ascii="Garamond" w:hAnsi="Garamond"/>
                <w:color w:val="000000" w:themeColor="text1"/>
                <w:rPrChange w:id="1111" w:author="uplgr01" w:date="2017-10-16T12:52:00Z">
                  <w:rPr>
                    <w:rFonts w:ascii="Garamond" w:hAnsi="Garamond"/>
                    <w:color w:val="000000"/>
                  </w:rPr>
                </w:rPrChange>
              </w:rPr>
              <w:t>7.</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1112" w:author="uplgr01" w:date="2017-10-16T12:52:00Z">
                  <w:rPr>
                    <w:rFonts w:ascii="Garamond" w:hAnsi="Garamond"/>
                    <w:bCs/>
                  </w:rPr>
                </w:rPrChange>
              </w:rPr>
            </w:pPr>
            <w:r w:rsidRPr="00563DDE">
              <w:rPr>
                <w:rFonts w:ascii="Garamond" w:hAnsi="Garamond"/>
                <w:bCs/>
                <w:color w:val="000000" w:themeColor="text1"/>
                <w:rPrChange w:id="1113" w:author="uplgr01" w:date="2017-10-16T12:52:00Z">
                  <w:rPr>
                    <w:rFonts w:ascii="Garamond" w:hAnsi="Garamond"/>
                    <w:bCs/>
                  </w:rPr>
                </w:rPrChange>
              </w:rPr>
              <w:t>Zakres zgodny z preferencjami określonymi w LSR</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11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115" w:author="uplgr01" w:date="2017-10-16T12:52:00Z">
                  <w:rPr>
                    <w:rFonts w:ascii="Garamond" w:hAnsi="Garamond"/>
                  </w:rPr>
                </w:rPrChange>
              </w:rPr>
            </w:pPr>
            <w:r w:rsidRPr="00563DDE">
              <w:rPr>
                <w:rFonts w:ascii="Garamond" w:hAnsi="Garamond"/>
                <w:color w:val="000000" w:themeColor="text1"/>
                <w:rPrChange w:id="1116"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111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118" w:author="uplgr01" w:date="2017-10-16T12:52:00Z">
                  <w:rPr>
                    <w:rFonts w:ascii="Garamond" w:hAnsi="Garamond"/>
                  </w:rPr>
                </w:rPrChange>
              </w:rPr>
            </w:pPr>
            <w:r w:rsidRPr="00563DDE">
              <w:rPr>
                <w:rFonts w:ascii="Garamond" w:hAnsi="Garamond"/>
                <w:color w:val="000000" w:themeColor="text1"/>
                <w:rPrChange w:id="1119" w:author="uplgr01" w:date="2017-10-16T12:52:00Z">
                  <w:rPr>
                    <w:rFonts w:ascii="Garamond" w:hAnsi="Garamond"/>
                  </w:rPr>
                </w:rPrChange>
              </w:rPr>
              <w:t>Max 15</w:t>
            </w:r>
          </w:p>
        </w:tc>
        <w:tc>
          <w:tcPr>
            <w:tcW w:w="609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120" w:author="uplgr01" w:date="2017-10-16T12:52:00Z">
                  <w:rPr>
                    <w:rFonts w:ascii="Garamond" w:hAnsi="Garamond"/>
                  </w:rPr>
                </w:rPrChange>
              </w:rPr>
            </w:pPr>
            <w:r w:rsidRPr="00563DDE">
              <w:rPr>
                <w:rFonts w:ascii="Garamond" w:hAnsi="Garamond"/>
                <w:color w:val="000000" w:themeColor="text1"/>
                <w:rPrChange w:id="1121" w:author="uplgr01" w:date="2017-10-16T12:52:00Z">
                  <w:rPr>
                    <w:rFonts w:ascii="Garamond" w:hAnsi="Garamond"/>
                  </w:rPr>
                </w:rPrChange>
              </w:rPr>
              <w:t>Kryterium jest punktowane jeżeli:</w:t>
            </w:r>
          </w:p>
          <w:p w:rsidR="000F5C3D" w:rsidRPr="00563DDE" w:rsidRDefault="000F5C3D" w:rsidP="000F5C3D">
            <w:pPr>
              <w:pStyle w:val="Akapitzlist"/>
              <w:numPr>
                <w:ilvl w:val="0"/>
                <w:numId w:val="18"/>
              </w:numPr>
              <w:snapToGrid w:val="0"/>
              <w:spacing w:after="0" w:line="240" w:lineRule="auto"/>
              <w:ind w:left="438"/>
              <w:jc w:val="both"/>
              <w:rPr>
                <w:rFonts w:ascii="Garamond" w:hAnsi="Garamond"/>
                <w:color w:val="000000" w:themeColor="text1"/>
                <w:rPrChange w:id="1122" w:author="uplgr01" w:date="2017-10-16T12:52:00Z">
                  <w:rPr>
                    <w:rFonts w:ascii="Garamond" w:hAnsi="Garamond"/>
                  </w:rPr>
                </w:rPrChange>
              </w:rPr>
            </w:pPr>
            <w:r w:rsidRPr="00563DDE">
              <w:rPr>
                <w:rFonts w:ascii="Garamond" w:hAnsi="Garamond"/>
                <w:color w:val="000000" w:themeColor="text1"/>
                <w:rPrChange w:id="1123" w:author="uplgr01" w:date="2017-10-16T12:52:00Z">
                  <w:rPr>
                    <w:rFonts w:ascii="Garamond" w:hAnsi="Garamond"/>
                  </w:rPr>
                </w:rPrChange>
              </w:rPr>
              <w:t>Operacja jest zgodna z preferowanym zakresem LSR – 15 pkt.</w:t>
            </w:r>
          </w:p>
          <w:p w:rsidR="000F5C3D" w:rsidRPr="00563DDE" w:rsidRDefault="000F5C3D" w:rsidP="00A151B7">
            <w:pPr>
              <w:pStyle w:val="Akapitzlist"/>
              <w:numPr>
                <w:ilvl w:val="0"/>
                <w:numId w:val="1"/>
              </w:numPr>
              <w:snapToGrid w:val="0"/>
              <w:spacing w:after="0" w:line="240" w:lineRule="auto"/>
              <w:ind w:left="457" w:hanging="425"/>
              <w:jc w:val="both"/>
              <w:rPr>
                <w:rFonts w:ascii="Garamond" w:hAnsi="Garamond"/>
                <w:color w:val="000000" w:themeColor="text1"/>
                <w:rPrChange w:id="1124" w:author="uplgr01" w:date="2017-10-16T12:52:00Z">
                  <w:rPr>
                    <w:rFonts w:ascii="Garamond" w:hAnsi="Garamond"/>
                  </w:rPr>
                </w:rPrChange>
              </w:rPr>
            </w:pPr>
            <w:del w:id="1125" w:author="uplgr01" w:date="2017-02-15T10:23:00Z">
              <w:r w:rsidRPr="00563DDE" w:rsidDel="00A151B7">
                <w:rPr>
                  <w:rFonts w:ascii="Garamond" w:hAnsi="Garamond"/>
                  <w:color w:val="000000" w:themeColor="text1"/>
                  <w:rPrChange w:id="1126" w:author="uplgr01" w:date="2017-10-16T12:52:00Z">
                    <w:rPr>
                      <w:rFonts w:ascii="Garamond" w:hAnsi="Garamond"/>
                    </w:rPr>
                  </w:rPrChange>
                </w:rPr>
                <w:delText xml:space="preserve">Budowa </w:delText>
              </w:r>
            </w:del>
            <w:ins w:id="1127" w:author="uplgr01" w:date="2017-02-15T10:23:00Z">
              <w:r w:rsidR="00A151B7" w:rsidRPr="00563DDE">
                <w:rPr>
                  <w:rFonts w:ascii="Garamond" w:hAnsi="Garamond"/>
                  <w:color w:val="000000" w:themeColor="text1"/>
                  <w:rPrChange w:id="1128" w:author="uplgr01" w:date="2017-10-16T12:52:00Z">
                    <w:rPr>
                      <w:rFonts w:ascii="Garamond" w:hAnsi="Garamond"/>
                    </w:rPr>
                  </w:rPrChange>
                </w:rPr>
                <w:t xml:space="preserve">budowa </w:t>
              </w:r>
            </w:ins>
            <w:r w:rsidRPr="00563DDE">
              <w:rPr>
                <w:rFonts w:ascii="Garamond" w:hAnsi="Garamond"/>
                <w:color w:val="000000" w:themeColor="text1"/>
                <w:rPrChange w:id="1129" w:author="uplgr01" w:date="2017-10-16T12:52:00Z">
                  <w:rPr>
                    <w:rFonts w:ascii="Garamond" w:hAnsi="Garamond"/>
                  </w:rPr>
                </w:rPrChange>
              </w:rPr>
              <w:t>lub przebudowa dróg gminnych lub miejskich zwiększających dostępność infrastruktury usług społecznych dla osób starszych i niepełnosprawnych.</w:t>
            </w:r>
          </w:p>
          <w:p w:rsidR="000F5C3D" w:rsidRPr="00563DDE" w:rsidRDefault="000F5C3D" w:rsidP="00A151B7">
            <w:pPr>
              <w:pStyle w:val="Akapitzlist"/>
              <w:numPr>
                <w:ilvl w:val="0"/>
                <w:numId w:val="1"/>
              </w:numPr>
              <w:snapToGrid w:val="0"/>
              <w:spacing w:after="0" w:line="240" w:lineRule="auto"/>
              <w:ind w:left="457" w:hanging="425"/>
              <w:jc w:val="both"/>
              <w:rPr>
                <w:rFonts w:ascii="Garamond" w:hAnsi="Garamond"/>
                <w:color w:val="000000" w:themeColor="text1"/>
                <w:rPrChange w:id="1130" w:author="uplgr01" w:date="2017-10-16T12:52:00Z">
                  <w:rPr>
                    <w:rFonts w:ascii="Garamond" w:hAnsi="Garamond"/>
                  </w:rPr>
                </w:rPrChange>
              </w:rPr>
            </w:pPr>
            <w:del w:id="1131" w:author="uplgr01" w:date="2017-02-15T10:23:00Z">
              <w:r w:rsidRPr="00563DDE" w:rsidDel="00A151B7">
                <w:rPr>
                  <w:rFonts w:ascii="Garamond" w:hAnsi="Garamond"/>
                  <w:color w:val="000000" w:themeColor="text1"/>
                  <w:rPrChange w:id="1132" w:author="uplgr01" w:date="2017-10-16T12:52:00Z">
                    <w:rPr>
                      <w:rFonts w:ascii="Garamond" w:hAnsi="Garamond"/>
                    </w:rPr>
                  </w:rPrChange>
                </w:rPr>
                <w:delText xml:space="preserve">Budowa </w:delText>
              </w:r>
            </w:del>
            <w:ins w:id="1133" w:author="uplgr01" w:date="2017-02-15T10:23:00Z">
              <w:r w:rsidR="00A151B7" w:rsidRPr="00563DDE">
                <w:rPr>
                  <w:rFonts w:ascii="Garamond" w:hAnsi="Garamond"/>
                  <w:color w:val="000000" w:themeColor="text1"/>
                  <w:rPrChange w:id="1134" w:author="uplgr01" w:date="2017-10-16T12:52:00Z">
                    <w:rPr>
                      <w:rFonts w:ascii="Garamond" w:hAnsi="Garamond"/>
                    </w:rPr>
                  </w:rPrChange>
                </w:rPr>
                <w:t xml:space="preserve">budowa </w:t>
              </w:r>
            </w:ins>
            <w:r w:rsidRPr="00563DDE">
              <w:rPr>
                <w:rFonts w:ascii="Garamond" w:hAnsi="Garamond"/>
                <w:color w:val="000000" w:themeColor="text1"/>
                <w:rPrChange w:id="1135" w:author="uplgr01" w:date="2017-10-16T12:52:00Z">
                  <w:rPr>
                    <w:rFonts w:ascii="Garamond" w:hAnsi="Garamond"/>
                  </w:rPr>
                </w:rPrChange>
              </w:rPr>
              <w:t>lub przebudowa dróg gminnych lub miejskich zwiększających dostępność usług edukacyjnych dla dzieci.</w:t>
            </w:r>
          </w:p>
          <w:p w:rsidR="000F5C3D" w:rsidRPr="00563DDE" w:rsidRDefault="000F5C3D" w:rsidP="000F5C3D">
            <w:pPr>
              <w:pStyle w:val="Akapitzlist"/>
              <w:numPr>
                <w:ilvl w:val="0"/>
                <w:numId w:val="18"/>
              </w:numPr>
              <w:snapToGrid w:val="0"/>
              <w:spacing w:after="0" w:line="240" w:lineRule="auto"/>
              <w:ind w:left="438"/>
              <w:jc w:val="both"/>
              <w:rPr>
                <w:rFonts w:ascii="Garamond" w:hAnsi="Garamond"/>
                <w:color w:val="000000" w:themeColor="text1"/>
                <w:rPrChange w:id="1136" w:author="uplgr01" w:date="2017-10-16T12:52:00Z">
                  <w:rPr>
                    <w:rFonts w:ascii="Garamond" w:hAnsi="Garamond"/>
                  </w:rPr>
                </w:rPrChange>
              </w:rPr>
            </w:pPr>
            <w:r w:rsidRPr="00563DDE">
              <w:rPr>
                <w:rFonts w:ascii="Garamond" w:hAnsi="Garamond"/>
                <w:color w:val="000000" w:themeColor="text1"/>
                <w:rPrChange w:id="1137" w:author="uplgr01" w:date="2017-10-16T12:52:00Z">
                  <w:rPr>
                    <w:rFonts w:ascii="Garamond" w:hAnsi="Garamond"/>
                  </w:rPr>
                </w:rPrChange>
              </w:rPr>
              <w:t>Operacja jest niezgodna z preferowanym zakresem LSR – 0 pkt.</w:t>
            </w:r>
          </w:p>
        </w:tc>
      </w:tr>
      <w:tr w:rsidR="00563DDE" w:rsidRPr="00563DDE" w:rsidTr="000345EC">
        <w:trPr>
          <w:trHeight w:val="253"/>
          <w:jc w:val="center"/>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138" w:author="uplgr01" w:date="2017-10-16T12:52:00Z">
                  <w:rPr>
                    <w:rFonts w:ascii="Garamond" w:hAnsi="Garamond"/>
                    <w:color w:val="000000"/>
                  </w:rPr>
                </w:rPrChange>
              </w:rPr>
            </w:pPr>
            <w:r w:rsidRPr="00563DDE">
              <w:rPr>
                <w:rFonts w:ascii="Garamond" w:hAnsi="Garamond"/>
                <w:color w:val="000000" w:themeColor="text1"/>
                <w:rPrChange w:id="1139" w:author="uplgr01" w:date="2017-10-16T12:52:00Z">
                  <w:rPr>
                    <w:rFonts w:ascii="Garamond" w:hAnsi="Garamond"/>
                    <w:color w:val="000000"/>
                  </w:rPr>
                </w:rPrChange>
              </w:rPr>
              <w:t>8.</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1140" w:author="uplgr01" w:date="2017-10-16T12:52:00Z">
                  <w:rPr>
                    <w:rFonts w:ascii="Garamond" w:hAnsi="Garamond"/>
                    <w:bCs/>
                  </w:rPr>
                </w:rPrChange>
              </w:rPr>
            </w:pPr>
            <w:r w:rsidRPr="00563DDE">
              <w:rPr>
                <w:rFonts w:ascii="Garamond" w:hAnsi="Garamond"/>
                <w:bCs/>
                <w:color w:val="000000" w:themeColor="text1"/>
                <w:rPrChange w:id="1141" w:author="uplgr01" w:date="2017-10-16T12:52:00Z">
                  <w:rPr>
                    <w:rFonts w:ascii="Garamond" w:hAnsi="Garamond"/>
                    <w:bCs/>
                  </w:rPr>
                </w:rPrChange>
              </w:rPr>
              <w:t>Wpływ projektu na ochronę środowiska</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14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143" w:author="uplgr01" w:date="2017-10-16T12:52:00Z">
                  <w:rPr>
                    <w:rFonts w:ascii="Garamond" w:hAnsi="Garamond"/>
                  </w:rPr>
                </w:rPrChange>
              </w:rPr>
            </w:pPr>
            <w:r w:rsidRPr="00563DDE">
              <w:rPr>
                <w:rFonts w:ascii="Garamond" w:hAnsi="Garamond"/>
                <w:color w:val="000000" w:themeColor="text1"/>
                <w:rPrChange w:id="1144"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114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146" w:author="uplgr01" w:date="2017-10-16T12:52:00Z">
                  <w:rPr>
                    <w:rFonts w:ascii="Garamond" w:hAnsi="Garamond"/>
                  </w:rPr>
                </w:rPrChange>
              </w:rPr>
            </w:pPr>
            <w:r w:rsidRPr="00563DDE">
              <w:rPr>
                <w:rFonts w:ascii="Garamond" w:hAnsi="Garamond"/>
                <w:color w:val="000000" w:themeColor="text1"/>
                <w:rPrChange w:id="1147" w:author="uplgr01" w:date="2017-10-16T12:52:00Z">
                  <w:rPr>
                    <w:rFonts w:ascii="Garamond" w:hAnsi="Garamond"/>
                  </w:rPr>
                </w:rPrChange>
              </w:rPr>
              <w:t>Max 5</w:t>
            </w:r>
          </w:p>
        </w:tc>
        <w:tc>
          <w:tcPr>
            <w:tcW w:w="609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148" w:author="uplgr01" w:date="2017-10-16T12:52:00Z">
                  <w:rPr>
                    <w:rFonts w:ascii="Garamond" w:hAnsi="Garamond"/>
                  </w:rPr>
                </w:rPrChange>
              </w:rPr>
            </w:pPr>
            <w:r w:rsidRPr="00563DDE">
              <w:rPr>
                <w:rFonts w:ascii="Garamond" w:hAnsi="Garamond"/>
                <w:color w:val="000000" w:themeColor="text1"/>
                <w:rPrChange w:id="1149" w:author="uplgr01" w:date="2017-10-16T12:52:00Z">
                  <w:rPr>
                    <w:rFonts w:ascii="Garamond" w:hAnsi="Garamond"/>
                  </w:rPr>
                </w:rPrChange>
              </w:rPr>
              <w:t>Kryterium jest punktowane jeżeli :</w:t>
            </w:r>
          </w:p>
          <w:p w:rsidR="000F5C3D" w:rsidRPr="00563DDE" w:rsidRDefault="000F5C3D" w:rsidP="000F5C3D">
            <w:pPr>
              <w:pStyle w:val="Akapitzlist"/>
              <w:numPr>
                <w:ilvl w:val="0"/>
                <w:numId w:val="19"/>
              </w:numPr>
              <w:snapToGrid w:val="0"/>
              <w:spacing w:after="0" w:line="240" w:lineRule="auto"/>
              <w:ind w:left="426"/>
              <w:jc w:val="both"/>
              <w:rPr>
                <w:rFonts w:ascii="Garamond" w:hAnsi="Garamond"/>
                <w:color w:val="000000" w:themeColor="text1"/>
                <w:rPrChange w:id="1150" w:author="uplgr01" w:date="2017-10-16T12:52:00Z">
                  <w:rPr>
                    <w:rFonts w:ascii="Garamond" w:hAnsi="Garamond"/>
                  </w:rPr>
                </w:rPrChange>
              </w:rPr>
            </w:pPr>
            <w:r w:rsidRPr="00563DDE">
              <w:rPr>
                <w:rFonts w:ascii="Garamond" w:hAnsi="Garamond"/>
                <w:color w:val="000000" w:themeColor="text1"/>
                <w:rPrChange w:id="1151" w:author="uplgr01" w:date="2017-10-16T12:52:00Z">
                  <w:rPr>
                    <w:rFonts w:ascii="Garamond" w:hAnsi="Garamond"/>
                  </w:rPr>
                </w:rPrChange>
              </w:rPr>
              <w:t>Operacja mieści się w co najmniej jednej z preferowanych kategorii - 5 pkt:</w:t>
            </w:r>
          </w:p>
          <w:p w:rsidR="000F5C3D" w:rsidRPr="00563DDE" w:rsidRDefault="000F5C3D" w:rsidP="00A151B7">
            <w:pPr>
              <w:pStyle w:val="Akapitzlist"/>
              <w:numPr>
                <w:ilvl w:val="0"/>
                <w:numId w:val="20"/>
              </w:numPr>
              <w:snapToGrid w:val="0"/>
              <w:spacing w:after="0" w:line="240" w:lineRule="auto"/>
              <w:ind w:left="457" w:hanging="425"/>
              <w:jc w:val="both"/>
              <w:rPr>
                <w:rFonts w:ascii="Garamond" w:hAnsi="Garamond"/>
                <w:color w:val="000000" w:themeColor="text1"/>
                <w:rPrChange w:id="1152" w:author="uplgr01" w:date="2017-10-16T12:52:00Z">
                  <w:rPr>
                    <w:rFonts w:ascii="Garamond" w:hAnsi="Garamond"/>
                  </w:rPr>
                </w:rPrChange>
              </w:rPr>
            </w:pPr>
            <w:r w:rsidRPr="00563DDE">
              <w:rPr>
                <w:rFonts w:ascii="Garamond" w:hAnsi="Garamond"/>
                <w:color w:val="000000" w:themeColor="text1"/>
                <w:rPrChange w:id="1153" w:author="uplgr01" w:date="2017-10-16T12:52:00Z">
                  <w:rPr>
                    <w:rFonts w:ascii="Garamond" w:hAnsi="Garamond"/>
                  </w:rPr>
                </w:rPrChange>
              </w:rPr>
              <w:t>podejmowanie działań bezpośrednio przyczyniających się do ochrony środowiska lub klimatu (np. operacje zmniejszające emisję hałasu, zanieczyszczeń),</w:t>
            </w:r>
          </w:p>
          <w:p w:rsidR="000F5C3D" w:rsidRPr="00563DDE" w:rsidRDefault="000F5C3D" w:rsidP="00A151B7">
            <w:pPr>
              <w:pStyle w:val="Akapitzlist"/>
              <w:numPr>
                <w:ilvl w:val="0"/>
                <w:numId w:val="20"/>
              </w:numPr>
              <w:snapToGrid w:val="0"/>
              <w:spacing w:after="0" w:line="240" w:lineRule="auto"/>
              <w:ind w:left="457" w:hanging="425"/>
              <w:jc w:val="both"/>
              <w:rPr>
                <w:rFonts w:ascii="Garamond" w:hAnsi="Garamond"/>
                <w:color w:val="000000" w:themeColor="text1"/>
                <w:rPrChange w:id="1154" w:author="uplgr01" w:date="2017-10-16T12:52:00Z">
                  <w:rPr>
                    <w:rFonts w:ascii="Garamond" w:hAnsi="Garamond"/>
                  </w:rPr>
                </w:rPrChange>
              </w:rPr>
            </w:pPr>
            <w:r w:rsidRPr="00563DDE">
              <w:rPr>
                <w:rFonts w:ascii="Garamond" w:hAnsi="Garamond"/>
                <w:color w:val="000000" w:themeColor="text1"/>
                <w:rPrChange w:id="1155" w:author="uplgr01" w:date="2017-10-16T12:52:00Z">
                  <w:rPr>
                    <w:rFonts w:ascii="Garamond" w:hAnsi="Garamond"/>
                  </w:rPr>
                </w:rPrChange>
              </w:rPr>
              <w:t>podejmowanie działań pośrednio przyczyniających się do ochrony środowiska lub klimatu (np. poprzez wykorzystanie materiałów recyklingowych w realizacji operacji).</w:t>
            </w:r>
          </w:p>
          <w:p w:rsidR="000F5C3D" w:rsidRPr="00563DDE" w:rsidRDefault="000F5C3D" w:rsidP="00A151B7">
            <w:pPr>
              <w:pStyle w:val="Akapitzlist"/>
              <w:numPr>
                <w:ilvl w:val="0"/>
                <w:numId w:val="19"/>
              </w:numPr>
              <w:snapToGrid w:val="0"/>
              <w:spacing w:after="0" w:line="240" w:lineRule="auto"/>
              <w:ind w:left="457" w:hanging="425"/>
              <w:jc w:val="both"/>
              <w:rPr>
                <w:rFonts w:ascii="Garamond" w:hAnsi="Garamond"/>
                <w:color w:val="000000" w:themeColor="text1"/>
                <w:rPrChange w:id="1156" w:author="uplgr01" w:date="2017-10-16T12:52:00Z">
                  <w:rPr>
                    <w:rFonts w:ascii="Garamond" w:hAnsi="Garamond"/>
                  </w:rPr>
                </w:rPrChange>
              </w:rPr>
            </w:pPr>
            <w:r w:rsidRPr="00563DDE">
              <w:rPr>
                <w:rFonts w:ascii="Garamond" w:hAnsi="Garamond"/>
                <w:color w:val="000000" w:themeColor="text1"/>
                <w:rPrChange w:id="1157" w:author="uplgr01" w:date="2017-10-16T12:52:00Z">
                  <w:rPr>
                    <w:rFonts w:ascii="Garamond" w:hAnsi="Garamond"/>
                  </w:rPr>
                </w:rPrChange>
              </w:rPr>
              <w:t>Operacja nie mieści się w żadnej z preferowanych kategorii operacji – 0 pkt.</w:t>
            </w:r>
          </w:p>
          <w:p w:rsidR="000F5C3D" w:rsidRPr="00563DDE" w:rsidRDefault="000F5C3D" w:rsidP="000345EC">
            <w:pPr>
              <w:snapToGrid w:val="0"/>
              <w:spacing w:after="0" w:line="240" w:lineRule="auto"/>
              <w:jc w:val="both"/>
              <w:rPr>
                <w:rFonts w:ascii="Garamond" w:hAnsi="Garamond"/>
                <w:color w:val="000000" w:themeColor="text1"/>
                <w:rPrChange w:id="1158" w:author="uplgr01" w:date="2017-10-16T12:52:00Z">
                  <w:rPr>
                    <w:rFonts w:ascii="Garamond" w:hAnsi="Garamond"/>
                  </w:rPr>
                </w:rPrChange>
              </w:rPr>
            </w:pPr>
            <w:r w:rsidRPr="00563DDE">
              <w:rPr>
                <w:rFonts w:ascii="Garamond" w:hAnsi="Garamond"/>
                <w:color w:val="000000" w:themeColor="text1"/>
                <w:rPrChange w:id="1159" w:author="uplgr01" w:date="2017-10-16T12:52:00Z">
                  <w:rPr>
                    <w:rFonts w:ascii="Garamond" w:hAnsi="Garamond"/>
                  </w:rPr>
                </w:rPrChange>
              </w:rPr>
              <w:t>Aby otrzymać punkty w tej kategorii w opisie operacji we wniosku w sposób mierzalny i realny należy opisać wpisywanie się przedsięwzięcia w preferowany zakres.</w:t>
            </w:r>
          </w:p>
        </w:tc>
      </w:tr>
      <w:tr w:rsidR="00563DDE" w:rsidRPr="00563DDE" w:rsidTr="000345EC">
        <w:trPr>
          <w:trHeight w:val="253"/>
          <w:jc w:val="center"/>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160" w:author="uplgr01" w:date="2017-10-16T12:52:00Z">
                  <w:rPr>
                    <w:rFonts w:ascii="Garamond" w:hAnsi="Garamond"/>
                  </w:rPr>
                </w:rPrChange>
              </w:rPr>
            </w:pPr>
            <w:r w:rsidRPr="00563DDE">
              <w:rPr>
                <w:rFonts w:ascii="Garamond" w:hAnsi="Garamond"/>
                <w:color w:val="000000" w:themeColor="text1"/>
                <w:rPrChange w:id="1161" w:author="uplgr01" w:date="2017-10-16T12:52:00Z">
                  <w:rPr>
                    <w:rFonts w:ascii="Garamond" w:hAnsi="Garamond"/>
                  </w:rPr>
                </w:rPrChange>
              </w:rPr>
              <w:t>9.</w:t>
            </w:r>
          </w:p>
        </w:tc>
        <w:tc>
          <w:tcPr>
            <w:tcW w:w="2140"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1162" w:author="uplgr01" w:date="2017-10-16T12:52:00Z">
                  <w:rPr>
                    <w:rFonts w:ascii="Garamond" w:hAnsi="Garamond"/>
                    <w:bCs/>
                  </w:rPr>
                </w:rPrChange>
              </w:rPr>
            </w:pPr>
            <w:r w:rsidRPr="00563DDE">
              <w:rPr>
                <w:rFonts w:ascii="Garamond" w:hAnsi="Garamond"/>
                <w:bCs/>
                <w:color w:val="000000" w:themeColor="text1"/>
                <w:rPrChange w:id="1163" w:author="uplgr01" w:date="2017-10-16T12:52:00Z">
                  <w:rPr>
                    <w:rFonts w:ascii="Garamond" w:hAnsi="Garamond"/>
                    <w:bCs/>
                  </w:rPr>
                </w:rPrChange>
              </w:rPr>
              <w:t>Wpływ operacji na dostępność dla osób niepełnosprawnych</w:t>
            </w:r>
          </w:p>
        </w:tc>
        <w:tc>
          <w:tcPr>
            <w:tcW w:w="1275" w:type="dxa"/>
          </w:tcPr>
          <w:p w:rsidR="000F5C3D" w:rsidRPr="00563DDE" w:rsidRDefault="000F5C3D" w:rsidP="000345EC">
            <w:pPr>
              <w:snapToGrid w:val="0"/>
              <w:spacing w:after="0" w:line="240" w:lineRule="auto"/>
              <w:jc w:val="center"/>
              <w:rPr>
                <w:rFonts w:ascii="Garamond" w:hAnsi="Garamond"/>
                <w:color w:val="000000" w:themeColor="text1"/>
                <w:rPrChange w:id="116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165" w:author="uplgr01" w:date="2017-10-16T12:52:00Z">
                  <w:rPr>
                    <w:rFonts w:ascii="Garamond" w:hAnsi="Garamond"/>
                  </w:rPr>
                </w:rPrChange>
              </w:rPr>
            </w:pPr>
            <w:r w:rsidRPr="00563DDE">
              <w:rPr>
                <w:rFonts w:ascii="Garamond" w:hAnsi="Garamond"/>
                <w:color w:val="000000" w:themeColor="text1"/>
                <w:rPrChange w:id="1166"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116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168" w:author="uplgr01" w:date="2017-10-16T12:52:00Z">
                  <w:rPr>
                    <w:rFonts w:ascii="Garamond" w:hAnsi="Garamond"/>
                  </w:rPr>
                </w:rPrChange>
              </w:rPr>
            </w:pPr>
            <w:r w:rsidRPr="00563DDE">
              <w:rPr>
                <w:rFonts w:ascii="Garamond" w:hAnsi="Garamond"/>
                <w:color w:val="000000" w:themeColor="text1"/>
                <w:rPrChange w:id="1169" w:author="uplgr01" w:date="2017-10-16T12:52:00Z">
                  <w:rPr>
                    <w:rFonts w:ascii="Garamond" w:hAnsi="Garamond"/>
                  </w:rPr>
                </w:rPrChange>
              </w:rPr>
              <w:t>Max.5</w:t>
            </w:r>
          </w:p>
        </w:tc>
        <w:tc>
          <w:tcPr>
            <w:tcW w:w="6096" w:type="dxa"/>
          </w:tcPr>
          <w:p w:rsidR="000F5C3D" w:rsidRPr="00563DDE" w:rsidRDefault="000F5C3D" w:rsidP="000345EC">
            <w:pPr>
              <w:snapToGrid w:val="0"/>
              <w:spacing w:after="0" w:line="240" w:lineRule="auto"/>
              <w:jc w:val="both"/>
              <w:rPr>
                <w:rFonts w:ascii="Garamond" w:hAnsi="Garamond"/>
                <w:color w:val="000000" w:themeColor="text1"/>
                <w:rPrChange w:id="1170" w:author="uplgr01" w:date="2017-10-16T12:52:00Z">
                  <w:rPr>
                    <w:rFonts w:ascii="Garamond" w:hAnsi="Garamond"/>
                  </w:rPr>
                </w:rPrChange>
              </w:rPr>
            </w:pPr>
            <w:r w:rsidRPr="00563DDE">
              <w:rPr>
                <w:rFonts w:ascii="Garamond" w:hAnsi="Garamond"/>
                <w:color w:val="000000" w:themeColor="text1"/>
                <w:rPrChange w:id="1171" w:author="uplgr01" w:date="2017-10-16T12:52:00Z">
                  <w:rPr>
                    <w:rFonts w:ascii="Garamond" w:hAnsi="Garamond"/>
                  </w:rPr>
                </w:rPrChange>
              </w:rPr>
              <w:t>Kryterium jest punktowane jeżeli:</w:t>
            </w:r>
          </w:p>
          <w:p w:rsidR="000F5C3D" w:rsidRPr="00563DDE" w:rsidRDefault="000F5C3D" w:rsidP="000F5C3D">
            <w:pPr>
              <w:pStyle w:val="Akapitzlist"/>
              <w:numPr>
                <w:ilvl w:val="0"/>
                <w:numId w:val="21"/>
              </w:numPr>
              <w:snapToGrid w:val="0"/>
              <w:spacing w:after="0" w:line="240" w:lineRule="auto"/>
              <w:ind w:left="459" w:hanging="283"/>
              <w:jc w:val="both"/>
              <w:rPr>
                <w:rFonts w:ascii="Garamond" w:hAnsi="Garamond"/>
                <w:color w:val="000000" w:themeColor="text1"/>
                <w:rPrChange w:id="1172" w:author="uplgr01" w:date="2017-10-16T12:52:00Z">
                  <w:rPr>
                    <w:rFonts w:ascii="Garamond" w:hAnsi="Garamond"/>
                  </w:rPr>
                </w:rPrChange>
              </w:rPr>
            </w:pPr>
            <w:r w:rsidRPr="00563DDE">
              <w:rPr>
                <w:rFonts w:ascii="Garamond" w:hAnsi="Garamond"/>
                <w:color w:val="000000" w:themeColor="text1"/>
                <w:rPrChange w:id="1173" w:author="uplgr01" w:date="2017-10-16T12:52:00Z">
                  <w:rPr>
                    <w:rFonts w:ascii="Garamond" w:hAnsi="Garamond"/>
                  </w:rPr>
                </w:rPrChange>
              </w:rPr>
              <w:t xml:space="preserve">Operacja zakłada zastosowanie rozwiązań infrastrukturalnych zwiększających dostępność infrastruktury dla osób niepełnosprawnych i uwzględnia złożone potrzeby tych osób </w:t>
            </w:r>
            <w:r w:rsidR="00B549F2" w:rsidRPr="00563DDE">
              <w:rPr>
                <w:rFonts w:ascii="Garamond" w:hAnsi="Garamond"/>
                <w:color w:val="000000" w:themeColor="text1"/>
                <w:rPrChange w:id="1174" w:author="uplgr01" w:date="2017-10-16T12:52:00Z">
                  <w:rPr>
                    <w:rFonts w:ascii="Garamond" w:hAnsi="Garamond"/>
                  </w:rPr>
                </w:rPrChange>
              </w:rPr>
              <w:t>–</w:t>
            </w:r>
            <w:r w:rsidRPr="00563DDE">
              <w:rPr>
                <w:rFonts w:ascii="Garamond" w:hAnsi="Garamond"/>
                <w:color w:val="000000" w:themeColor="text1"/>
                <w:rPrChange w:id="1175" w:author="uplgr01" w:date="2017-10-16T12:52:00Z">
                  <w:rPr>
                    <w:rFonts w:ascii="Garamond" w:hAnsi="Garamond"/>
                  </w:rPr>
                </w:rPrChange>
              </w:rPr>
              <w:t xml:space="preserve"> </w:t>
            </w:r>
            <w:r w:rsidR="00B549F2" w:rsidRPr="00563DDE">
              <w:rPr>
                <w:rFonts w:ascii="Garamond" w:hAnsi="Garamond"/>
                <w:color w:val="000000" w:themeColor="text1"/>
                <w:rPrChange w:id="1176" w:author="uplgr01" w:date="2017-10-16T12:52:00Z">
                  <w:rPr>
                    <w:rFonts w:ascii="Garamond" w:hAnsi="Garamond"/>
                  </w:rPr>
                </w:rPrChange>
              </w:rPr>
              <w:t>5</w:t>
            </w:r>
            <w:r w:rsidRPr="00563DDE">
              <w:rPr>
                <w:rFonts w:ascii="Garamond" w:hAnsi="Garamond"/>
                <w:color w:val="000000" w:themeColor="text1"/>
                <w:rPrChange w:id="1177" w:author="uplgr01" w:date="2017-10-16T12:52:00Z">
                  <w:rPr>
                    <w:rFonts w:ascii="Garamond" w:hAnsi="Garamond"/>
                  </w:rPr>
                </w:rPrChange>
              </w:rPr>
              <w:t xml:space="preserve"> pkt.</w:t>
            </w:r>
          </w:p>
          <w:p w:rsidR="000F5C3D" w:rsidRPr="00563DDE" w:rsidRDefault="000F5C3D" w:rsidP="000F5C3D">
            <w:pPr>
              <w:pStyle w:val="Akapitzlist"/>
              <w:numPr>
                <w:ilvl w:val="0"/>
                <w:numId w:val="21"/>
              </w:numPr>
              <w:snapToGrid w:val="0"/>
              <w:spacing w:after="0" w:line="240" w:lineRule="auto"/>
              <w:ind w:left="459" w:hanging="283"/>
              <w:jc w:val="both"/>
              <w:rPr>
                <w:rFonts w:ascii="Garamond" w:hAnsi="Garamond"/>
                <w:color w:val="000000" w:themeColor="text1"/>
                <w:rPrChange w:id="1178" w:author="uplgr01" w:date="2017-10-16T12:52:00Z">
                  <w:rPr>
                    <w:rFonts w:ascii="Garamond" w:hAnsi="Garamond"/>
                  </w:rPr>
                </w:rPrChange>
              </w:rPr>
            </w:pPr>
            <w:r w:rsidRPr="00563DDE">
              <w:rPr>
                <w:rFonts w:ascii="Garamond" w:hAnsi="Garamond"/>
                <w:color w:val="000000" w:themeColor="text1"/>
                <w:rPrChange w:id="1179" w:author="uplgr01" w:date="2017-10-16T12:52:00Z">
                  <w:rPr>
                    <w:rFonts w:ascii="Garamond" w:hAnsi="Garamond"/>
                  </w:rPr>
                </w:rPrChange>
              </w:rPr>
              <w:t>Operacja nie przewiduje rozwiązań o których mowa w pkt. 1 – 0 pkt.</w:t>
            </w:r>
          </w:p>
          <w:p w:rsidR="000F5C3D" w:rsidRPr="00563DDE" w:rsidRDefault="000F5C3D" w:rsidP="000345EC">
            <w:pPr>
              <w:snapToGrid w:val="0"/>
              <w:spacing w:after="0" w:line="240" w:lineRule="auto"/>
              <w:jc w:val="both"/>
              <w:rPr>
                <w:rFonts w:ascii="Garamond" w:hAnsi="Garamond"/>
                <w:color w:val="000000" w:themeColor="text1"/>
                <w:rPrChange w:id="1180" w:author="uplgr01" w:date="2017-10-16T12:52:00Z">
                  <w:rPr>
                    <w:rFonts w:ascii="Garamond" w:hAnsi="Garamond"/>
                  </w:rPr>
                </w:rPrChange>
              </w:rPr>
            </w:pPr>
            <w:r w:rsidRPr="00563DDE">
              <w:rPr>
                <w:rFonts w:ascii="Garamond" w:hAnsi="Garamond"/>
                <w:color w:val="000000" w:themeColor="text1"/>
                <w:rPrChange w:id="1181" w:author="uplgr01" w:date="2017-10-16T12:52:00Z">
                  <w:rPr>
                    <w:rFonts w:ascii="Garamond" w:hAnsi="Garamond"/>
                  </w:rPr>
                </w:rPrChange>
              </w:rPr>
              <w:t>Aby otrzymać punkty w tej kategorii w opisie zadania we wniosku w sposób mierzalny i realny należy wskazać osiągnięcie kryterium zgodne z danym przedsięwzięciem</w:t>
            </w:r>
          </w:p>
        </w:tc>
      </w:tr>
      <w:tr w:rsidR="000F5C3D" w:rsidRPr="00563DDE" w:rsidTr="000345EC">
        <w:trPr>
          <w:trHeight w:val="552"/>
          <w:jc w:val="center"/>
        </w:trPr>
        <w:tc>
          <w:tcPr>
            <w:tcW w:w="10065" w:type="dxa"/>
            <w:gridSpan w:val="4"/>
          </w:tcPr>
          <w:p w:rsidR="000F5C3D" w:rsidRPr="00563DDE" w:rsidRDefault="000F5C3D" w:rsidP="000345EC">
            <w:pPr>
              <w:snapToGrid w:val="0"/>
              <w:spacing w:after="0" w:line="240" w:lineRule="auto"/>
              <w:jc w:val="both"/>
              <w:rPr>
                <w:rFonts w:ascii="Garamond" w:hAnsi="Garamond"/>
                <w:b/>
                <w:bCs/>
                <w:color w:val="000000" w:themeColor="text1"/>
                <w:rPrChange w:id="1182" w:author="uplgr01" w:date="2017-10-16T12:52:00Z">
                  <w:rPr>
                    <w:rFonts w:ascii="Garamond" w:hAnsi="Garamond"/>
                    <w:b/>
                    <w:bCs/>
                  </w:rPr>
                </w:rPrChange>
              </w:rPr>
            </w:pPr>
            <w:r w:rsidRPr="00563DDE">
              <w:rPr>
                <w:rFonts w:ascii="Garamond" w:hAnsi="Garamond"/>
                <w:b/>
                <w:bCs/>
                <w:color w:val="000000" w:themeColor="text1"/>
                <w:rPrChange w:id="1183"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1184" w:author="uplgr01" w:date="2017-10-16T12:52:00Z">
                  <w:rPr>
                    <w:rFonts w:ascii="Garamond" w:hAnsi="Garamond"/>
                  </w:rPr>
                </w:rPrChange>
              </w:rPr>
            </w:pPr>
            <w:r w:rsidRPr="00563DDE">
              <w:rPr>
                <w:rFonts w:ascii="Garamond" w:hAnsi="Garamond"/>
                <w:b/>
                <w:bCs/>
                <w:color w:val="000000" w:themeColor="text1"/>
                <w:rPrChange w:id="1185" w:author="uplgr01" w:date="2017-10-16T12:52:00Z">
                  <w:rPr>
                    <w:rFonts w:ascii="Garamond" w:hAnsi="Garamond"/>
                    <w:b/>
                    <w:bCs/>
                  </w:rPr>
                </w:rPrChange>
              </w:rPr>
              <w:t>Minimalna liczba punktów 40</w:t>
            </w:r>
          </w:p>
        </w:tc>
      </w:tr>
    </w:tbl>
    <w:p w:rsidR="000F5C3D" w:rsidRPr="00563DDE" w:rsidRDefault="000F5C3D" w:rsidP="000F5C3D">
      <w:pPr>
        <w:rPr>
          <w:rFonts w:ascii="Garamond" w:hAnsi="Garamond"/>
          <w:color w:val="000000" w:themeColor="text1"/>
          <w:rPrChange w:id="1186" w:author="uplgr01" w:date="2017-10-16T12:52:00Z">
            <w:rPr>
              <w:rFonts w:ascii="Garamond" w:hAnsi="Garamond"/>
            </w:rPr>
          </w:rPrChange>
        </w:rPr>
      </w:pPr>
    </w:p>
    <w:tbl>
      <w:tblPr>
        <w:tblW w:w="10692"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1714"/>
        <w:gridCol w:w="61"/>
        <w:gridCol w:w="1181"/>
        <w:gridCol w:w="7182"/>
      </w:tblGrid>
      <w:tr w:rsidR="00563DDE" w:rsidRPr="00563DDE" w:rsidTr="000345EC">
        <w:trPr>
          <w:trHeight w:val="253"/>
        </w:trPr>
        <w:tc>
          <w:tcPr>
            <w:tcW w:w="10692" w:type="dxa"/>
            <w:gridSpan w:val="5"/>
            <w:vAlign w:val="center"/>
          </w:tcPr>
          <w:p w:rsidR="000F5C3D" w:rsidRPr="00563DDE" w:rsidRDefault="000F5C3D" w:rsidP="000345EC">
            <w:pPr>
              <w:spacing w:after="0" w:line="240" w:lineRule="auto"/>
              <w:jc w:val="center"/>
              <w:rPr>
                <w:rFonts w:ascii="Garamond" w:hAnsi="Garamond"/>
                <w:b/>
                <w:color w:val="000000" w:themeColor="text1"/>
                <w:rPrChange w:id="1187" w:author="uplgr01" w:date="2017-10-16T12:52:00Z">
                  <w:rPr>
                    <w:rFonts w:ascii="Garamond" w:hAnsi="Garamond"/>
                    <w:b/>
                  </w:rPr>
                </w:rPrChange>
              </w:rPr>
            </w:pPr>
            <w:r w:rsidRPr="00563DDE">
              <w:rPr>
                <w:rFonts w:ascii="Garamond" w:hAnsi="Garamond"/>
                <w:b/>
                <w:color w:val="000000" w:themeColor="text1"/>
                <w:rPrChange w:id="1188" w:author="uplgr01" w:date="2017-10-16T12:52:00Z">
                  <w:rPr>
                    <w:rFonts w:ascii="Garamond" w:hAnsi="Garamond"/>
                    <w:b/>
                  </w:rPr>
                </w:rPrChange>
              </w:rPr>
              <w:t>CEL SZCZEGÓŁOWY 1.2: OCHRONA ŚRODOWISKA PRZYRODNICZEGO ORAZ UDOSTĘPNIENIE I ZRÓWNOWAŻONE WYKORZYSTANIE WALORÓW PRZYRODNICZYCH</w:t>
            </w:r>
          </w:p>
          <w:p w:rsidR="000F5C3D" w:rsidRPr="00563DDE" w:rsidRDefault="000F5C3D" w:rsidP="000345EC">
            <w:pPr>
              <w:spacing w:after="0" w:line="240" w:lineRule="auto"/>
              <w:jc w:val="center"/>
              <w:rPr>
                <w:rFonts w:ascii="Garamond" w:hAnsi="Garamond"/>
                <w:b/>
                <w:color w:val="000000" w:themeColor="text1"/>
                <w:rPrChange w:id="1189" w:author="uplgr01" w:date="2017-10-16T12:52:00Z">
                  <w:rPr>
                    <w:rFonts w:ascii="Garamond" w:hAnsi="Garamond"/>
                    <w:b/>
                  </w:rPr>
                </w:rPrChange>
              </w:rPr>
            </w:pPr>
            <w:r w:rsidRPr="00563DDE">
              <w:rPr>
                <w:rFonts w:ascii="Garamond" w:hAnsi="Garamond"/>
                <w:b/>
                <w:color w:val="000000" w:themeColor="text1"/>
                <w:rPrChange w:id="1190" w:author="uplgr01" w:date="2017-10-16T12:52:00Z">
                  <w:rPr>
                    <w:rFonts w:ascii="Garamond" w:hAnsi="Garamond"/>
                    <w:b/>
                  </w:rPr>
                </w:rPrChange>
              </w:rPr>
              <w:lastRenderedPageBreak/>
              <w:t xml:space="preserve">1.2.2 Budowa i przebudowa infrastruktury zarządzania antropopresją w tym o funkcjach turystycznej </w:t>
            </w:r>
            <w:r w:rsidRPr="00563DDE">
              <w:rPr>
                <w:rFonts w:ascii="Garamond" w:hAnsi="Garamond"/>
                <w:b/>
                <w:color w:val="000000" w:themeColor="text1"/>
                <w:rPrChange w:id="1191" w:author="uplgr01" w:date="2017-10-16T12:52:00Z">
                  <w:rPr>
                    <w:rFonts w:ascii="Garamond" w:hAnsi="Garamond"/>
                    <w:b/>
                  </w:rPr>
                </w:rPrChange>
              </w:rPr>
              <w:br/>
              <w:t>i rekreacyjnej</w:t>
            </w:r>
          </w:p>
        </w:tc>
      </w:tr>
      <w:tr w:rsidR="00563DDE" w:rsidRPr="00563DDE" w:rsidTr="008A2D7D">
        <w:trPr>
          <w:trHeight w:val="253"/>
        </w:trPr>
        <w:tc>
          <w:tcPr>
            <w:tcW w:w="554" w:type="dxa"/>
            <w:vAlign w:val="center"/>
          </w:tcPr>
          <w:p w:rsidR="000F5C3D" w:rsidRPr="00563DDE" w:rsidRDefault="000F5C3D" w:rsidP="000345EC">
            <w:pPr>
              <w:spacing w:after="0" w:line="240" w:lineRule="auto"/>
              <w:jc w:val="center"/>
              <w:rPr>
                <w:rFonts w:ascii="Garamond" w:hAnsi="Garamond"/>
                <w:b/>
                <w:color w:val="000000" w:themeColor="text1"/>
                <w:rPrChange w:id="1192" w:author="uplgr01" w:date="2017-10-16T12:52:00Z">
                  <w:rPr>
                    <w:rFonts w:ascii="Garamond" w:hAnsi="Garamond"/>
                    <w:b/>
                  </w:rPr>
                </w:rPrChange>
              </w:rPr>
            </w:pPr>
            <w:r w:rsidRPr="00563DDE">
              <w:rPr>
                <w:rFonts w:ascii="Garamond" w:hAnsi="Garamond"/>
                <w:b/>
                <w:color w:val="000000" w:themeColor="text1"/>
                <w:rPrChange w:id="1193" w:author="uplgr01" w:date="2017-10-16T12:52:00Z">
                  <w:rPr>
                    <w:rFonts w:ascii="Garamond" w:hAnsi="Garamond"/>
                    <w:b/>
                  </w:rPr>
                </w:rPrChange>
              </w:rPr>
              <w:lastRenderedPageBreak/>
              <w:t>LP</w:t>
            </w:r>
          </w:p>
        </w:tc>
        <w:tc>
          <w:tcPr>
            <w:tcW w:w="1714" w:type="dxa"/>
            <w:vAlign w:val="center"/>
          </w:tcPr>
          <w:p w:rsidR="000F5C3D" w:rsidRPr="00563DDE" w:rsidRDefault="000F5C3D" w:rsidP="000345EC">
            <w:pPr>
              <w:spacing w:after="0" w:line="240" w:lineRule="auto"/>
              <w:jc w:val="center"/>
              <w:rPr>
                <w:rFonts w:ascii="Garamond" w:hAnsi="Garamond"/>
                <w:b/>
                <w:color w:val="000000" w:themeColor="text1"/>
                <w:rPrChange w:id="1194" w:author="uplgr01" w:date="2017-10-16T12:52:00Z">
                  <w:rPr>
                    <w:rFonts w:ascii="Garamond" w:hAnsi="Garamond"/>
                    <w:b/>
                  </w:rPr>
                </w:rPrChange>
              </w:rPr>
            </w:pPr>
            <w:r w:rsidRPr="00563DDE">
              <w:rPr>
                <w:rFonts w:ascii="Garamond" w:hAnsi="Garamond"/>
                <w:b/>
                <w:color w:val="000000" w:themeColor="text1"/>
                <w:rPrChange w:id="1195" w:author="uplgr01" w:date="2017-10-16T12:52:00Z">
                  <w:rPr>
                    <w:rFonts w:ascii="Garamond" w:hAnsi="Garamond"/>
                    <w:b/>
                  </w:rPr>
                </w:rPrChange>
              </w:rPr>
              <w:t>Nazwa kryterium</w:t>
            </w:r>
          </w:p>
        </w:tc>
        <w:tc>
          <w:tcPr>
            <w:tcW w:w="1242" w:type="dxa"/>
            <w:gridSpan w:val="2"/>
            <w:vAlign w:val="center"/>
          </w:tcPr>
          <w:p w:rsidR="000F5C3D" w:rsidRPr="00563DDE" w:rsidRDefault="000F5C3D" w:rsidP="000345EC">
            <w:pPr>
              <w:spacing w:after="0" w:line="240" w:lineRule="auto"/>
              <w:jc w:val="center"/>
              <w:rPr>
                <w:rFonts w:ascii="Garamond" w:hAnsi="Garamond"/>
                <w:b/>
                <w:color w:val="000000" w:themeColor="text1"/>
                <w:rPrChange w:id="1196" w:author="uplgr01" w:date="2017-10-16T12:52:00Z">
                  <w:rPr>
                    <w:rFonts w:ascii="Garamond" w:hAnsi="Garamond"/>
                    <w:b/>
                  </w:rPr>
                </w:rPrChange>
              </w:rPr>
            </w:pPr>
            <w:r w:rsidRPr="00563DDE">
              <w:rPr>
                <w:rFonts w:ascii="Garamond" w:hAnsi="Garamond"/>
                <w:b/>
                <w:color w:val="000000" w:themeColor="text1"/>
                <w:rPrChange w:id="1197" w:author="uplgr01" w:date="2017-10-16T12:52:00Z">
                  <w:rPr>
                    <w:rFonts w:ascii="Garamond" w:hAnsi="Garamond"/>
                    <w:b/>
                  </w:rPr>
                </w:rPrChange>
              </w:rPr>
              <w:t>Max</w:t>
            </w:r>
          </w:p>
          <w:p w:rsidR="000F5C3D" w:rsidRPr="00563DDE" w:rsidRDefault="000F5C3D" w:rsidP="000345EC">
            <w:pPr>
              <w:spacing w:after="0" w:line="240" w:lineRule="auto"/>
              <w:jc w:val="center"/>
              <w:rPr>
                <w:rFonts w:ascii="Garamond" w:hAnsi="Garamond"/>
                <w:b/>
                <w:color w:val="000000" w:themeColor="text1"/>
                <w:rPrChange w:id="1198" w:author="uplgr01" w:date="2017-10-16T12:52:00Z">
                  <w:rPr>
                    <w:rFonts w:ascii="Garamond" w:hAnsi="Garamond"/>
                    <w:b/>
                  </w:rPr>
                </w:rPrChange>
              </w:rPr>
            </w:pPr>
            <w:r w:rsidRPr="00563DDE">
              <w:rPr>
                <w:rFonts w:ascii="Garamond" w:hAnsi="Garamond"/>
                <w:b/>
                <w:color w:val="000000" w:themeColor="text1"/>
                <w:rPrChange w:id="1199" w:author="uplgr01" w:date="2017-10-16T12:52:00Z">
                  <w:rPr>
                    <w:rFonts w:ascii="Garamond" w:hAnsi="Garamond"/>
                    <w:b/>
                  </w:rPr>
                </w:rPrChange>
              </w:rPr>
              <w:t>liczba pkt.</w:t>
            </w:r>
          </w:p>
        </w:tc>
        <w:tc>
          <w:tcPr>
            <w:tcW w:w="7182" w:type="dxa"/>
            <w:vAlign w:val="center"/>
          </w:tcPr>
          <w:p w:rsidR="000F5C3D" w:rsidRPr="00563DDE" w:rsidRDefault="000F5C3D" w:rsidP="000345EC">
            <w:pPr>
              <w:spacing w:after="0" w:line="240" w:lineRule="auto"/>
              <w:jc w:val="center"/>
              <w:rPr>
                <w:rFonts w:ascii="Garamond" w:hAnsi="Garamond"/>
                <w:b/>
                <w:color w:val="000000" w:themeColor="text1"/>
                <w:rPrChange w:id="1200" w:author="uplgr01" w:date="2017-10-16T12:52:00Z">
                  <w:rPr>
                    <w:rFonts w:ascii="Garamond" w:hAnsi="Garamond"/>
                    <w:b/>
                  </w:rPr>
                </w:rPrChange>
              </w:rPr>
            </w:pPr>
            <w:r w:rsidRPr="00563DDE">
              <w:rPr>
                <w:rFonts w:ascii="Garamond" w:hAnsi="Garamond"/>
                <w:b/>
                <w:color w:val="000000" w:themeColor="text1"/>
                <w:rPrChange w:id="1201" w:author="uplgr01" w:date="2017-10-16T12:52:00Z">
                  <w:rPr>
                    <w:rFonts w:ascii="Garamond" w:hAnsi="Garamond"/>
                    <w:b/>
                  </w:rPr>
                </w:rPrChange>
              </w:rPr>
              <w:t>Sposób oceny</w:t>
            </w:r>
          </w:p>
        </w:tc>
      </w:tr>
      <w:tr w:rsidR="00563DDE" w:rsidRPr="00563DDE" w:rsidTr="000345EC">
        <w:trPr>
          <w:trHeight w:val="253"/>
        </w:trPr>
        <w:tc>
          <w:tcPr>
            <w:tcW w:w="10692" w:type="dxa"/>
            <w:gridSpan w:val="5"/>
          </w:tcPr>
          <w:p w:rsidR="000F5C3D" w:rsidRPr="00563DDE" w:rsidRDefault="000F5C3D" w:rsidP="000345EC">
            <w:pPr>
              <w:snapToGrid w:val="0"/>
              <w:spacing w:after="0" w:line="240" w:lineRule="auto"/>
              <w:jc w:val="center"/>
              <w:rPr>
                <w:rFonts w:ascii="Garamond" w:hAnsi="Garamond"/>
                <w:b/>
                <w:color w:val="000000" w:themeColor="text1"/>
                <w:rPrChange w:id="1202" w:author="uplgr01" w:date="2017-10-16T12:52:00Z">
                  <w:rPr>
                    <w:rFonts w:ascii="Garamond" w:hAnsi="Garamond"/>
                    <w:b/>
                  </w:rPr>
                </w:rPrChange>
              </w:rPr>
            </w:pPr>
            <w:r w:rsidRPr="00563DDE">
              <w:rPr>
                <w:rFonts w:ascii="Garamond" w:hAnsi="Garamond"/>
                <w:b/>
                <w:color w:val="000000" w:themeColor="text1"/>
                <w:rPrChange w:id="1203" w:author="uplgr01" w:date="2017-10-16T12:52:00Z">
                  <w:rPr>
                    <w:rFonts w:ascii="Garamond" w:hAnsi="Garamond"/>
                    <w:b/>
                  </w:rPr>
                </w:rPrChange>
              </w:rPr>
              <w:t>KRYTERIA OBIEKTYWNE</w:t>
            </w:r>
          </w:p>
        </w:tc>
      </w:tr>
      <w:tr w:rsidR="00563DDE" w:rsidRPr="00563DDE" w:rsidTr="000345EC">
        <w:trPr>
          <w:trHeight w:val="253"/>
        </w:trPr>
        <w:tc>
          <w:tcPr>
            <w:tcW w:w="554"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1204" w:author="uplgr01" w:date="2017-10-16T12:52:00Z">
                  <w:rPr>
                    <w:rFonts w:ascii="Garamond" w:hAnsi="Garamond"/>
                  </w:rPr>
                </w:rPrChange>
              </w:rPr>
            </w:pPr>
            <w:r w:rsidRPr="00563DDE">
              <w:rPr>
                <w:rFonts w:ascii="Garamond" w:hAnsi="Garamond"/>
                <w:color w:val="000000" w:themeColor="text1"/>
                <w:rPrChange w:id="1205" w:author="uplgr01" w:date="2017-10-16T12:52:00Z">
                  <w:rPr>
                    <w:rFonts w:ascii="Garamond" w:hAnsi="Garamond"/>
                  </w:rPr>
                </w:rPrChange>
              </w:rPr>
              <w:t>1.</w:t>
            </w:r>
          </w:p>
        </w:tc>
        <w:tc>
          <w:tcPr>
            <w:tcW w:w="1775" w:type="dxa"/>
            <w:gridSpan w:val="2"/>
            <w:shd w:val="clear" w:color="auto" w:fill="92CDDC" w:themeFill="accent5" w:themeFillTint="99"/>
            <w:vAlign w:val="center"/>
          </w:tcPr>
          <w:p w:rsidR="0078330F" w:rsidRPr="00563DDE" w:rsidRDefault="000F5C3D" w:rsidP="000345EC">
            <w:pPr>
              <w:snapToGrid w:val="0"/>
              <w:spacing w:after="0" w:line="240" w:lineRule="auto"/>
              <w:rPr>
                <w:rFonts w:ascii="Garamond" w:hAnsi="Garamond"/>
                <w:bCs/>
                <w:color w:val="000000" w:themeColor="text1"/>
                <w:rPrChange w:id="1206" w:author="uplgr01" w:date="2017-10-16T12:52:00Z">
                  <w:rPr>
                    <w:rFonts w:ascii="Garamond" w:hAnsi="Garamond"/>
                    <w:bCs/>
                  </w:rPr>
                </w:rPrChange>
              </w:rPr>
            </w:pPr>
            <w:r w:rsidRPr="00563DDE">
              <w:rPr>
                <w:rFonts w:ascii="Garamond" w:hAnsi="Garamond"/>
                <w:bCs/>
                <w:color w:val="000000" w:themeColor="text1"/>
                <w:rPrChange w:id="1207" w:author="uplgr01" w:date="2017-10-16T12:52:00Z">
                  <w:rPr>
                    <w:rFonts w:ascii="Garamond" w:hAnsi="Garamond"/>
                    <w:bCs/>
                  </w:rPr>
                </w:rPrChange>
              </w:rPr>
              <w:t xml:space="preserve">Stopień </w:t>
            </w:r>
          </w:p>
          <w:p w:rsidR="000F5C3D" w:rsidRPr="00563DDE" w:rsidRDefault="000F5C3D" w:rsidP="000345EC">
            <w:pPr>
              <w:snapToGrid w:val="0"/>
              <w:spacing w:after="0" w:line="240" w:lineRule="auto"/>
              <w:rPr>
                <w:rFonts w:ascii="Garamond" w:hAnsi="Garamond"/>
                <w:bCs/>
                <w:color w:val="000000" w:themeColor="text1"/>
                <w:rPrChange w:id="1208" w:author="uplgr01" w:date="2017-10-16T12:52:00Z">
                  <w:rPr>
                    <w:rFonts w:ascii="Garamond" w:hAnsi="Garamond"/>
                    <w:bCs/>
                  </w:rPr>
                </w:rPrChange>
              </w:rPr>
            </w:pPr>
            <w:r w:rsidRPr="00563DDE">
              <w:rPr>
                <w:rFonts w:ascii="Garamond" w:hAnsi="Garamond"/>
                <w:bCs/>
                <w:color w:val="000000" w:themeColor="text1"/>
                <w:rPrChange w:id="1209" w:author="uplgr01" w:date="2017-10-16T12:52:00Z">
                  <w:rPr>
                    <w:rFonts w:ascii="Garamond" w:hAnsi="Garamond"/>
                    <w:bCs/>
                  </w:rPr>
                </w:rPrChange>
              </w:rPr>
              <w:t>przygotowania operacji do realizacji</w:t>
            </w:r>
          </w:p>
        </w:tc>
        <w:tc>
          <w:tcPr>
            <w:tcW w:w="1181" w:type="dxa"/>
          </w:tcPr>
          <w:p w:rsidR="000F5C3D" w:rsidRPr="00563DDE" w:rsidRDefault="000F5C3D" w:rsidP="000345EC">
            <w:pPr>
              <w:snapToGrid w:val="0"/>
              <w:spacing w:after="0" w:line="240" w:lineRule="auto"/>
              <w:jc w:val="center"/>
              <w:rPr>
                <w:rFonts w:ascii="Garamond" w:hAnsi="Garamond"/>
                <w:color w:val="000000" w:themeColor="text1"/>
                <w:rPrChange w:id="1210" w:author="uplgr01" w:date="2017-10-16T12:52:00Z">
                  <w:rPr>
                    <w:rFonts w:ascii="Garamond" w:hAnsi="Garamond"/>
                  </w:rPr>
                </w:rPrChange>
              </w:rPr>
            </w:pPr>
            <w:r w:rsidRPr="00563DDE">
              <w:rPr>
                <w:rFonts w:ascii="Garamond" w:hAnsi="Garamond"/>
                <w:color w:val="000000" w:themeColor="text1"/>
                <w:rPrChange w:id="1211"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121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213" w:author="uplgr01" w:date="2017-10-16T12:52:00Z">
                  <w:rPr>
                    <w:rFonts w:ascii="Garamond" w:hAnsi="Garamond"/>
                  </w:rPr>
                </w:rPrChange>
              </w:rPr>
            </w:pPr>
            <w:r w:rsidRPr="00563DDE">
              <w:rPr>
                <w:rFonts w:ascii="Garamond" w:hAnsi="Garamond"/>
                <w:color w:val="000000" w:themeColor="text1"/>
                <w:rPrChange w:id="1214" w:author="uplgr01" w:date="2017-10-16T12:52:00Z">
                  <w:rPr>
                    <w:rFonts w:ascii="Garamond" w:hAnsi="Garamond"/>
                  </w:rPr>
                </w:rPrChange>
              </w:rPr>
              <w:t>Max 15</w:t>
            </w:r>
          </w:p>
        </w:tc>
        <w:tc>
          <w:tcPr>
            <w:tcW w:w="7182" w:type="dxa"/>
          </w:tcPr>
          <w:p w:rsidR="00121F9A" w:rsidRPr="00563DDE" w:rsidRDefault="00121F9A" w:rsidP="00121F9A">
            <w:pPr>
              <w:snapToGrid w:val="0"/>
              <w:spacing w:after="0" w:line="240" w:lineRule="auto"/>
              <w:jc w:val="both"/>
              <w:rPr>
                <w:ins w:id="1215" w:author="uplgr01" w:date="2017-02-14T11:40:00Z"/>
                <w:rFonts w:ascii="Garamond" w:hAnsi="Garamond"/>
                <w:color w:val="000000" w:themeColor="text1"/>
                <w:rPrChange w:id="1216" w:author="uplgr01" w:date="2017-10-16T12:52:00Z">
                  <w:rPr>
                    <w:ins w:id="1217" w:author="uplgr01" w:date="2017-02-14T11:40:00Z"/>
                    <w:rFonts w:ascii="Garamond" w:hAnsi="Garamond"/>
                  </w:rPr>
                </w:rPrChange>
              </w:rPr>
            </w:pPr>
            <w:ins w:id="1218" w:author="uplgr01" w:date="2017-02-14T11:40:00Z">
              <w:r w:rsidRPr="00563DDE">
                <w:rPr>
                  <w:rFonts w:ascii="Garamond" w:hAnsi="Garamond"/>
                  <w:color w:val="000000" w:themeColor="text1"/>
                  <w:rPrChange w:id="1219" w:author="uplgr01" w:date="2017-10-16T12:52:00Z">
                    <w:rPr>
                      <w:rFonts w:ascii="Garamond" w:hAnsi="Garamond"/>
                    </w:rPr>
                  </w:rPrChange>
                </w:rPr>
                <w:t>Kryterium jest punktowane jeżeli:</w:t>
              </w:r>
            </w:ins>
          </w:p>
          <w:p w:rsidR="00121F9A" w:rsidRPr="00563DDE" w:rsidRDefault="00121F9A">
            <w:pPr>
              <w:pStyle w:val="Akapitzlist"/>
              <w:numPr>
                <w:ilvl w:val="0"/>
                <w:numId w:val="282"/>
              </w:numPr>
              <w:snapToGrid w:val="0"/>
              <w:spacing w:after="0" w:line="240" w:lineRule="auto"/>
              <w:ind w:left="351" w:hanging="351"/>
              <w:jc w:val="both"/>
              <w:rPr>
                <w:ins w:id="1220" w:author="uplgr01" w:date="2017-02-14T11:40:00Z"/>
                <w:rFonts w:ascii="Garamond" w:hAnsi="Garamond"/>
                <w:color w:val="000000" w:themeColor="text1"/>
                <w:rPrChange w:id="1221" w:author="uplgr01" w:date="2017-10-16T12:52:00Z">
                  <w:rPr>
                    <w:ins w:id="1222" w:author="uplgr01" w:date="2017-02-14T11:40:00Z"/>
                    <w:rFonts w:ascii="Garamond" w:hAnsi="Garamond"/>
                  </w:rPr>
                </w:rPrChange>
              </w:rPr>
              <w:pPrChange w:id="1223" w:author="uplgr01" w:date="2017-02-14T13:04:00Z">
                <w:pPr>
                  <w:pStyle w:val="Akapitzlist"/>
                  <w:numPr>
                    <w:numId w:val="4"/>
                  </w:numPr>
                  <w:snapToGrid w:val="0"/>
                  <w:spacing w:after="0" w:line="240" w:lineRule="auto"/>
                  <w:ind w:left="284" w:hanging="284"/>
                  <w:jc w:val="both"/>
                </w:pPr>
              </w:pPrChange>
            </w:pPr>
            <w:ins w:id="1224" w:author="uplgr01" w:date="2017-02-14T11:40:00Z">
              <w:r w:rsidRPr="00563DDE">
                <w:rPr>
                  <w:rFonts w:ascii="Garamond" w:hAnsi="Garamond"/>
                  <w:color w:val="000000" w:themeColor="text1"/>
                  <w:rPrChange w:id="1225" w:author="uplgr01" w:date="2017-10-16T12:52:00Z">
                    <w:rPr>
                      <w:rFonts w:ascii="Garamond" w:hAnsi="Garamond"/>
                    </w:rPr>
                  </w:rPrChange>
                </w:rPr>
                <w:t>Operacja jest przygotowana do realizacji</w:t>
              </w:r>
              <w:r w:rsidRPr="00563DDE">
                <w:rPr>
                  <w:rFonts w:ascii="Garamond" w:hAnsi="Garamond"/>
                  <w:bCs/>
                  <w:color w:val="000000" w:themeColor="text1"/>
                  <w:rPrChange w:id="1226" w:author="uplgr01" w:date="2017-10-16T12:52:00Z">
                    <w:rPr>
                      <w:rFonts w:ascii="Garamond" w:hAnsi="Garamond"/>
                      <w:bCs/>
                    </w:rPr>
                  </w:rPrChange>
                </w:rPr>
                <w:t xml:space="preserve"> – 15 pkt.</w:t>
              </w:r>
            </w:ins>
          </w:p>
          <w:p w:rsidR="00121F9A" w:rsidRPr="00563DDE" w:rsidRDefault="00121F9A">
            <w:pPr>
              <w:snapToGrid w:val="0"/>
              <w:spacing w:after="0" w:line="240" w:lineRule="auto"/>
              <w:jc w:val="both"/>
              <w:rPr>
                <w:ins w:id="1227" w:author="uplgr01" w:date="2017-02-14T22:10:00Z"/>
                <w:rFonts w:ascii="Garamond" w:hAnsi="Garamond"/>
                <w:color w:val="000000" w:themeColor="text1"/>
                <w:rPrChange w:id="1228" w:author="uplgr01" w:date="2017-10-16T12:52:00Z">
                  <w:rPr>
                    <w:ins w:id="1229" w:author="uplgr01" w:date="2017-02-14T22:10:00Z"/>
                    <w:rFonts w:ascii="Garamond" w:hAnsi="Garamond"/>
                    <w:color w:val="FF0000"/>
                  </w:rPr>
                </w:rPrChange>
              </w:rPr>
              <w:pPrChange w:id="1230" w:author="uplgr01" w:date="2017-02-14T22:10:00Z">
                <w:pPr>
                  <w:pStyle w:val="Akapitzlist"/>
                  <w:numPr>
                    <w:numId w:val="3"/>
                  </w:numPr>
                  <w:snapToGrid w:val="0"/>
                  <w:spacing w:after="0" w:line="240" w:lineRule="auto"/>
                  <w:ind w:hanging="360"/>
                  <w:jc w:val="both"/>
                </w:pPr>
              </w:pPrChange>
            </w:pPr>
            <w:ins w:id="1231" w:author="uplgr01" w:date="2017-02-14T11:40:00Z">
              <w:r w:rsidRPr="00563DDE">
                <w:rPr>
                  <w:rFonts w:ascii="Garamond" w:hAnsi="Garamond"/>
                  <w:color w:val="000000" w:themeColor="text1"/>
                  <w:rPrChange w:id="1232" w:author="uplgr01" w:date="2017-10-16T12:52:00Z">
                    <w:rPr>
                      <w:rFonts w:ascii="Garamond" w:hAnsi="Garamond"/>
                    </w:rPr>
                  </w:rPrChange>
                </w:rPr>
                <w:t>Za operację przygotowaną do realizacji uznaje się</w:t>
              </w:r>
            </w:ins>
            <w:ins w:id="1233" w:author="uplgr01" w:date="2017-02-14T22:10:00Z">
              <w:r w:rsidR="00FF5936" w:rsidRPr="00563DDE">
                <w:rPr>
                  <w:rFonts w:ascii="Garamond" w:hAnsi="Garamond"/>
                  <w:color w:val="000000" w:themeColor="text1"/>
                  <w:rPrChange w:id="1234" w:author="uplgr01" w:date="2017-10-16T12:52:00Z">
                    <w:rPr>
                      <w:rFonts w:ascii="Garamond" w:hAnsi="Garamond"/>
                      <w:color w:val="FF0000"/>
                    </w:rPr>
                  </w:rPrChange>
                </w:rPr>
                <w:t xml:space="preserve"> </w:t>
              </w:r>
            </w:ins>
            <w:ins w:id="1235" w:author="uplgr01" w:date="2017-02-14T11:40:00Z">
              <w:r w:rsidRPr="00563DDE">
                <w:rPr>
                  <w:rFonts w:ascii="Garamond" w:hAnsi="Garamond"/>
                  <w:color w:val="000000" w:themeColor="text1"/>
                  <w:rPrChange w:id="1236" w:author="uplgr01" w:date="2017-10-16T12:52:00Z">
                    <w:rPr/>
                  </w:rPrChange>
                </w:rPr>
                <w:t xml:space="preserve">operację, </w:t>
              </w:r>
              <w:r w:rsidRPr="0009719D">
                <w:rPr>
                  <w:rFonts w:ascii="Garamond" w:hAnsi="Garamond"/>
                  <w:color w:val="FF0000"/>
                  <w:rPrChange w:id="1237" w:author="uplgr01" w:date="2017-10-27T13:57:00Z">
                    <w:rPr/>
                  </w:rPrChange>
                </w:rPr>
                <w:t>która</w:t>
              </w:r>
            </w:ins>
            <w:ins w:id="1238" w:author="uplgr01" w:date="2017-10-25T12:25:00Z">
              <w:r w:rsidR="001A5692" w:rsidRPr="0009719D">
                <w:rPr>
                  <w:rFonts w:ascii="Garamond" w:hAnsi="Garamond"/>
                  <w:color w:val="FF0000"/>
                  <w:rPrChange w:id="1239" w:author="uplgr01" w:date="2017-10-27T13:57:00Z">
                    <w:rPr>
                      <w:rFonts w:ascii="Garamond" w:hAnsi="Garamond"/>
                      <w:color w:val="000000" w:themeColor="text1"/>
                    </w:rPr>
                  </w:rPrChange>
                </w:rPr>
                <w:t xml:space="preserve"> </w:t>
              </w:r>
            </w:ins>
            <w:ins w:id="1240" w:author="uplgr01" w:date="2017-10-26T14:04:00Z">
              <w:r w:rsidR="00776506" w:rsidRPr="0009719D">
                <w:rPr>
                  <w:rFonts w:ascii="Garamond" w:hAnsi="Garamond"/>
                  <w:color w:val="FF0000"/>
                  <w:rPrChange w:id="1241" w:author="uplgr01" w:date="2017-10-27T13:57:00Z">
                    <w:rPr>
                      <w:rFonts w:ascii="Garamond" w:hAnsi="Garamond"/>
                      <w:color w:val="000000" w:themeColor="text1"/>
                      <w:highlight w:val="yellow"/>
                    </w:rPr>
                  </w:rPrChange>
                </w:rPr>
                <w:t>na dzień przyjęcia w biurze PLGR</w:t>
              </w:r>
              <w:r w:rsidR="00776506" w:rsidRPr="0009719D">
                <w:rPr>
                  <w:rFonts w:ascii="Garamond" w:hAnsi="Garamond"/>
                  <w:color w:val="FF0000"/>
                  <w:rPrChange w:id="1242" w:author="uplgr01" w:date="2017-10-27T13:57:00Z">
                    <w:rPr>
                      <w:rFonts w:ascii="Garamond" w:hAnsi="Garamond"/>
                      <w:color w:val="000000" w:themeColor="text1"/>
                    </w:rPr>
                  </w:rPrChange>
                </w:rPr>
                <w:t xml:space="preserve"> </w:t>
              </w:r>
              <w:r w:rsidR="00776506" w:rsidRPr="0009719D">
                <w:rPr>
                  <w:rFonts w:ascii="Garamond" w:hAnsi="Garamond"/>
                  <w:color w:val="FF0000"/>
                  <w:rPrChange w:id="1243" w:author="uplgr01" w:date="2017-10-27T13:57:00Z">
                    <w:rPr>
                      <w:rFonts w:ascii="Garamond" w:hAnsi="Garamond"/>
                      <w:color w:val="000000" w:themeColor="text1"/>
                      <w:highlight w:val="yellow"/>
                    </w:rPr>
                  </w:rPrChange>
                </w:rPr>
                <w:t>wniosku o przyznanie pomocy</w:t>
              </w:r>
            </w:ins>
            <w:ins w:id="1244" w:author="uplgr01" w:date="2017-02-14T11:40:00Z">
              <w:r w:rsidRPr="0009719D">
                <w:rPr>
                  <w:rFonts w:ascii="Garamond" w:hAnsi="Garamond"/>
                  <w:color w:val="FF0000"/>
                  <w:rPrChange w:id="1245" w:author="uplgr01" w:date="2017-10-27T13:57:00Z">
                    <w:rPr/>
                  </w:rPrChange>
                </w:rPr>
                <w:t xml:space="preserve"> </w:t>
              </w:r>
              <w:r w:rsidRPr="00563DDE">
                <w:rPr>
                  <w:rFonts w:ascii="Garamond" w:hAnsi="Garamond"/>
                  <w:color w:val="000000" w:themeColor="text1"/>
                  <w:rPrChange w:id="1246" w:author="uplgr01" w:date="2017-10-16T12:52:00Z">
                    <w:rPr/>
                  </w:rPrChange>
                </w:rPr>
                <w:t xml:space="preserve">posiada co najmniej dwie </w:t>
              </w:r>
              <w:del w:id="1247" w:author="uplgr05" w:date="2017-02-14T14:32:00Z">
                <w:r w:rsidRPr="00563DDE" w:rsidDel="00F8475B">
                  <w:rPr>
                    <w:rFonts w:ascii="Garamond" w:hAnsi="Garamond"/>
                    <w:color w:val="000000" w:themeColor="text1"/>
                    <w:rPrChange w:id="1248" w:author="uplgr01" w:date="2017-10-16T12:52:00Z">
                      <w:rPr/>
                    </w:rPrChange>
                  </w:rPr>
                  <w:delText>aktualne</w:delText>
                </w:r>
              </w:del>
              <w:r w:rsidRPr="00563DDE">
                <w:rPr>
                  <w:rFonts w:ascii="Garamond" w:hAnsi="Garamond"/>
                  <w:color w:val="000000" w:themeColor="text1"/>
                  <w:rPrChange w:id="1249" w:author="uplgr01" w:date="2017-10-16T12:52:00Z">
                    <w:rPr/>
                  </w:rPrChange>
                </w:rPr>
                <w:t>oferty</w:t>
              </w:r>
            </w:ins>
            <w:ins w:id="1250" w:author="uplgr01" w:date="2017-10-16T14:12:00Z">
              <w:r w:rsidR="00FA01BA">
                <w:rPr>
                  <w:rFonts w:ascii="Garamond" w:hAnsi="Garamond"/>
                  <w:color w:val="000000" w:themeColor="text1"/>
                </w:rPr>
                <w:t>*</w:t>
              </w:r>
            </w:ins>
            <w:ins w:id="1251" w:author="uplgr01" w:date="2017-02-14T11:40:00Z">
              <w:r w:rsidRPr="00563DDE">
                <w:rPr>
                  <w:rFonts w:ascii="Garamond" w:hAnsi="Garamond"/>
                  <w:color w:val="000000" w:themeColor="text1"/>
                  <w:rPrChange w:id="1252" w:author="uplgr01" w:date="2017-10-16T12:52:00Z">
                    <w:rPr/>
                  </w:rPrChange>
                </w:rPr>
                <w:t xml:space="preserve"> dla przewidzianych w projekcie zakupów towarów lub usług, a w przypadku robót budowlanych załączono aktualny kosztorys inwestorski</w:t>
              </w:r>
            </w:ins>
            <w:ins w:id="1253" w:author="uplgr01" w:date="2017-10-16T14:12:00Z">
              <w:r w:rsidR="00FA01BA">
                <w:rPr>
                  <w:rFonts w:ascii="Garamond" w:hAnsi="Garamond"/>
                  <w:color w:val="000000" w:themeColor="text1"/>
                </w:rPr>
                <w:t>*</w:t>
              </w:r>
            </w:ins>
            <w:ins w:id="1254" w:author="uplgr01" w:date="2017-02-14T11:40:00Z">
              <w:r w:rsidRPr="00563DDE">
                <w:rPr>
                  <w:rFonts w:ascii="Garamond" w:hAnsi="Garamond"/>
                  <w:color w:val="000000" w:themeColor="text1"/>
                  <w:rPrChange w:id="1255" w:author="uplgr01" w:date="2017-10-16T12:52:00Z">
                    <w:rPr/>
                  </w:rPrChange>
                </w:rPr>
                <w:t>* oraz oferty/kosztorys inwestorski zostały załączone do wniosku o przyznanie pomocy.</w:t>
              </w:r>
            </w:ins>
          </w:p>
          <w:p w:rsidR="00121F9A" w:rsidRPr="00563DDE" w:rsidRDefault="00121F9A">
            <w:pPr>
              <w:pStyle w:val="Akapitzlist"/>
              <w:numPr>
                <w:ilvl w:val="0"/>
                <w:numId w:val="282"/>
              </w:numPr>
              <w:snapToGrid w:val="0"/>
              <w:spacing w:after="0" w:line="240" w:lineRule="auto"/>
              <w:ind w:left="284" w:hanging="284"/>
              <w:jc w:val="both"/>
              <w:rPr>
                <w:ins w:id="1256" w:author="uplgr01" w:date="2017-02-14T11:40:00Z"/>
                <w:rFonts w:ascii="Garamond" w:hAnsi="Garamond"/>
                <w:color w:val="000000" w:themeColor="text1"/>
                <w:rPrChange w:id="1257" w:author="uplgr01" w:date="2017-10-16T12:52:00Z">
                  <w:rPr>
                    <w:ins w:id="1258" w:author="uplgr01" w:date="2017-02-14T11:40:00Z"/>
                    <w:rFonts w:ascii="Garamond" w:hAnsi="Garamond"/>
                  </w:rPr>
                </w:rPrChange>
              </w:rPr>
              <w:pPrChange w:id="1259" w:author="uplgr01" w:date="2017-02-14T13:04:00Z">
                <w:pPr>
                  <w:pStyle w:val="Akapitzlist"/>
                  <w:numPr>
                    <w:numId w:val="4"/>
                  </w:numPr>
                  <w:snapToGrid w:val="0"/>
                  <w:spacing w:after="0" w:line="240" w:lineRule="auto"/>
                  <w:ind w:left="284" w:hanging="284"/>
                  <w:jc w:val="both"/>
                </w:pPr>
              </w:pPrChange>
            </w:pPr>
            <w:ins w:id="1260" w:author="uplgr01" w:date="2017-02-14T11:40:00Z">
              <w:r w:rsidRPr="00563DDE">
                <w:rPr>
                  <w:rFonts w:ascii="Garamond" w:hAnsi="Garamond"/>
                  <w:color w:val="000000" w:themeColor="text1"/>
                  <w:rPrChange w:id="1261" w:author="uplgr01" w:date="2017-10-16T12:52:00Z">
                    <w:rPr>
                      <w:rFonts w:ascii="Garamond" w:hAnsi="Garamond"/>
                    </w:rPr>
                  </w:rPrChange>
                </w:rPr>
                <w:t>Operacja nie jest przygotowana do realizacji – 0 pkt.</w:t>
              </w:r>
              <w:r w:rsidRPr="00563DDE">
                <w:rPr>
                  <w:rFonts w:ascii="Garamond" w:hAnsi="Garamond"/>
                  <w:bCs/>
                  <w:color w:val="000000" w:themeColor="text1"/>
                  <w:rPrChange w:id="1262" w:author="uplgr01" w:date="2017-10-16T12:52:00Z">
                    <w:rPr>
                      <w:rFonts w:ascii="Garamond" w:hAnsi="Garamond"/>
                      <w:bCs/>
                    </w:rPr>
                  </w:rPrChange>
                </w:rPr>
                <w:t xml:space="preserve"> </w:t>
              </w:r>
            </w:ins>
          </w:p>
          <w:p w:rsidR="00121F9A" w:rsidRPr="00563DDE" w:rsidRDefault="00121F9A" w:rsidP="00FF5936">
            <w:pPr>
              <w:pStyle w:val="Akapitzlist"/>
              <w:snapToGrid w:val="0"/>
              <w:spacing w:after="0" w:line="240" w:lineRule="auto"/>
              <w:ind w:left="0"/>
              <w:jc w:val="both"/>
              <w:rPr>
                <w:ins w:id="1263" w:author="uplgr01" w:date="2017-02-14T11:40:00Z"/>
                <w:rFonts w:ascii="Garamond" w:hAnsi="Garamond"/>
                <w:color w:val="000000" w:themeColor="text1"/>
                <w:rPrChange w:id="1264" w:author="uplgr01" w:date="2017-10-16T12:52:00Z">
                  <w:rPr>
                    <w:ins w:id="1265" w:author="uplgr01" w:date="2017-02-14T11:40:00Z"/>
                    <w:rFonts w:ascii="Garamond" w:hAnsi="Garamond"/>
                  </w:rPr>
                </w:rPrChange>
              </w:rPr>
            </w:pPr>
            <w:ins w:id="1266" w:author="uplgr01" w:date="2017-02-14T11:40:00Z">
              <w:r w:rsidRPr="00563DDE">
                <w:rPr>
                  <w:rFonts w:ascii="Garamond" w:hAnsi="Garamond"/>
                  <w:color w:val="000000" w:themeColor="text1"/>
                  <w:rPrChange w:id="1267" w:author="uplgr01" w:date="2017-10-16T12:52:00Z">
                    <w:rPr>
                      <w:rFonts w:ascii="Garamond" w:hAnsi="Garamond"/>
                    </w:rPr>
                  </w:rPrChange>
                </w:rPr>
                <w:t>Do wniosku o przyznanie pomocy nie załączono dwóch aktualnych ofert / kosztorysu inwestorskiego.</w:t>
              </w:r>
            </w:ins>
          </w:p>
          <w:p w:rsidR="00121F9A" w:rsidRPr="00563DDE" w:rsidRDefault="00121F9A" w:rsidP="00121F9A">
            <w:pPr>
              <w:snapToGrid w:val="0"/>
              <w:spacing w:after="0" w:line="240" w:lineRule="auto"/>
              <w:jc w:val="both"/>
              <w:rPr>
                <w:ins w:id="1268" w:author="uplgr01" w:date="2017-02-14T11:40:00Z"/>
                <w:rFonts w:ascii="Garamond" w:hAnsi="Garamond"/>
                <w:color w:val="000000" w:themeColor="text1"/>
                <w:rPrChange w:id="1269" w:author="uplgr01" w:date="2017-10-16T12:52:00Z">
                  <w:rPr>
                    <w:ins w:id="1270" w:author="uplgr01" w:date="2017-02-14T11:40:00Z"/>
                    <w:rFonts w:ascii="Garamond" w:hAnsi="Garamond"/>
                  </w:rPr>
                </w:rPrChange>
              </w:rPr>
            </w:pPr>
          </w:p>
          <w:p w:rsidR="00B0720D" w:rsidRPr="003066E4" w:rsidRDefault="00B0720D" w:rsidP="00B0720D">
            <w:pPr>
              <w:spacing w:after="0" w:line="240" w:lineRule="auto"/>
              <w:jc w:val="both"/>
              <w:rPr>
                <w:ins w:id="1271" w:author="uplgr01" w:date="2017-10-26T14:09:00Z"/>
                <w:rFonts w:ascii="Garamond" w:hAnsi="Garamond"/>
                <w:color w:val="FF0000"/>
              </w:rPr>
            </w:pPr>
            <w:ins w:id="1272" w:author="uplgr01" w:date="2017-10-26T14:09: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F5C3D" w:rsidRPr="00563DDE" w:rsidDel="00121F9A" w:rsidRDefault="00B0720D" w:rsidP="00B0720D">
            <w:pPr>
              <w:snapToGrid w:val="0"/>
              <w:spacing w:after="0" w:line="240" w:lineRule="auto"/>
              <w:jc w:val="both"/>
              <w:rPr>
                <w:del w:id="1273" w:author="uplgr01" w:date="2017-02-14T11:40:00Z"/>
                <w:rFonts w:ascii="Garamond" w:hAnsi="Garamond"/>
                <w:color w:val="000000" w:themeColor="text1"/>
                <w:rPrChange w:id="1274" w:author="uplgr01" w:date="2017-10-16T12:52:00Z">
                  <w:rPr>
                    <w:del w:id="1275" w:author="uplgr01" w:date="2017-02-14T11:40:00Z"/>
                    <w:rFonts w:ascii="Garamond" w:hAnsi="Garamond"/>
                  </w:rPr>
                </w:rPrChange>
              </w:rPr>
            </w:pPr>
            <w:ins w:id="1276" w:author="uplgr01" w:date="2017-10-26T14:09:00Z">
              <w:r w:rsidRPr="003066E4">
                <w:rPr>
                  <w:rFonts w:ascii="Garamond" w:hAnsi="Garamond"/>
                  <w:color w:val="FF0000"/>
                </w:rPr>
                <w:t>** za aktualny kosztorys inwestorski należy rozumieć taki kosztorys, który został sporządzony nie później niż sześć miesięcy przed ogłoszeniem konkursu.</w:t>
              </w:r>
            </w:ins>
            <w:del w:id="1277" w:author="uplgr01" w:date="2017-02-14T11:40:00Z">
              <w:r w:rsidR="000F5C3D" w:rsidRPr="00563DDE" w:rsidDel="00121F9A">
                <w:rPr>
                  <w:rFonts w:ascii="Garamond" w:hAnsi="Garamond"/>
                  <w:color w:val="000000" w:themeColor="text1"/>
                  <w:rPrChange w:id="1278" w:author="uplgr01" w:date="2017-10-16T12:52:00Z">
                    <w:rPr>
                      <w:rFonts w:ascii="Garamond" w:hAnsi="Garamond"/>
                    </w:rPr>
                  </w:rPrChange>
                </w:rPr>
                <w:delText>Kryterium jest punktowane jeżeli:</w:delText>
              </w:r>
            </w:del>
          </w:p>
          <w:p w:rsidR="000F5C3D" w:rsidRPr="00563DDE" w:rsidDel="00121F9A" w:rsidRDefault="000F5C3D" w:rsidP="000F5C3D">
            <w:pPr>
              <w:pStyle w:val="Akapitzlist"/>
              <w:numPr>
                <w:ilvl w:val="0"/>
                <w:numId w:val="33"/>
              </w:numPr>
              <w:snapToGrid w:val="0"/>
              <w:spacing w:after="0" w:line="240" w:lineRule="auto"/>
              <w:ind w:left="284"/>
              <w:jc w:val="both"/>
              <w:rPr>
                <w:del w:id="1279" w:author="uplgr01" w:date="2017-02-14T11:40:00Z"/>
                <w:rFonts w:ascii="Garamond" w:hAnsi="Garamond"/>
                <w:color w:val="000000" w:themeColor="text1"/>
                <w:rPrChange w:id="1280" w:author="uplgr01" w:date="2017-10-16T12:52:00Z">
                  <w:rPr>
                    <w:del w:id="1281" w:author="uplgr01" w:date="2017-02-14T11:40:00Z"/>
                    <w:rFonts w:ascii="Garamond" w:hAnsi="Garamond"/>
                  </w:rPr>
                </w:rPrChange>
              </w:rPr>
            </w:pPr>
            <w:del w:id="1282" w:author="uplgr01" w:date="2017-02-14T11:40:00Z">
              <w:r w:rsidRPr="00563DDE" w:rsidDel="00121F9A">
                <w:rPr>
                  <w:rFonts w:ascii="Garamond" w:hAnsi="Garamond"/>
                  <w:color w:val="000000" w:themeColor="text1"/>
                  <w:rPrChange w:id="1283" w:author="uplgr01" w:date="2017-10-16T12:52:00Z">
                    <w:rPr>
                      <w:rFonts w:ascii="Garamond" w:hAnsi="Garamond"/>
                    </w:rPr>
                  </w:rPrChange>
                </w:rPr>
                <w:delText>Operacja jest przygotowana do realizacji</w:delText>
              </w:r>
              <w:r w:rsidRPr="00563DDE" w:rsidDel="00121F9A">
                <w:rPr>
                  <w:rFonts w:ascii="Garamond" w:hAnsi="Garamond"/>
                  <w:bCs/>
                  <w:color w:val="000000" w:themeColor="text1"/>
                  <w:rPrChange w:id="1284" w:author="uplgr01" w:date="2017-10-16T12:52:00Z">
                    <w:rPr>
                      <w:rFonts w:ascii="Garamond" w:hAnsi="Garamond"/>
                      <w:bCs/>
                    </w:rPr>
                  </w:rPrChange>
                </w:rPr>
                <w:delText>.</w:delText>
              </w:r>
            </w:del>
          </w:p>
          <w:p w:rsidR="000F5C3D" w:rsidRPr="00563DDE" w:rsidDel="00121F9A" w:rsidRDefault="000F5C3D" w:rsidP="000345EC">
            <w:pPr>
              <w:snapToGrid w:val="0"/>
              <w:spacing w:after="0" w:line="240" w:lineRule="auto"/>
              <w:jc w:val="both"/>
              <w:rPr>
                <w:del w:id="1285" w:author="uplgr01" w:date="2017-02-14T11:40:00Z"/>
                <w:rFonts w:ascii="Garamond" w:hAnsi="Garamond"/>
                <w:color w:val="000000" w:themeColor="text1"/>
                <w:rPrChange w:id="1286" w:author="uplgr01" w:date="2017-10-16T12:52:00Z">
                  <w:rPr>
                    <w:del w:id="1287" w:author="uplgr01" w:date="2017-02-14T11:40:00Z"/>
                    <w:rFonts w:ascii="Garamond" w:hAnsi="Garamond"/>
                  </w:rPr>
                </w:rPrChange>
              </w:rPr>
            </w:pPr>
            <w:del w:id="1288" w:author="uplgr01" w:date="2017-02-14T11:40:00Z">
              <w:r w:rsidRPr="00563DDE" w:rsidDel="00121F9A">
                <w:rPr>
                  <w:rFonts w:ascii="Garamond" w:hAnsi="Garamond"/>
                  <w:color w:val="000000" w:themeColor="text1"/>
                  <w:rPrChange w:id="1289" w:author="uplgr01" w:date="2017-10-16T12:52:00Z">
                    <w:rPr>
                      <w:rFonts w:ascii="Garamond" w:hAnsi="Garamond"/>
                    </w:rPr>
                  </w:rPrChange>
                </w:rPr>
                <w:delText>Za operację przygotowaną do realizacji uznaje się – 15 pkt.:</w:delText>
              </w:r>
            </w:del>
          </w:p>
          <w:p w:rsidR="000F5C3D" w:rsidRPr="00563DDE" w:rsidDel="00121F9A" w:rsidRDefault="000F5C3D" w:rsidP="000F5C3D">
            <w:pPr>
              <w:pStyle w:val="Akapitzlist"/>
              <w:numPr>
                <w:ilvl w:val="0"/>
                <w:numId w:val="251"/>
              </w:numPr>
              <w:snapToGrid w:val="0"/>
              <w:spacing w:after="0" w:line="240" w:lineRule="auto"/>
              <w:jc w:val="both"/>
              <w:rPr>
                <w:del w:id="1290" w:author="uplgr01" w:date="2017-02-14T11:40:00Z"/>
                <w:rFonts w:ascii="Garamond" w:hAnsi="Garamond"/>
                <w:color w:val="000000" w:themeColor="text1"/>
                <w:rPrChange w:id="1291" w:author="uplgr01" w:date="2017-10-16T12:52:00Z">
                  <w:rPr>
                    <w:del w:id="1292" w:author="uplgr01" w:date="2017-02-14T11:40:00Z"/>
                    <w:rFonts w:ascii="Garamond" w:hAnsi="Garamond"/>
                  </w:rPr>
                </w:rPrChange>
              </w:rPr>
            </w:pPr>
            <w:del w:id="1293" w:author="uplgr01" w:date="2017-02-14T11:40:00Z">
              <w:r w:rsidRPr="00563DDE" w:rsidDel="00121F9A">
                <w:rPr>
                  <w:rFonts w:ascii="Garamond" w:hAnsi="Garamond"/>
                  <w:color w:val="000000" w:themeColor="text1"/>
                  <w:rPrChange w:id="1294" w:author="uplgr01" w:date="2017-10-16T12:52:00Z">
                    <w:rPr>
                      <w:rFonts w:ascii="Garamond" w:hAnsi="Garamond"/>
                    </w:rPr>
                  </w:rPrChange>
                </w:rPr>
                <w:delText xml:space="preserve">operację, która posiada aktualne* prawomocne pozwolenie </w:delText>
              </w:r>
              <w:r w:rsidRPr="00563DDE" w:rsidDel="00121F9A">
                <w:rPr>
                  <w:rFonts w:ascii="Garamond" w:hAnsi="Garamond"/>
                  <w:color w:val="000000" w:themeColor="text1"/>
                  <w:rPrChange w:id="1295" w:author="uplgr01" w:date="2017-10-16T12:52:00Z">
                    <w:rPr>
                      <w:rFonts w:ascii="Garamond" w:hAnsi="Garamond"/>
                    </w:rPr>
                  </w:rPrChange>
                </w:rPr>
                <w:br/>
                <w:delText xml:space="preserve">na budowę, zgłoszenie robót budowlanych** lub prawomocne pozwolenie wodno-prawne i kopia z pieczęcią właściwego organu </w:delText>
              </w:r>
              <w:r w:rsidRPr="00563DDE" w:rsidDel="00121F9A">
                <w:rPr>
                  <w:rFonts w:ascii="Garamond" w:hAnsi="Garamond"/>
                  <w:color w:val="000000" w:themeColor="text1"/>
                  <w:rPrChange w:id="1296" w:author="uplgr01" w:date="2017-10-16T12:52:00Z">
                    <w:rPr>
                      <w:rFonts w:ascii="Garamond" w:hAnsi="Garamond"/>
                    </w:rPr>
                  </w:rPrChange>
                </w:rPr>
                <w:br/>
                <w:delText xml:space="preserve">o ostateczności powyższej decyzji została załączona do wniosku, </w:delText>
              </w:r>
              <w:r w:rsidRPr="00563DDE" w:rsidDel="00121F9A">
                <w:rPr>
                  <w:rFonts w:ascii="Garamond" w:hAnsi="Garamond"/>
                  <w:color w:val="000000" w:themeColor="text1"/>
                  <w:rPrChange w:id="1297" w:author="uplgr01" w:date="2017-10-16T12:52:00Z">
                    <w:rPr>
                      <w:rFonts w:ascii="Garamond" w:hAnsi="Garamond"/>
                    </w:rPr>
                  </w:rPrChange>
                </w:rPr>
                <w:br/>
                <w:delText>a dla pozostałych przewidzianych w projekcie zakupów dostarczono oferty aktualne*** na dzień złożenia wniosku, potwierdzające wszystkie koszty tych zakupów i dokumenty zostały załączone do wniosku,</w:delText>
              </w:r>
            </w:del>
          </w:p>
          <w:p w:rsidR="000F5C3D" w:rsidRPr="00563DDE" w:rsidDel="00121F9A" w:rsidRDefault="000F5C3D" w:rsidP="000F5C3D">
            <w:pPr>
              <w:pStyle w:val="Akapitzlist"/>
              <w:numPr>
                <w:ilvl w:val="0"/>
                <w:numId w:val="251"/>
              </w:numPr>
              <w:snapToGrid w:val="0"/>
              <w:spacing w:after="0" w:line="240" w:lineRule="auto"/>
              <w:jc w:val="both"/>
              <w:rPr>
                <w:del w:id="1298" w:author="uplgr01" w:date="2017-02-14T11:40:00Z"/>
                <w:rFonts w:ascii="Garamond" w:hAnsi="Garamond"/>
                <w:color w:val="000000" w:themeColor="text1"/>
                <w:rPrChange w:id="1299" w:author="uplgr01" w:date="2017-10-16T12:52:00Z">
                  <w:rPr>
                    <w:del w:id="1300" w:author="uplgr01" w:date="2017-02-14T11:40:00Z"/>
                    <w:rFonts w:ascii="Garamond" w:hAnsi="Garamond"/>
                  </w:rPr>
                </w:rPrChange>
              </w:rPr>
            </w:pPr>
            <w:del w:id="1301" w:author="uplgr01" w:date="2017-02-14T11:40:00Z">
              <w:r w:rsidRPr="00563DDE" w:rsidDel="00121F9A">
                <w:rPr>
                  <w:rFonts w:ascii="Garamond" w:hAnsi="Garamond"/>
                  <w:color w:val="000000" w:themeColor="text1"/>
                  <w:rPrChange w:id="1302" w:author="uplgr01" w:date="2017-10-16T12:52:00Z">
                    <w:rPr>
                      <w:rFonts w:ascii="Garamond" w:hAnsi="Garamond"/>
                    </w:rPr>
                  </w:rPrChange>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563DDE" w:rsidDel="00121F9A" w:rsidRDefault="000F5C3D" w:rsidP="000345EC">
            <w:pPr>
              <w:snapToGrid w:val="0"/>
              <w:spacing w:after="0" w:line="240" w:lineRule="auto"/>
              <w:jc w:val="both"/>
              <w:rPr>
                <w:del w:id="1303" w:author="uplgr01" w:date="2017-02-14T11:40:00Z"/>
                <w:rFonts w:ascii="Garamond" w:hAnsi="Garamond"/>
                <w:color w:val="000000" w:themeColor="text1"/>
                <w:rPrChange w:id="1304" w:author="uplgr01" w:date="2017-10-16T12:52:00Z">
                  <w:rPr>
                    <w:del w:id="1305" w:author="uplgr01" w:date="2017-02-14T11:40:00Z"/>
                    <w:rFonts w:ascii="Garamond" w:hAnsi="Garamond"/>
                  </w:rPr>
                </w:rPrChange>
              </w:rPr>
            </w:pPr>
            <w:del w:id="1306" w:author="uplgr01" w:date="2017-02-14T11:40:00Z">
              <w:r w:rsidRPr="00563DDE" w:rsidDel="00121F9A">
                <w:rPr>
                  <w:rFonts w:ascii="Garamond" w:hAnsi="Garamond"/>
                  <w:color w:val="000000" w:themeColor="text1"/>
                  <w:rPrChange w:id="1307" w:author="uplgr01" w:date="2017-10-16T12:52:00Z">
                    <w:rPr>
                      <w:rFonts w:ascii="Garamond" w:hAnsi="Garamond"/>
                    </w:rPr>
                  </w:rPrChange>
                </w:rPr>
                <w:delText>2. Operacja nie jest przygotowana do realizacji lub nie załączono dokumentów potwierdzających jej przygotowanie – 0 pkt.</w:delText>
              </w:r>
            </w:del>
          </w:p>
          <w:p w:rsidR="000F5C3D" w:rsidRPr="00563DDE" w:rsidDel="00121F9A" w:rsidRDefault="000F5C3D" w:rsidP="000345EC">
            <w:pPr>
              <w:snapToGrid w:val="0"/>
              <w:spacing w:after="0" w:line="240" w:lineRule="auto"/>
              <w:jc w:val="both"/>
              <w:rPr>
                <w:del w:id="1308" w:author="uplgr01" w:date="2017-02-14T11:40:00Z"/>
                <w:rFonts w:ascii="Garamond" w:hAnsi="Garamond"/>
                <w:color w:val="000000" w:themeColor="text1"/>
                <w:rPrChange w:id="1309" w:author="uplgr01" w:date="2017-10-16T12:52:00Z">
                  <w:rPr>
                    <w:del w:id="1310" w:author="uplgr01" w:date="2017-02-14T11:40:00Z"/>
                    <w:rFonts w:ascii="Garamond" w:hAnsi="Garamond"/>
                  </w:rPr>
                </w:rPrChange>
              </w:rPr>
            </w:pPr>
          </w:p>
          <w:p w:rsidR="000F5C3D" w:rsidRPr="00563DDE" w:rsidDel="00121F9A" w:rsidRDefault="000F5C3D" w:rsidP="000345EC">
            <w:pPr>
              <w:spacing w:after="0" w:line="240" w:lineRule="auto"/>
              <w:jc w:val="both"/>
              <w:rPr>
                <w:del w:id="1311" w:author="uplgr01" w:date="2017-02-14T11:40:00Z"/>
                <w:rFonts w:ascii="Garamond" w:hAnsi="Garamond"/>
                <w:color w:val="000000" w:themeColor="text1"/>
                <w:rPrChange w:id="1312" w:author="uplgr01" w:date="2017-10-16T12:52:00Z">
                  <w:rPr>
                    <w:del w:id="1313" w:author="uplgr01" w:date="2017-02-14T11:40:00Z"/>
                    <w:rFonts w:ascii="Garamond" w:hAnsi="Garamond"/>
                  </w:rPr>
                </w:rPrChange>
              </w:rPr>
            </w:pPr>
            <w:del w:id="1314" w:author="uplgr01" w:date="2017-02-14T11:40:00Z">
              <w:r w:rsidRPr="00563DDE" w:rsidDel="00121F9A">
                <w:rPr>
                  <w:rFonts w:ascii="Garamond" w:hAnsi="Garamond"/>
                  <w:color w:val="000000" w:themeColor="text1"/>
                  <w:rPrChange w:id="1315" w:author="uplgr01" w:date="2017-10-16T12:52:00Z">
                    <w:rPr>
                      <w:rFonts w:ascii="Garamond" w:hAnsi="Garamond"/>
                    </w:rPr>
                  </w:rPrChange>
                </w:rPr>
                <w:delText xml:space="preserve">* jeśli od momentu uprawomocnienia się decyzji minęło więcej niż 3 lata. Wnioskodawca zobowiązany jest do dostarczenia dokumentów potwierdzających aktualność pozwolenia na budowę/ zgłoszenia budowy (np. kopia dziennika budowy – strona tytułowa oraz strona </w:delText>
              </w:r>
              <w:r w:rsidRPr="00563DDE" w:rsidDel="00121F9A">
                <w:rPr>
                  <w:rFonts w:ascii="Garamond" w:hAnsi="Garamond"/>
                  <w:color w:val="000000" w:themeColor="text1"/>
                  <w:rPrChange w:id="1316" w:author="uplgr01" w:date="2017-10-16T12:52:00Z">
                    <w:rPr>
                      <w:rFonts w:ascii="Garamond" w:hAnsi="Garamond"/>
                    </w:rPr>
                  </w:rPrChange>
                </w:rPr>
                <w:br/>
                <w:delText>z ostatnim wpisem), w innym przypadku punkty nie zostaną przyznane.</w:delText>
              </w:r>
            </w:del>
          </w:p>
          <w:p w:rsidR="000F5C3D" w:rsidRPr="00563DDE" w:rsidDel="00121F9A" w:rsidRDefault="000F5C3D" w:rsidP="000345EC">
            <w:pPr>
              <w:spacing w:after="0" w:line="240" w:lineRule="auto"/>
              <w:jc w:val="both"/>
              <w:rPr>
                <w:del w:id="1317" w:author="uplgr01" w:date="2017-02-14T11:40:00Z"/>
                <w:rFonts w:ascii="Garamond" w:hAnsi="Garamond"/>
                <w:color w:val="000000" w:themeColor="text1"/>
                <w:rPrChange w:id="1318" w:author="uplgr01" w:date="2017-10-16T12:52:00Z">
                  <w:rPr>
                    <w:del w:id="1319" w:author="uplgr01" w:date="2017-02-14T11:40:00Z"/>
                    <w:rFonts w:ascii="Garamond" w:hAnsi="Garamond"/>
                  </w:rPr>
                </w:rPrChange>
              </w:rPr>
            </w:pPr>
            <w:del w:id="1320" w:author="uplgr01" w:date="2017-02-14T11:40:00Z">
              <w:r w:rsidRPr="00563DDE" w:rsidDel="00121F9A">
                <w:rPr>
                  <w:rFonts w:ascii="Garamond" w:hAnsi="Garamond"/>
                  <w:color w:val="000000" w:themeColor="text1"/>
                  <w:rPrChange w:id="1321" w:author="uplgr01" w:date="2017-10-16T12:52:00Z">
                    <w:rPr>
                      <w:rFonts w:ascii="Garamond" w:hAnsi="Garamond"/>
                    </w:rPr>
                  </w:rPrChange>
                </w:rPr>
                <w:delText xml:space="preserve">** do zgłoszenia robót budowlanych należy załączyć pismo informujące, </w:delText>
              </w:r>
              <w:r w:rsidRPr="00563DDE" w:rsidDel="00121F9A">
                <w:rPr>
                  <w:rFonts w:ascii="Garamond" w:hAnsi="Garamond"/>
                  <w:color w:val="000000" w:themeColor="text1"/>
                  <w:rPrChange w:id="1322" w:author="uplgr01" w:date="2017-10-16T12:52:00Z">
                    <w:rPr>
                      <w:rFonts w:ascii="Garamond" w:hAnsi="Garamond"/>
                    </w:rPr>
                  </w:rPrChange>
                </w:rPr>
                <w:br/>
                <w:delText>że właściwy organ administracyjny w terminie 30 dni licząc od daty złożenia zgłoszenia nie wniósł do niego sprzeciwu.</w:delText>
              </w:r>
            </w:del>
          </w:p>
          <w:p w:rsidR="000F5C3D" w:rsidRPr="00563DDE" w:rsidRDefault="000F5C3D">
            <w:pPr>
              <w:spacing w:after="0" w:line="240" w:lineRule="auto"/>
              <w:jc w:val="both"/>
              <w:rPr>
                <w:rFonts w:ascii="Garamond" w:hAnsi="Garamond"/>
                <w:color w:val="000000" w:themeColor="text1"/>
                <w:rPrChange w:id="1323" w:author="uplgr01" w:date="2017-10-16T12:52:00Z">
                  <w:rPr>
                    <w:rFonts w:ascii="Garamond" w:hAnsi="Garamond"/>
                  </w:rPr>
                </w:rPrChange>
              </w:rPr>
            </w:pPr>
            <w:del w:id="1324" w:author="uplgr01" w:date="2017-02-14T11:40:00Z">
              <w:r w:rsidRPr="00563DDE" w:rsidDel="00121F9A">
                <w:rPr>
                  <w:rFonts w:ascii="Garamond" w:hAnsi="Garamond"/>
                  <w:color w:val="000000" w:themeColor="text1"/>
                  <w:rPrChange w:id="1325" w:author="uplgr01" w:date="2017-10-16T12:52:00Z">
                    <w:rPr>
                      <w:rFonts w:ascii="Garamond" w:hAnsi="Garamond"/>
                    </w:rPr>
                  </w:rPrChange>
                </w:rPr>
                <w:delText>*** za aktualne oferty należy rozumieć takie, które zostały wystawione lub wydrukowane nie wcześniej niż 30 dni od ogłoszenia konkursu</w:delText>
              </w:r>
            </w:del>
            <w:del w:id="1326" w:author="uplgr01" w:date="2017-02-14T19:20:00Z">
              <w:r w:rsidRPr="00563DDE" w:rsidDel="00126260">
                <w:rPr>
                  <w:rFonts w:ascii="Garamond" w:hAnsi="Garamond"/>
                  <w:color w:val="000000" w:themeColor="text1"/>
                  <w:rPrChange w:id="1327" w:author="uplgr01" w:date="2017-10-16T12:52:00Z">
                    <w:rPr>
                      <w:rFonts w:ascii="Garamond" w:hAnsi="Garamond"/>
                    </w:rPr>
                  </w:rPrChange>
                </w:rPr>
                <w:delText>.</w:delText>
              </w:r>
            </w:del>
          </w:p>
        </w:tc>
      </w:tr>
      <w:tr w:rsidR="00563DDE" w:rsidRPr="00563DDE" w:rsidTr="000345EC">
        <w:trPr>
          <w:trHeight w:val="253"/>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1328" w:author="uplgr01" w:date="2017-10-16T12:52:00Z">
                  <w:rPr>
                    <w:rFonts w:ascii="Garamond" w:hAnsi="Garamond"/>
                  </w:rPr>
                </w:rPrChange>
              </w:rPr>
            </w:pPr>
            <w:r w:rsidRPr="00563DDE">
              <w:rPr>
                <w:rFonts w:ascii="Garamond" w:hAnsi="Garamond"/>
                <w:color w:val="000000" w:themeColor="text1"/>
                <w:rPrChange w:id="1329" w:author="uplgr01" w:date="2017-10-16T12:52:00Z">
                  <w:rPr>
                    <w:rFonts w:ascii="Garamond" w:hAnsi="Garamond"/>
                  </w:rPr>
                </w:rPrChange>
              </w:rPr>
              <w:t>2.</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330" w:author="uplgr01" w:date="2017-10-16T12:52:00Z">
                  <w:rPr>
                    <w:rFonts w:ascii="Garamond" w:hAnsi="Garamond"/>
                    <w:bCs/>
                  </w:rPr>
                </w:rPrChange>
              </w:rPr>
            </w:pPr>
            <w:r w:rsidRPr="00563DDE">
              <w:rPr>
                <w:rFonts w:ascii="Garamond" w:hAnsi="Garamond"/>
                <w:bCs/>
                <w:color w:val="000000" w:themeColor="text1"/>
                <w:rPrChange w:id="1331" w:author="uplgr01" w:date="2017-10-16T12:52:00Z">
                  <w:rPr>
                    <w:rFonts w:ascii="Garamond" w:hAnsi="Garamond"/>
                    <w:bCs/>
                  </w:rPr>
                </w:rPrChange>
              </w:rPr>
              <w:t>Kompletność dokumentacji</w:t>
            </w:r>
          </w:p>
        </w:tc>
        <w:tc>
          <w:tcPr>
            <w:tcW w:w="1181"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332" w:author="uplgr01" w:date="2017-10-16T12:52:00Z">
                  <w:rPr>
                    <w:rFonts w:ascii="Garamond" w:hAnsi="Garamond"/>
                  </w:rPr>
                </w:rPrChange>
              </w:rPr>
            </w:pPr>
            <w:r w:rsidRPr="00563DDE">
              <w:rPr>
                <w:rFonts w:ascii="Garamond" w:hAnsi="Garamond"/>
                <w:color w:val="000000" w:themeColor="text1"/>
                <w:rPrChange w:id="1333"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133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335" w:author="uplgr01" w:date="2017-10-16T12:52:00Z">
                  <w:rPr>
                    <w:rFonts w:ascii="Garamond" w:hAnsi="Garamond"/>
                  </w:rPr>
                </w:rPrChange>
              </w:rPr>
            </w:pPr>
            <w:r w:rsidRPr="00563DDE">
              <w:rPr>
                <w:rFonts w:ascii="Garamond" w:hAnsi="Garamond"/>
                <w:color w:val="000000" w:themeColor="text1"/>
                <w:rPrChange w:id="1336" w:author="uplgr01" w:date="2017-10-16T12:52:00Z">
                  <w:rPr>
                    <w:rFonts w:ascii="Garamond" w:hAnsi="Garamond"/>
                  </w:rPr>
                </w:rPrChange>
              </w:rPr>
              <w:t>Max 5</w:t>
            </w:r>
          </w:p>
        </w:tc>
        <w:tc>
          <w:tcPr>
            <w:tcW w:w="7182"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337" w:author="uplgr01" w:date="2017-10-16T12:52:00Z">
                  <w:rPr>
                    <w:rFonts w:ascii="Garamond" w:hAnsi="Garamond"/>
                  </w:rPr>
                </w:rPrChange>
              </w:rPr>
            </w:pPr>
            <w:r w:rsidRPr="00563DDE">
              <w:rPr>
                <w:rFonts w:ascii="Garamond" w:hAnsi="Garamond"/>
                <w:color w:val="000000" w:themeColor="text1"/>
                <w:rPrChange w:id="1338" w:author="uplgr01" w:date="2017-10-16T12:52:00Z">
                  <w:rPr>
                    <w:rFonts w:ascii="Garamond" w:hAnsi="Garamond"/>
                  </w:rPr>
                </w:rPrChange>
              </w:rPr>
              <w:t>Kryterium jest punktowane jeżeli:</w:t>
            </w:r>
          </w:p>
          <w:p w:rsidR="000F5C3D" w:rsidRPr="00563DDE" w:rsidRDefault="000F5C3D" w:rsidP="00946427">
            <w:pPr>
              <w:pStyle w:val="Akapitzlist"/>
              <w:numPr>
                <w:ilvl w:val="0"/>
                <w:numId w:val="41"/>
              </w:numPr>
              <w:snapToGrid w:val="0"/>
              <w:spacing w:after="0" w:line="240" w:lineRule="auto"/>
              <w:ind w:left="351" w:hanging="351"/>
              <w:jc w:val="both"/>
              <w:rPr>
                <w:rFonts w:ascii="Garamond" w:hAnsi="Garamond"/>
                <w:color w:val="000000" w:themeColor="text1"/>
                <w:rPrChange w:id="1339" w:author="uplgr01" w:date="2017-10-16T12:52:00Z">
                  <w:rPr>
                    <w:rFonts w:ascii="Garamond" w:hAnsi="Garamond"/>
                  </w:rPr>
                </w:rPrChange>
              </w:rPr>
            </w:pPr>
            <w:r w:rsidRPr="00563DDE">
              <w:rPr>
                <w:rFonts w:ascii="Garamond" w:hAnsi="Garamond"/>
                <w:color w:val="000000" w:themeColor="text1"/>
                <w:rPrChange w:id="1340" w:author="uplgr01" w:date="2017-10-16T12:52:00Z">
                  <w:rPr>
                    <w:rFonts w:ascii="Garamond" w:hAnsi="Garamond"/>
                  </w:rPr>
                </w:rPrChange>
              </w:rPr>
              <w:t xml:space="preserve">Do złożonego wniosku załączono wszystkie wymagane dla danej operacji załączniki zgodnie z listą załączników podaną w ogłoszeniu </w:t>
            </w:r>
            <w:r w:rsidRPr="00563DDE">
              <w:rPr>
                <w:rFonts w:ascii="Garamond" w:hAnsi="Garamond"/>
                <w:color w:val="000000" w:themeColor="text1"/>
                <w:rPrChange w:id="1341" w:author="uplgr01" w:date="2017-10-16T12:52:00Z">
                  <w:rPr>
                    <w:rFonts w:ascii="Garamond" w:hAnsi="Garamond"/>
                  </w:rPr>
                </w:rPrChange>
              </w:rPr>
              <w:br/>
              <w:t>o konkursie – 5 pkt.</w:t>
            </w:r>
          </w:p>
          <w:p w:rsidR="000F5C3D" w:rsidRDefault="000F5C3D" w:rsidP="00946427">
            <w:pPr>
              <w:pStyle w:val="Akapitzlist"/>
              <w:numPr>
                <w:ilvl w:val="0"/>
                <w:numId w:val="41"/>
              </w:numPr>
              <w:snapToGrid w:val="0"/>
              <w:spacing w:after="0" w:line="240" w:lineRule="auto"/>
              <w:ind w:left="351" w:hanging="351"/>
              <w:jc w:val="both"/>
              <w:rPr>
                <w:ins w:id="1342" w:author="uplgr01" w:date="2017-10-16T14:35:00Z"/>
                <w:rFonts w:ascii="Garamond" w:hAnsi="Garamond"/>
                <w:color w:val="000000" w:themeColor="text1"/>
              </w:rPr>
            </w:pPr>
            <w:r w:rsidRPr="00563DDE">
              <w:rPr>
                <w:rFonts w:ascii="Garamond" w:hAnsi="Garamond"/>
                <w:color w:val="000000" w:themeColor="text1"/>
                <w:rPrChange w:id="1343" w:author="uplgr01" w:date="2017-10-16T12:52:00Z">
                  <w:rPr>
                    <w:rFonts w:ascii="Garamond" w:hAnsi="Garamond"/>
                  </w:rPr>
                </w:rPrChange>
              </w:rPr>
              <w:t xml:space="preserve">Do złożonego wniosku nie załączono wszystkich wymaganych dla danej operacji załączników zgodnie z listą załączników podaną </w:t>
            </w:r>
            <w:r w:rsidRPr="00563DDE">
              <w:rPr>
                <w:rFonts w:ascii="Garamond" w:hAnsi="Garamond"/>
                <w:color w:val="000000" w:themeColor="text1"/>
                <w:rPrChange w:id="1344" w:author="uplgr01" w:date="2017-10-16T12:52:00Z">
                  <w:rPr>
                    <w:rFonts w:ascii="Garamond" w:hAnsi="Garamond"/>
                  </w:rPr>
                </w:rPrChange>
              </w:rPr>
              <w:br/>
              <w:t>w ogłoszeniu o konkursie - 0 pkt.</w:t>
            </w:r>
          </w:p>
          <w:p w:rsidR="00D35F7C" w:rsidRDefault="00D35F7C">
            <w:pPr>
              <w:snapToGrid w:val="0"/>
              <w:spacing w:after="0" w:line="240" w:lineRule="auto"/>
              <w:jc w:val="both"/>
              <w:rPr>
                <w:ins w:id="1345" w:author="uplgr01" w:date="2017-10-16T14:35:00Z"/>
                <w:rFonts w:ascii="Garamond" w:hAnsi="Garamond"/>
                <w:color w:val="000000" w:themeColor="text1"/>
              </w:rPr>
              <w:pPrChange w:id="1346" w:author="uplgr01" w:date="2017-10-16T14:35:00Z">
                <w:pPr>
                  <w:pStyle w:val="Akapitzlist"/>
                  <w:numPr>
                    <w:numId w:val="41"/>
                  </w:numPr>
                  <w:snapToGrid w:val="0"/>
                  <w:spacing w:after="0" w:line="240" w:lineRule="auto"/>
                  <w:ind w:left="351" w:hanging="351"/>
                  <w:jc w:val="both"/>
                </w:pPr>
              </w:pPrChange>
            </w:pPr>
          </w:p>
          <w:p w:rsidR="00D35F7C" w:rsidRPr="00D35F7C" w:rsidRDefault="00D35F7C">
            <w:pPr>
              <w:snapToGrid w:val="0"/>
              <w:spacing w:after="0" w:line="240" w:lineRule="auto"/>
              <w:jc w:val="both"/>
              <w:rPr>
                <w:rFonts w:ascii="Garamond" w:hAnsi="Garamond"/>
                <w:color w:val="000000" w:themeColor="text1"/>
                <w:rPrChange w:id="1347" w:author="uplgr01" w:date="2017-10-16T14:35:00Z">
                  <w:rPr>
                    <w:rFonts w:ascii="Garamond" w:hAnsi="Garamond"/>
                  </w:rPr>
                </w:rPrChange>
              </w:rPr>
              <w:pPrChange w:id="1348" w:author="uplgr01" w:date="2017-10-16T14:35:00Z">
                <w:pPr>
                  <w:pStyle w:val="Akapitzlist"/>
                  <w:numPr>
                    <w:numId w:val="41"/>
                  </w:numPr>
                  <w:snapToGrid w:val="0"/>
                  <w:spacing w:after="0" w:line="240" w:lineRule="auto"/>
                  <w:ind w:left="351" w:hanging="351"/>
                  <w:jc w:val="both"/>
                </w:pPr>
              </w:pPrChange>
            </w:pPr>
            <w:ins w:id="1349" w:author="uplgr01" w:date="2017-10-16T14:35: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0345EC">
        <w:trPr>
          <w:trHeight w:val="253"/>
        </w:trPr>
        <w:tc>
          <w:tcPr>
            <w:tcW w:w="554"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1350" w:author="uplgr01" w:date="2017-10-16T12:52:00Z">
                  <w:rPr>
                    <w:rFonts w:ascii="Garamond" w:hAnsi="Garamond"/>
                  </w:rPr>
                </w:rPrChange>
              </w:rPr>
            </w:pPr>
            <w:r w:rsidRPr="00563DDE">
              <w:rPr>
                <w:rFonts w:ascii="Garamond" w:hAnsi="Garamond"/>
                <w:color w:val="000000" w:themeColor="text1"/>
                <w:rPrChange w:id="1351" w:author="uplgr01" w:date="2017-10-16T12:52:00Z">
                  <w:rPr>
                    <w:rFonts w:ascii="Garamond" w:hAnsi="Garamond"/>
                  </w:rPr>
                </w:rPrChange>
              </w:rPr>
              <w:lastRenderedPageBreak/>
              <w:t>3.</w:t>
            </w:r>
          </w:p>
        </w:tc>
        <w:tc>
          <w:tcPr>
            <w:tcW w:w="1775"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352" w:author="uplgr01" w:date="2017-10-16T12:52:00Z">
                  <w:rPr>
                    <w:rFonts w:ascii="Garamond" w:hAnsi="Garamond"/>
                    <w:bCs/>
                  </w:rPr>
                </w:rPrChange>
              </w:rPr>
            </w:pPr>
            <w:r w:rsidRPr="00563DDE">
              <w:rPr>
                <w:rFonts w:ascii="Garamond" w:hAnsi="Garamond"/>
                <w:bCs/>
                <w:color w:val="000000" w:themeColor="text1"/>
                <w:rPrChange w:id="1353" w:author="uplgr01" w:date="2017-10-16T12:52:00Z">
                  <w:rPr>
                    <w:rFonts w:ascii="Garamond" w:hAnsi="Garamond"/>
                    <w:bCs/>
                  </w:rPr>
                </w:rPrChange>
              </w:rPr>
              <w:t>Wpływ wartości wskaźników rezultatu  przyjętych w projekcie na osiągnięcie wskaźników realizacji LSR</w:t>
            </w:r>
          </w:p>
        </w:tc>
        <w:tc>
          <w:tcPr>
            <w:tcW w:w="1181" w:type="dxa"/>
          </w:tcPr>
          <w:p w:rsidR="000F5C3D" w:rsidRPr="00563DDE" w:rsidRDefault="000F5C3D" w:rsidP="000345EC">
            <w:pPr>
              <w:snapToGrid w:val="0"/>
              <w:spacing w:after="0" w:line="240" w:lineRule="auto"/>
              <w:jc w:val="center"/>
              <w:rPr>
                <w:rFonts w:ascii="Garamond" w:hAnsi="Garamond"/>
                <w:color w:val="000000" w:themeColor="text1"/>
                <w:rPrChange w:id="1354" w:author="uplgr01" w:date="2017-10-16T12:52:00Z">
                  <w:rPr>
                    <w:rFonts w:ascii="Garamond" w:hAnsi="Garamond"/>
                    <w:color w:val="000000"/>
                  </w:rPr>
                </w:rPrChange>
              </w:rPr>
            </w:pPr>
            <w:r w:rsidRPr="00563DDE">
              <w:rPr>
                <w:rFonts w:ascii="Garamond" w:hAnsi="Garamond"/>
                <w:color w:val="000000" w:themeColor="text1"/>
                <w:rPrChange w:id="1355" w:author="uplgr01" w:date="2017-10-16T12:52:00Z">
                  <w:rPr>
                    <w:rFonts w:ascii="Garamond" w:hAnsi="Garamond"/>
                    <w:color w:val="000000"/>
                  </w:rPr>
                </w:rPrChange>
              </w:rPr>
              <w:t>Punktacja:  0; 3; 8; 10; 12</w:t>
            </w:r>
          </w:p>
          <w:p w:rsidR="000F5C3D" w:rsidRPr="00563DDE" w:rsidRDefault="000F5C3D" w:rsidP="000345EC">
            <w:pPr>
              <w:snapToGrid w:val="0"/>
              <w:spacing w:after="0" w:line="240" w:lineRule="auto"/>
              <w:jc w:val="center"/>
              <w:rPr>
                <w:rFonts w:ascii="Garamond" w:hAnsi="Garamond"/>
                <w:color w:val="000000" w:themeColor="text1"/>
                <w:rPrChange w:id="1356" w:author="uplgr01" w:date="2017-10-16T12:52:00Z">
                  <w:rPr>
                    <w:rFonts w:ascii="Garamond" w:hAnsi="Garamond"/>
                    <w:color w:val="000000"/>
                  </w:rPr>
                </w:rPrChange>
              </w:rPr>
            </w:pPr>
          </w:p>
          <w:p w:rsidR="000F5C3D" w:rsidRPr="00563DDE" w:rsidRDefault="000F5C3D" w:rsidP="000345EC">
            <w:pPr>
              <w:snapToGrid w:val="0"/>
              <w:spacing w:after="0" w:line="240" w:lineRule="auto"/>
              <w:jc w:val="center"/>
              <w:rPr>
                <w:rFonts w:ascii="Garamond" w:hAnsi="Garamond"/>
                <w:color w:val="000000" w:themeColor="text1"/>
                <w:rPrChange w:id="1357" w:author="uplgr01" w:date="2017-10-16T12:52:00Z">
                  <w:rPr>
                    <w:rFonts w:ascii="Garamond" w:hAnsi="Garamond"/>
                  </w:rPr>
                </w:rPrChange>
              </w:rPr>
            </w:pPr>
            <w:r w:rsidRPr="00563DDE">
              <w:rPr>
                <w:rFonts w:ascii="Garamond" w:hAnsi="Garamond"/>
                <w:color w:val="000000" w:themeColor="text1"/>
                <w:rPrChange w:id="1358" w:author="uplgr01" w:date="2017-10-16T12:52:00Z">
                  <w:rPr>
                    <w:rFonts w:ascii="Garamond" w:hAnsi="Garamond"/>
                    <w:color w:val="000000"/>
                  </w:rPr>
                </w:rPrChange>
              </w:rPr>
              <w:t>Max.12</w:t>
            </w:r>
          </w:p>
        </w:tc>
        <w:tc>
          <w:tcPr>
            <w:tcW w:w="7182" w:type="dxa"/>
          </w:tcPr>
          <w:p w:rsidR="000F5C3D" w:rsidRPr="00563DDE" w:rsidDel="00FF5936" w:rsidRDefault="000F5C3D" w:rsidP="000345EC">
            <w:pPr>
              <w:snapToGrid w:val="0"/>
              <w:spacing w:after="0" w:line="240" w:lineRule="auto"/>
              <w:jc w:val="both"/>
              <w:rPr>
                <w:del w:id="1359" w:author="uplgr01" w:date="2017-02-14T22:10:00Z"/>
                <w:rFonts w:ascii="Garamond" w:hAnsi="Garamond"/>
                <w:color w:val="000000" w:themeColor="text1"/>
                <w:rPrChange w:id="1360" w:author="uplgr01" w:date="2017-10-16T12:52:00Z">
                  <w:rPr>
                    <w:del w:id="1361" w:author="uplgr01" w:date="2017-02-14T22:10:00Z"/>
                    <w:rFonts w:ascii="Garamond" w:hAnsi="Garamond"/>
                  </w:rPr>
                </w:rPrChange>
              </w:rPr>
            </w:pPr>
            <w:r w:rsidRPr="00563DDE">
              <w:rPr>
                <w:rFonts w:ascii="Garamond" w:hAnsi="Garamond"/>
                <w:color w:val="000000" w:themeColor="text1"/>
                <w:rPrChange w:id="1362" w:author="uplgr01" w:date="2017-10-16T12:52:00Z">
                  <w:rPr>
                    <w:rFonts w:ascii="Garamond" w:hAnsi="Garamond"/>
                  </w:rPr>
                </w:rPrChange>
              </w:rPr>
              <w:t>Kryterium jest punktowane jeżeli:</w:t>
            </w:r>
          </w:p>
          <w:p w:rsidR="00FF5936" w:rsidRPr="00563DDE" w:rsidRDefault="00FF5936">
            <w:pPr>
              <w:snapToGrid w:val="0"/>
              <w:spacing w:after="0" w:line="240" w:lineRule="auto"/>
              <w:jc w:val="both"/>
              <w:rPr>
                <w:ins w:id="1363" w:author="uplgr01" w:date="2017-02-14T22:10:00Z"/>
                <w:rFonts w:ascii="Garamond" w:hAnsi="Garamond"/>
                <w:color w:val="000000" w:themeColor="text1"/>
                <w:rPrChange w:id="1364" w:author="uplgr01" w:date="2017-10-16T12:52:00Z">
                  <w:rPr>
                    <w:ins w:id="1365" w:author="uplgr01" w:date="2017-02-14T22:10:00Z"/>
                    <w:rFonts w:ascii="Garamond" w:hAnsi="Garamond"/>
                    <w:color w:val="FF0000"/>
                  </w:rPr>
                </w:rPrChange>
              </w:rPr>
              <w:pPrChange w:id="1366" w:author="uplgr01" w:date="2017-02-14T22:10:00Z">
                <w:pPr>
                  <w:pStyle w:val="Akapitzlist"/>
                  <w:numPr>
                    <w:numId w:val="265"/>
                  </w:numPr>
                  <w:snapToGrid w:val="0"/>
                  <w:spacing w:after="0" w:line="240" w:lineRule="auto"/>
                  <w:ind w:left="459" w:hanging="360"/>
                  <w:jc w:val="both"/>
                </w:pPr>
              </w:pPrChange>
            </w:pPr>
          </w:p>
          <w:p w:rsidR="000F5C3D" w:rsidRPr="00563DDE" w:rsidDel="00FF5936" w:rsidRDefault="000F5C3D">
            <w:pPr>
              <w:snapToGrid w:val="0"/>
              <w:spacing w:after="0" w:line="240" w:lineRule="auto"/>
              <w:jc w:val="both"/>
              <w:rPr>
                <w:del w:id="1367" w:author="uplgr01" w:date="2017-02-14T22:10:00Z"/>
                <w:rFonts w:ascii="Garamond" w:hAnsi="Garamond"/>
                <w:color w:val="000000" w:themeColor="text1"/>
                <w:rPrChange w:id="1368" w:author="uplgr01" w:date="2017-10-16T12:52:00Z">
                  <w:rPr>
                    <w:del w:id="1369" w:author="uplgr01" w:date="2017-02-14T22:10:00Z"/>
                    <w:rFonts w:ascii="Garamond" w:hAnsi="Garamond"/>
                  </w:rPr>
                </w:rPrChange>
              </w:rPr>
              <w:pPrChange w:id="1370" w:author="uplgr01" w:date="2017-02-14T22:10:00Z">
                <w:pPr>
                  <w:pStyle w:val="Akapitzlist"/>
                  <w:numPr>
                    <w:numId w:val="265"/>
                  </w:numPr>
                  <w:snapToGrid w:val="0"/>
                  <w:spacing w:after="0" w:line="240" w:lineRule="auto"/>
                  <w:ind w:left="459" w:hanging="360"/>
                  <w:jc w:val="both"/>
                </w:pPr>
              </w:pPrChange>
            </w:pPr>
            <w:r w:rsidRPr="00563DDE">
              <w:rPr>
                <w:rFonts w:ascii="Garamond" w:hAnsi="Garamond"/>
                <w:color w:val="000000" w:themeColor="text1"/>
                <w:rPrChange w:id="1371" w:author="uplgr01" w:date="2017-10-16T12:52:00Z">
                  <w:rPr>
                    <w:rFonts w:ascii="Garamond" w:hAnsi="Garamond"/>
                  </w:rPr>
                </w:rPrChange>
              </w:rPr>
              <w:t>Operacja przyczyni się do osiągnięcia wskazanych w LSR wskaźników rezultatu zgodnych z danym przedsięwzięciem i opis powiązania zakresu operacji z wskaźnikami jest uzasadniony we wniosku:</w:t>
            </w:r>
          </w:p>
          <w:p w:rsidR="00FF5936" w:rsidRPr="00563DDE" w:rsidRDefault="00FF5936" w:rsidP="000345EC">
            <w:pPr>
              <w:snapToGrid w:val="0"/>
              <w:spacing w:after="0" w:line="240" w:lineRule="auto"/>
              <w:jc w:val="both"/>
              <w:rPr>
                <w:ins w:id="1372" w:author="uplgr01" w:date="2017-02-14T22:10:00Z"/>
                <w:rFonts w:ascii="Garamond" w:hAnsi="Garamond"/>
                <w:color w:val="000000" w:themeColor="text1"/>
                <w:rPrChange w:id="1373" w:author="uplgr01" w:date="2017-10-16T12:52:00Z">
                  <w:rPr>
                    <w:ins w:id="1374" w:author="uplgr01" w:date="2017-02-14T22:10:00Z"/>
                    <w:rFonts w:ascii="Garamond" w:hAnsi="Garamond"/>
                    <w:color w:val="FF0000"/>
                  </w:rPr>
                </w:rPrChange>
              </w:rPr>
            </w:pPr>
            <w:ins w:id="1375" w:author="uplgr01" w:date="2017-02-14T22:10:00Z">
              <w:r w:rsidRPr="00563DDE">
                <w:rPr>
                  <w:rFonts w:ascii="Garamond" w:hAnsi="Garamond"/>
                  <w:color w:val="000000" w:themeColor="text1"/>
                  <w:rPrChange w:id="1376" w:author="uplgr01" w:date="2017-10-16T12:52:00Z">
                    <w:rPr>
                      <w:rFonts w:ascii="Garamond" w:hAnsi="Garamond"/>
                      <w:color w:val="FF0000"/>
                    </w:rPr>
                  </w:rPrChange>
                </w:rPr>
                <w:t xml:space="preserve"> </w:t>
              </w:r>
            </w:ins>
          </w:p>
          <w:p w:rsidR="000F5C3D" w:rsidRPr="00563DDE" w:rsidRDefault="000F5C3D">
            <w:pPr>
              <w:pStyle w:val="Akapitzlist"/>
              <w:numPr>
                <w:ilvl w:val="0"/>
                <w:numId w:val="296"/>
              </w:numPr>
              <w:snapToGrid w:val="0"/>
              <w:spacing w:after="0" w:line="240" w:lineRule="auto"/>
              <w:ind w:left="351" w:hanging="351"/>
              <w:jc w:val="both"/>
              <w:rPr>
                <w:rFonts w:ascii="Garamond" w:hAnsi="Garamond"/>
                <w:color w:val="000000" w:themeColor="text1"/>
                <w:rPrChange w:id="1377" w:author="uplgr01" w:date="2017-10-16T12:52:00Z">
                  <w:rPr>
                    <w:rFonts w:ascii="Garamond" w:hAnsi="Garamond"/>
                  </w:rPr>
                </w:rPrChange>
              </w:rPr>
              <w:pPrChange w:id="1378" w:author="uplgr01" w:date="2017-02-15T08:31:00Z">
                <w:pPr>
                  <w:snapToGrid w:val="0"/>
                  <w:spacing w:after="0" w:line="240" w:lineRule="auto"/>
                  <w:jc w:val="both"/>
                </w:pPr>
              </w:pPrChange>
            </w:pPr>
            <w:r w:rsidRPr="00563DDE">
              <w:rPr>
                <w:rFonts w:ascii="Garamond" w:hAnsi="Garamond"/>
                <w:color w:val="000000" w:themeColor="text1"/>
                <w:rPrChange w:id="1379" w:author="uplgr01" w:date="2017-10-16T12:52:00Z">
                  <w:rPr>
                    <w:rFonts w:ascii="Garamond" w:hAnsi="Garamond"/>
                  </w:rPr>
                </w:rPrChange>
              </w:rPr>
              <w:t>Liczba osób korzystających z nowej i zmodernizowanej  infrastruktury</w:t>
            </w:r>
          </w:p>
          <w:p w:rsidR="00205BFF" w:rsidRPr="00563DDE" w:rsidRDefault="00205BFF" w:rsidP="00FF5936">
            <w:pPr>
              <w:pStyle w:val="Akapitzlist"/>
              <w:numPr>
                <w:ilvl w:val="0"/>
                <w:numId w:val="249"/>
              </w:numPr>
              <w:snapToGrid w:val="0"/>
              <w:spacing w:after="0" w:line="240" w:lineRule="auto"/>
              <w:ind w:left="493" w:hanging="425"/>
              <w:jc w:val="both"/>
              <w:rPr>
                <w:ins w:id="1380" w:author="uplgr05" w:date="2017-02-14T13:32:00Z"/>
                <w:rFonts w:ascii="Garamond" w:hAnsi="Garamond"/>
                <w:color w:val="000000" w:themeColor="text1"/>
                <w:rPrChange w:id="1381" w:author="uplgr01" w:date="2017-10-16T12:52:00Z">
                  <w:rPr>
                    <w:ins w:id="1382" w:author="uplgr05" w:date="2017-02-14T13:32:00Z"/>
                    <w:rFonts w:ascii="Garamond" w:hAnsi="Garamond"/>
                  </w:rPr>
                </w:rPrChange>
              </w:rPr>
            </w:pPr>
            <w:ins w:id="1383" w:author="uplgr05" w:date="2017-02-14T13:32:00Z">
              <w:del w:id="1384" w:author="uplgr01" w:date="2017-02-23T09:34:00Z">
                <w:r w:rsidRPr="00563DDE" w:rsidDel="00BF2118">
                  <w:rPr>
                    <w:rFonts w:ascii="Garamond" w:hAnsi="Garamond"/>
                    <w:color w:val="000000" w:themeColor="text1"/>
                    <w:rPrChange w:id="1385" w:author="uplgr01" w:date="2017-10-16T12:52:00Z">
                      <w:rPr>
                        <w:rFonts w:ascii="Garamond" w:hAnsi="Garamond"/>
                      </w:rPr>
                    </w:rPrChange>
                  </w:rPr>
                  <w:delText>Poniżej</w:delText>
                </w:r>
              </w:del>
            </w:ins>
            <w:ins w:id="1386" w:author="uplgr01" w:date="2017-02-23T09:34:00Z">
              <w:r w:rsidR="00BF2118" w:rsidRPr="00563DDE">
                <w:rPr>
                  <w:rFonts w:ascii="Garamond" w:hAnsi="Garamond"/>
                  <w:color w:val="000000" w:themeColor="text1"/>
                  <w:rPrChange w:id="1387" w:author="uplgr01" w:date="2017-10-16T12:52:00Z">
                    <w:rPr>
                      <w:rFonts w:ascii="Garamond" w:hAnsi="Garamond"/>
                      <w:color w:val="FF0000"/>
                    </w:rPr>
                  </w:rPrChange>
                </w:rPr>
                <w:t>do</w:t>
              </w:r>
            </w:ins>
            <w:ins w:id="1388" w:author="uplgr05" w:date="2017-02-14T13:32:00Z">
              <w:r w:rsidRPr="00563DDE">
                <w:rPr>
                  <w:rFonts w:ascii="Garamond" w:hAnsi="Garamond"/>
                  <w:color w:val="000000" w:themeColor="text1"/>
                  <w:rPrChange w:id="1389" w:author="uplgr01" w:date="2017-10-16T12:52:00Z">
                    <w:rPr>
                      <w:rFonts w:ascii="Garamond" w:hAnsi="Garamond"/>
                    </w:rPr>
                  </w:rPrChange>
                </w:rPr>
                <w:t xml:space="preserve"> </w:t>
              </w:r>
            </w:ins>
            <w:ins w:id="1390" w:author="uplgr05" w:date="2017-02-14T14:32:00Z">
              <w:r w:rsidR="00F8475B" w:rsidRPr="00563DDE">
                <w:rPr>
                  <w:rFonts w:ascii="Garamond" w:hAnsi="Garamond"/>
                  <w:color w:val="000000" w:themeColor="text1"/>
                  <w:rPrChange w:id="1391" w:author="uplgr01" w:date="2017-10-16T12:52:00Z">
                    <w:rPr>
                      <w:rFonts w:ascii="Garamond" w:hAnsi="Garamond"/>
                    </w:rPr>
                  </w:rPrChange>
                </w:rPr>
                <w:t>500</w:t>
              </w:r>
            </w:ins>
            <w:ins w:id="1392" w:author="uplgr05" w:date="2017-02-14T13:32:00Z">
              <w:r w:rsidRPr="00563DDE">
                <w:rPr>
                  <w:rFonts w:ascii="Garamond" w:hAnsi="Garamond"/>
                  <w:color w:val="000000" w:themeColor="text1"/>
                  <w:rPrChange w:id="1393" w:author="uplgr01" w:date="2017-10-16T12:52:00Z">
                    <w:rPr>
                      <w:rFonts w:ascii="Garamond" w:hAnsi="Garamond"/>
                    </w:rPr>
                  </w:rPrChange>
                </w:rPr>
                <w:t xml:space="preserve"> - 0 pkt</w:t>
              </w:r>
            </w:ins>
          </w:p>
          <w:p w:rsidR="000F5C3D" w:rsidRPr="00563DDE" w:rsidRDefault="00464960" w:rsidP="00FF5936">
            <w:pPr>
              <w:pStyle w:val="Akapitzlist"/>
              <w:numPr>
                <w:ilvl w:val="0"/>
                <w:numId w:val="249"/>
              </w:numPr>
              <w:snapToGrid w:val="0"/>
              <w:spacing w:after="0" w:line="240" w:lineRule="auto"/>
              <w:ind w:left="493" w:hanging="425"/>
              <w:jc w:val="both"/>
              <w:rPr>
                <w:rFonts w:ascii="Garamond" w:hAnsi="Garamond"/>
                <w:color w:val="000000" w:themeColor="text1"/>
                <w:rPrChange w:id="1394" w:author="uplgr01" w:date="2017-10-16T12:52:00Z">
                  <w:rPr>
                    <w:rFonts w:ascii="Garamond" w:hAnsi="Garamond"/>
                  </w:rPr>
                </w:rPrChange>
              </w:rPr>
            </w:pPr>
            <w:ins w:id="1395" w:author="uplgr05" w:date="2017-02-15T11:37:00Z">
              <w:r w:rsidRPr="00563DDE">
                <w:rPr>
                  <w:rFonts w:ascii="Garamond" w:hAnsi="Garamond"/>
                  <w:color w:val="000000" w:themeColor="text1"/>
                  <w:rPrChange w:id="1396" w:author="uplgr01" w:date="2017-10-16T12:52:00Z">
                    <w:rPr>
                      <w:rFonts w:ascii="Garamond" w:hAnsi="Garamond"/>
                      <w:color w:val="FF0000"/>
                    </w:rPr>
                  </w:rPrChange>
                </w:rPr>
                <w:t xml:space="preserve">od </w:t>
              </w:r>
            </w:ins>
            <w:ins w:id="1397" w:author="uplgr05" w:date="2017-02-14T14:32:00Z">
              <w:r w:rsidR="00F8475B" w:rsidRPr="00563DDE">
                <w:rPr>
                  <w:rFonts w:ascii="Garamond" w:hAnsi="Garamond"/>
                  <w:color w:val="000000" w:themeColor="text1"/>
                  <w:rPrChange w:id="1398" w:author="uplgr01" w:date="2017-10-16T12:52:00Z">
                    <w:rPr>
                      <w:rFonts w:ascii="Garamond" w:hAnsi="Garamond"/>
                    </w:rPr>
                  </w:rPrChange>
                </w:rPr>
                <w:t xml:space="preserve">501 </w:t>
              </w:r>
            </w:ins>
            <w:ins w:id="1399" w:author="uplgr05" w:date="2017-02-15T11:37:00Z">
              <w:r w:rsidRPr="00563DDE">
                <w:rPr>
                  <w:rFonts w:ascii="Garamond" w:hAnsi="Garamond"/>
                  <w:color w:val="000000" w:themeColor="text1"/>
                  <w:rPrChange w:id="1400" w:author="uplgr01" w:date="2017-10-16T12:52:00Z">
                    <w:rPr>
                      <w:rFonts w:ascii="Garamond" w:hAnsi="Garamond"/>
                      <w:color w:val="FF0000"/>
                    </w:rPr>
                  </w:rPrChange>
                </w:rPr>
                <w:t>–</w:t>
              </w:r>
            </w:ins>
            <w:ins w:id="1401" w:author="uplgr05" w:date="2017-02-14T13:32:00Z">
              <w:r w:rsidR="00205BFF" w:rsidRPr="00563DDE">
                <w:rPr>
                  <w:rFonts w:ascii="Garamond" w:hAnsi="Garamond"/>
                  <w:color w:val="000000" w:themeColor="text1"/>
                  <w:rPrChange w:id="1402" w:author="uplgr01" w:date="2017-10-16T12:52:00Z">
                    <w:rPr>
                      <w:rFonts w:ascii="Garamond" w:hAnsi="Garamond"/>
                    </w:rPr>
                  </w:rPrChange>
                </w:rPr>
                <w:t xml:space="preserve"> </w:t>
              </w:r>
            </w:ins>
            <w:ins w:id="1403" w:author="uplgr05" w:date="2017-02-15T11:37:00Z">
              <w:r w:rsidRPr="00563DDE">
                <w:rPr>
                  <w:rFonts w:ascii="Garamond" w:hAnsi="Garamond"/>
                  <w:color w:val="000000" w:themeColor="text1"/>
                  <w:rPrChange w:id="1404" w:author="uplgr01" w:date="2017-10-16T12:52:00Z">
                    <w:rPr>
                      <w:rFonts w:ascii="Garamond" w:hAnsi="Garamond"/>
                      <w:color w:val="FF0000"/>
                    </w:rPr>
                  </w:rPrChange>
                </w:rPr>
                <w:t xml:space="preserve">do </w:t>
              </w:r>
            </w:ins>
            <w:del w:id="1405" w:author="uplgr05" w:date="2017-02-15T11:36:00Z">
              <w:r w:rsidR="000F5C3D" w:rsidRPr="00563DDE" w:rsidDel="00464960">
                <w:rPr>
                  <w:rFonts w:ascii="Garamond" w:hAnsi="Garamond"/>
                  <w:color w:val="000000" w:themeColor="text1"/>
                  <w:rPrChange w:id="1406" w:author="uplgr01" w:date="2017-10-16T12:52:00Z">
                    <w:rPr>
                      <w:rFonts w:ascii="Garamond" w:hAnsi="Garamond"/>
                    </w:rPr>
                  </w:rPrChange>
                </w:rPr>
                <w:delText xml:space="preserve">do </w:delText>
              </w:r>
            </w:del>
            <w:r w:rsidR="000F5C3D" w:rsidRPr="00563DDE">
              <w:rPr>
                <w:rFonts w:ascii="Garamond" w:hAnsi="Garamond"/>
                <w:color w:val="000000" w:themeColor="text1"/>
                <w:rPrChange w:id="1407" w:author="uplgr01" w:date="2017-10-16T12:52:00Z">
                  <w:rPr>
                    <w:rFonts w:ascii="Garamond" w:hAnsi="Garamond"/>
                  </w:rPr>
                </w:rPrChange>
              </w:rPr>
              <w:t>1000 odbiorców – 3 pkt,</w:t>
            </w:r>
          </w:p>
          <w:p w:rsidR="000F5C3D" w:rsidRPr="00563DDE" w:rsidRDefault="00464960" w:rsidP="00FF5936">
            <w:pPr>
              <w:pStyle w:val="Akapitzlist"/>
              <w:numPr>
                <w:ilvl w:val="0"/>
                <w:numId w:val="249"/>
              </w:numPr>
              <w:snapToGrid w:val="0"/>
              <w:spacing w:after="0" w:line="240" w:lineRule="auto"/>
              <w:ind w:left="493" w:hanging="425"/>
              <w:jc w:val="both"/>
              <w:rPr>
                <w:rFonts w:ascii="Garamond" w:hAnsi="Garamond"/>
                <w:color w:val="000000" w:themeColor="text1"/>
                <w:rPrChange w:id="1408" w:author="uplgr01" w:date="2017-10-16T12:52:00Z">
                  <w:rPr>
                    <w:rFonts w:ascii="Garamond" w:hAnsi="Garamond"/>
                  </w:rPr>
                </w:rPrChange>
              </w:rPr>
            </w:pPr>
            <w:ins w:id="1409" w:author="uplgr05" w:date="2017-02-15T11:37:00Z">
              <w:r w:rsidRPr="00563DDE">
                <w:rPr>
                  <w:rFonts w:ascii="Garamond" w:hAnsi="Garamond"/>
                  <w:color w:val="000000" w:themeColor="text1"/>
                  <w:rPrChange w:id="1410" w:author="uplgr01" w:date="2017-10-16T12:52:00Z">
                    <w:rPr>
                      <w:rFonts w:ascii="Garamond" w:hAnsi="Garamond"/>
                      <w:color w:val="FF0000"/>
                    </w:rPr>
                  </w:rPrChange>
                </w:rPr>
                <w:t xml:space="preserve">od </w:t>
              </w:r>
            </w:ins>
            <w:r w:rsidR="000F5C3D" w:rsidRPr="00563DDE">
              <w:rPr>
                <w:rFonts w:ascii="Garamond" w:hAnsi="Garamond"/>
                <w:color w:val="000000" w:themeColor="text1"/>
                <w:rPrChange w:id="1411" w:author="uplgr01" w:date="2017-10-16T12:52:00Z">
                  <w:rPr>
                    <w:rFonts w:ascii="Garamond" w:hAnsi="Garamond"/>
                  </w:rPr>
                </w:rPrChange>
              </w:rPr>
              <w:t xml:space="preserve">1001 – </w:t>
            </w:r>
            <w:ins w:id="1412" w:author="uplgr05" w:date="2017-02-15T11:37:00Z">
              <w:r w:rsidRPr="00563DDE">
                <w:rPr>
                  <w:rFonts w:ascii="Garamond" w:hAnsi="Garamond"/>
                  <w:color w:val="000000" w:themeColor="text1"/>
                  <w:rPrChange w:id="1413" w:author="uplgr01" w:date="2017-10-16T12:52:00Z">
                    <w:rPr>
                      <w:rFonts w:ascii="Garamond" w:hAnsi="Garamond"/>
                      <w:color w:val="FF0000"/>
                    </w:rPr>
                  </w:rPrChange>
                </w:rPr>
                <w:t xml:space="preserve">do </w:t>
              </w:r>
            </w:ins>
            <w:r w:rsidR="000F5C3D" w:rsidRPr="00563DDE">
              <w:rPr>
                <w:rFonts w:ascii="Garamond" w:hAnsi="Garamond"/>
                <w:color w:val="000000" w:themeColor="text1"/>
                <w:rPrChange w:id="1414" w:author="uplgr01" w:date="2017-10-16T12:52:00Z">
                  <w:rPr>
                    <w:rFonts w:ascii="Garamond" w:hAnsi="Garamond"/>
                  </w:rPr>
                </w:rPrChange>
              </w:rPr>
              <w:t>2000 odbiorców  - 8 pkt,</w:t>
            </w:r>
          </w:p>
          <w:p w:rsidR="000F5C3D" w:rsidRPr="00563DDE" w:rsidDel="00464960" w:rsidRDefault="00464960">
            <w:pPr>
              <w:pStyle w:val="Akapitzlist"/>
              <w:numPr>
                <w:ilvl w:val="0"/>
                <w:numId w:val="249"/>
              </w:numPr>
              <w:snapToGrid w:val="0"/>
              <w:spacing w:after="0" w:line="240" w:lineRule="auto"/>
              <w:ind w:left="493" w:hanging="425"/>
              <w:jc w:val="both"/>
              <w:rPr>
                <w:del w:id="1415" w:author="uplgr05" w:date="2017-02-15T11:37:00Z"/>
                <w:rFonts w:ascii="Garamond" w:hAnsi="Garamond"/>
                <w:color w:val="000000" w:themeColor="text1"/>
                <w:rPrChange w:id="1416" w:author="uplgr01" w:date="2017-10-16T12:52:00Z">
                  <w:rPr>
                    <w:del w:id="1417" w:author="uplgr05" w:date="2017-02-15T11:37:00Z"/>
                    <w:rFonts w:ascii="Garamond" w:hAnsi="Garamond"/>
                    <w:color w:val="FF0000"/>
                  </w:rPr>
                </w:rPrChange>
              </w:rPr>
            </w:pPr>
            <w:ins w:id="1418" w:author="uplgr05" w:date="2017-02-15T11:37:00Z">
              <w:r w:rsidRPr="00563DDE">
                <w:rPr>
                  <w:rFonts w:ascii="Garamond" w:hAnsi="Garamond"/>
                  <w:color w:val="000000" w:themeColor="text1"/>
                  <w:rPrChange w:id="1419" w:author="uplgr01" w:date="2017-10-16T12:52:00Z">
                    <w:rPr>
                      <w:rFonts w:ascii="Garamond" w:hAnsi="Garamond"/>
                      <w:color w:val="FF0000"/>
                    </w:rPr>
                  </w:rPrChange>
                </w:rPr>
                <w:t xml:space="preserve">od </w:t>
              </w:r>
            </w:ins>
            <w:r w:rsidR="000F5C3D" w:rsidRPr="00563DDE">
              <w:rPr>
                <w:rFonts w:ascii="Garamond" w:hAnsi="Garamond"/>
                <w:color w:val="000000" w:themeColor="text1"/>
                <w:rPrChange w:id="1420" w:author="uplgr01" w:date="2017-10-16T12:52:00Z">
                  <w:rPr>
                    <w:rFonts w:ascii="Garamond" w:hAnsi="Garamond"/>
                  </w:rPr>
                </w:rPrChange>
              </w:rPr>
              <w:t xml:space="preserve">2001 – </w:t>
            </w:r>
            <w:ins w:id="1421" w:author="uplgr05" w:date="2017-02-15T11:37:00Z">
              <w:r w:rsidRPr="00563DDE">
                <w:rPr>
                  <w:rFonts w:ascii="Garamond" w:hAnsi="Garamond"/>
                  <w:color w:val="000000" w:themeColor="text1"/>
                  <w:rPrChange w:id="1422" w:author="uplgr01" w:date="2017-10-16T12:52:00Z">
                    <w:rPr>
                      <w:rFonts w:ascii="Garamond" w:hAnsi="Garamond"/>
                      <w:color w:val="FF0000"/>
                    </w:rPr>
                  </w:rPrChange>
                </w:rPr>
                <w:t xml:space="preserve">do </w:t>
              </w:r>
            </w:ins>
            <w:r w:rsidR="000F5C3D" w:rsidRPr="00563DDE">
              <w:rPr>
                <w:rFonts w:ascii="Garamond" w:hAnsi="Garamond"/>
                <w:color w:val="000000" w:themeColor="text1"/>
                <w:rPrChange w:id="1423" w:author="uplgr01" w:date="2017-10-16T12:52:00Z">
                  <w:rPr>
                    <w:rFonts w:ascii="Garamond" w:hAnsi="Garamond"/>
                  </w:rPr>
                </w:rPrChange>
              </w:rPr>
              <w:t>5000 odbiorców – 10 pkt,</w:t>
            </w:r>
          </w:p>
          <w:p w:rsidR="00464960" w:rsidRPr="00563DDE" w:rsidRDefault="00464960" w:rsidP="00FF5936">
            <w:pPr>
              <w:pStyle w:val="Akapitzlist"/>
              <w:numPr>
                <w:ilvl w:val="0"/>
                <w:numId w:val="249"/>
              </w:numPr>
              <w:snapToGrid w:val="0"/>
              <w:spacing w:after="0" w:line="240" w:lineRule="auto"/>
              <w:ind w:left="493" w:hanging="425"/>
              <w:jc w:val="both"/>
              <w:rPr>
                <w:ins w:id="1424" w:author="uplgr05" w:date="2017-02-15T11:37:00Z"/>
                <w:rFonts w:ascii="Garamond" w:hAnsi="Garamond"/>
                <w:color w:val="000000" w:themeColor="text1"/>
                <w:rPrChange w:id="1425" w:author="uplgr01" w:date="2017-10-16T12:52:00Z">
                  <w:rPr>
                    <w:ins w:id="1426" w:author="uplgr05" w:date="2017-02-15T11:37:00Z"/>
                    <w:rFonts w:ascii="Garamond" w:hAnsi="Garamond"/>
                  </w:rPr>
                </w:rPrChange>
              </w:rPr>
            </w:pPr>
          </w:p>
          <w:p w:rsidR="000F5C3D" w:rsidRPr="00563DDE" w:rsidDel="004053E5" w:rsidRDefault="000F5C3D">
            <w:pPr>
              <w:pStyle w:val="Akapitzlist"/>
              <w:numPr>
                <w:ilvl w:val="0"/>
                <w:numId w:val="249"/>
              </w:numPr>
              <w:snapToGrid w:val="0"/>
              <w:spacing w:after="0" w:line="240" w:lineRule="auto"/>
              <w:ind w:left="0" w:hanging="425"/>
              <w:jc w:val="both"/>
              <w:rPr>
                <w:del w:id="1427" w:author="uplgr01" w:date="2017-02-14T19:23:00Z"/>
                <w:rFonts w:ascii="Garamond" w:hAnsi="Garamond"/>
                <w:color w:val="000000" w:themeColor="text1"/>
                <w:rPrChange w:id="1428" w:author="uplgr01" w:date="2017-10-16T12:52:00Z">
                  <w:rPr>
                    <w:del w:id="1429" w:author="uplgr01" w:date="2017-02-14T19:23:00Z"/>
                  </w:rPr>
                </w:rPrChange>
              </w:rPr>
              <w:pPrChange w:id="1430" w:author="uplgr05" w:date="2017-02-15T11:37:00Z">
                <w:pPr>
                  <w:pStyle w:val="Akapitzlist"/>
                  <w:numPr>
                    <w:numId w:val="265"/>
                  </w:numPr>
                  <w:snapToGrid w:val="0"/>
                  <w:spacing w:after="0" w:line="240" w:lineRule="auto"/>
                  <w:ind w:left="459" w:hanging="360"/>
                  <w:jc w:val="both"/>
                </w:pPr>
              </w:pPrChange>
            </w:pPr>
            <w:del w:id="1431" w:author="uplgr01" w:date="2017-02-23T09:34:00Z">
              <w:r w:rsidRPr="00563DDE" w:rsidDel="00BF2118">
                <w:rPr>
                  <w:rFonts w:ascii="Garamond" w:hAnsi="Garamond"/>
                  <w:color w:val="000000" w:themeColor="text1"/>
                  <w:rPrChange w:id="1432" w:author="uplgr01" w:date="2017-10-16T12:52:00Z">
                    <w:rPr>
                      <w:rFonts w:ascii="Garamond" w:hAnsi="Garamond"/>
                    </w:rPr>
                  </w:rPrChange>
                </w:rPr>
                <w:delText>P</w:delText>
              </w:r>
            </w:del>
            <w:ins w:id="1433" w:author="uplgr01" w:date="2017-02-24T13:14:00Z">
              <w:r w:rsidR="00224FD0" w:rsidRPr="00563DDE">
                <w:rPr>
                  <w:rFonts w:ascii="Garamond" w:hAnsi="Garamond"/>
                  <w:color w:val="000000" w:themeColor="text1"/>
                  <w:rPrChange w:id="1434" w:author="uplgr01" w:date="2017-10-16T12:52:00Z">
                    <w:rPr>
                      <w:rFonts w:ascii="Garamond" w:hAnsi="Garamond"/>
                      <w:color w:val="FF0000"/>
                    </w:rPr>
                  </w:rPrChange>
                </w:rPr>
                <w:t>od</w:t>
              </w:r>
            </w:ins>
            <w:del w:id="1435" w:author="uplgr01" w:date="2017-02-24T13:14:00Z">
              <w:r w:rsidRPr="00563DDE" w:rsidDel="00224FD0">
                <w:rPr>
                  <w:rFonts w:ascii="Garamond" w:hAnsi="Garamond"/>
                  <w:color w:val="000000" w:themeColor="text1"/>
                  <w:rPrChange w:id="1436" w:author="uplgr01" w:date="2017-10-16T12:52:00Z">
                    <w:rPr>
                      <w:rFonts w:ascii="Garamond" w:hAnsi="Garamond"/>
                    </w:rPr>
                  </w:rPrChange>
                </w:rPr>
                <w:delText>owyżej</w:delText>
              </w:r>
            </w:del>
            <w:r w:rsidRPr="00563DDE">
              <w:rPr>
                <w:rFonts w:ascii="Garamond" w:hAnsi="Garamond"/>
                <w:color w:val="000000" w:themeColor="text1"/>
                <w:rPrChange w:id="1437" w:author="uplgr01" w:date="2017-10-16T12:52:00Z">
                  <w:rPr>
                    <w:rFonts w:ascii="Garamond" w:hAnsi="Garamond"/>
                  </w:rPr>
                </w:rPrChange>
              </w:rPr>
              <w:t xml:space="preserve"> 5001 odbiorców 12 pkt.</w:t>
            </w:r>
          </w:p>
          <w:p w:rsidR="004053E5" w:rsidRPr="00563DDE" w:rsidRDefault="004053E5">
            <w:pPr>
              <w:pStyle w:val="Akapitzlist"/>
              <w:numPr>
                <w:ilvl w:val="0"/>
                <w:numId w:val="249"/>
              </w:numPr>
              <w:snapToGrid w:val="0"/>
              <w:spacing w:after="0" w:line="240" w:lineRule="auto"/>
              <w:ind w:left="493" w:hanging="425"/>
              <w:jc w:val="both"/>
              <w:rPr>
                <w:ins w:id="1438" w:author="uplgr01" w:date="2017-02-15T08:31:00Z"/>
                <w:color w:val="000000" w:themeColor="text1"/>
                <w:rPrChange w:id="1439" w:author="uplgr01" w:date="2017-10-16T12:52:00Z">
                  <w:rPr>
                    <w:ins w:id="1440" w:author="uplgr01" w:date="2017-02-15T08:31:00Z"/>
                    <w:rFonts w:ascii="Garamond" w:hAnsi="Garamond"/>
                  </w:rPr>
                </w:rPrChange>
              </w:rPr>
            </w:pPr>
          </w:p>
          <w:p w:rsidR="000F5C3D" w:rsidRPr="00563DDE" w:rsidRDefault="004053E5">
            <w:pPr>
              <w:pStyle w:val="Akapitzlist"/>
              <w:numPr>
                <w:ilvl w:val="0"/>
                <w:numId w:val="296"/>
              </w:numPr>
              <w:snapToGrid w:val="0"/>
              <w:spacing w:after="0" w:line="240" w:lineRule="auto"/>
              <w:ind w:left="351" w:hanging="351"/>
              <w:jc w:val="both"/>
              <w:rPr>
                <w:rFonts w:ascii="Garamond" w:hAnsi="Garamond"/>
                <w:color w:val="000000" w:themeColor="text1"/>
                <w:rPrChange w:id="1441" w:author="uplgr01" w:date="2017-10-16T12:52:00Z">
                  <w:rPr/>
                </w:rPrChange>
              </w:rPr>
              <w:pPrChange w:id="1442" w:author="uplgr01" w:date="2017-02-15T08:33:00Z">
                <w:pPr>
                  <w:pStyle w:val="Akapitzlist"/>
                  <w:numPr>
                    <w:numId w:val="265"/>
                  </w:numPr>
                  <w:snapToGrid w:val="0"/>
                  <w:spacing w:after="0" w:line="240" w:lineRule="auto"/>
                  <w:ind w:left="459" w:hanging="360"/>
                  <w:jc w:val="both"/>
                </w:pPr>
              </w:pPrChange>
            </w:pPr>
            <w:ins w:id="1443" w:author="uplgr01" w:date="2017-02-15T08:32:00Z">
              <w:r w:rsidRPr="00563DDE">
                <w:rPr>
                  <w:rFonts w:ascii="Garamond" w:hAnsi="Garamond"/>
                  <w:color w:val="000000" w:themeColor="text1"/>
                  <w:rPrChange w:id="1444" w:author="uplgr01" w:date="2017-10-16T12:52:00Z">
                    <w:rPr/>
                  </w:rPrChange>
                </w:rPr>
                <w:t>Brak zgodności z założeniami i wskaźnikami rezultatu lub nie wykazano wskaźników – 0 pkt.</w:t>
              </w:r>
            </w:ins>
            <w:del w:id="1445" w:author="uplgr01" w:date="2017-02-14T19:21:00Z">
              <w:r w:rsidR="000F5C3D" w:rsidRPr="00563DDE" w:rsidDel="00EE034E">
                <w:rPr>
                  <w:rFonts w:ascii="Garamond" w:hAnsi="Garamond"/>
                  <w:color w:val="000000" w:themeColor="text1"/>
                  <w:rPrChange w:id="1446" w:author="uplgr01" w:date="2017-10-16T12:52:00Z">
                    <w:rPr/>
                  </w:rPrChange>
                </w:rPr>
                <w:delText>Brak zgodności z założeniami i wskaźnikami rezultatu lub nie wykazano wskaźników – 0 pkt.</w:delText>
              </w:r>
            </w:del>
          </w:p>
        </w:tc>
      </w:tr>
      <w:tr w:rsidR="00563DDE" w:rsidRPr="00563DDE" w:rsidTr="000345EC">
        <w:trPr>
          <w:trHeight w:val="253"/>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447" w:author="uplgr01" w:date="2017-10-16T12:52:00Z">
                  <w:rPr>
                    <w:rFonts w:ascii="Garamond" w:hAnsi="Garamond"/>
                  </w:rPr>
                </w:rPrChange>
              </w:rPr>
            </w:pPr>
            <w:r w:rsidRPr="00563DDE">
              <w:rPr>
                <w:rFonts w:ascii="Garamond" w:hAnsi="Garamond"/>
                <w:color w:val="000000" w:themeColor="text1"/>
                <w:rPrChange w:id="1448" w:author="uplgr01" w:date="2017-10-16T12:52:00Z">
                  <w:rPr>
                    <w:rFonts w:ascii="Garamond" w:hAnsi="Garamond"/>
                  </w:rPr>
                </w:rPrChange>
              </w:rPr>
              <w:t>4.</w:t>
            </w:r>
          </w:p>
        </w:tc>
        <w:tc>
          <w:tcPr>
            <w:tcW w:w="1775"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449" w:author="uplgr01" w:date="2017-10-16T12:52:00Z">
                  <w:rPr>
                    <w:rFonts w:ascii="Garamond" w:hAnsi="Garamond"/>
                    <w:bCs/>
                  </w:rPr>
                </w:rPrChange>
              </w:rPr>
            </w:pPr>
            <w:r w:rsidRPr="00563DDE">
              <w:rPr>
                <w:rFonts w:ascii="Garamond" w:hAnsi="Garamond"/>
                <w:bCs/>
                <w:color w:val="000000" w:themeColor="text1"/>
                <w:rPrChange w:id="1450" w:author="uplgr01" w:date="2017-10-16T12:52:00Z">
                  <w:rPr>
                    <w:rFonts w:ascii="Garamond" w:hAnsi="Garamond"/>
                    <w:bCs/>
                  </w:rPr>
                </w:rPrChange>
              </w:rPr>
              <w:t xml:space="preserve">Promocja podejścia oddolnego </w:t>
            </w:r>
          </w:p>
        </w:tc>
        <w:tc>
          <w:tcPr>
            <w:tcW w:w="1181" w:type="dxa"/>
          </w:tcPr>
          <w:p w:rsidR="000F5C3D" w:rsidRPr="00563DDE" w:rsidRDefault="000F5C3D" w:rsidP="000345EC">
            <w:pPr>
              <w:snapToGrid w:val="0"/>
              <w:spacing w:after="0" w:line="240" w:lineRule="auto"/>
              <w:jc w:val="center"/>
              <w:rPr>
                <w:rFonts w:ascii="Garamond" w:hAnsi="Garamond"/>
                <w:color w:val="000000" w:themeColor="text1"/>
                <w:rPrChange w:id="1451" w:author="uplgr01" w:date="2017-10-16T12:52:00Z">
                  <w:rPr>
                    <w:rFonts w:ascii="Garamond" w:hAnsi="Garamond"/>
                  </w:rPr>
                </w:rPrChange>
              </w:rPr>
            </w:pPr>
            <w:r w:rsidRPr="00563DDE">
              <w:rPr>
                <w:rFonts w:ascii="Garamond" w:hAnsi="Garamond"/>
                <w:color w:val="000000" w:themeColor="text1"/>
                <w:rPrChange w:id="145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145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454" w:author="uplgr01" w:date="2017-10-16T12:52:00Z">
                  <w:rPr>
                    <w:rFonts w:ascii="Garamond" w:hAnsi="Garamond"/>
                  </w:rPr>
                </w:rPrChange>
              </w:rPr>
            </w:pPr>
            <w:r w:rsidRPr="00563DDE">
              <w:rPr>
                <w:rFonts w:ascii="Garamond" w:hAnsi="Garamond"/>
                <w:color w:val="000000" w:themeColor="text1"/>
                <w:rPrChange w:id="1455" w:author="uplgr01" w:date="2017-10-16T12:52:00Z">
                  <w:rPr>
                    <w:rFonts w:ascii="Garamond" w:hAnsi="Garamond"/>
                  </w:rPr>
                </w:rPrChange>
              </w:rPr>
              <w:t>Max 5</w:t>
            </w:r>
          </w:p>
        </w:tc>
        <w:tc>
          <w:tcPr>
            <w:tcW w:w="7182" w:type="dxa"/>
          </w:tcPr>
          <w:p w:rsidR="00A82811" w:rsidRPr="00563DDE" w:rsidRDefault="00A82811" w:rsidP="00A82811">
            <w:pPr>
              <w:snapToGrid w:val="0"/>
              <w:spacing w:after="0" w:line="240" w:lineRule="auto"/>
              <w:jc w:val="both"/>
              <w:rPr>
                <w:ins w:id="1456" w:author="uplgr01" w:date="2017-02-23T09:24:00Z"/>
                <w:rFonts w:ascii="Garamond" w:hAnsi="Garamond"/>
                <w:color w:val="000000" w:themeColor="text1"/>
                <w:rPrChange w:id="1457" w:author="uplgr01" w:date="2017-10-16T12:52:00Z">
                  <w:rPr>
                    <w:ins w:id="1458" w:author="uplgr01" w:date="2017-02-23T09:24:00Z"/>
                    <w:rFonts w:ascii="Garamond" w:hAnsi="Garamond"/>
                    <w:color w:val="FF0000"/>
                  </w:rPr>
                </w:rPrChange>
              </w:rPr>
            </w:pPr>
            <w:ins w:id="1459" w:author="uplgr01" w:date="2017-02-23T09:24:00Z">
              <w:r w:rsidRPr="00563DDE">
                <w:rPr>
                  <w:rFonts w:ascii="Garamond" w:hAnsi="Garamond"/>
                  <w:color w:val="000000" w:themeColor="text1"/>
                  <w:rPrChange w:id="1460" w:author="uplgr01" w:date="2017-10-16T12:52:00Z">
                    <w:rPr>
                      <w:rFonts w:ascii="Garamond" w:hAnsi="Garamond"/>
                      <w:color w:val="FF0000"/>
                    </w:rPr>
                  </w:rPrChange>
                </w:rPr>
                <w:t>Kryterium jest punktowane jeżeli:</w:t>
              </w:r>
            </w:ins>
          </w:p>
          <w:p w:rsidR="00A82811" w:rsidRPr="00563DDE" w:rsidRDefault="00A82811" w:rsidP="00A82811">
            <w:pPr>
              <w:snapToGrid w:val="0"/>
              <w:spacing w:after="0" w:line="240" w:lineRule="auto"/>
              <w:jc w:val="both"/>
              <w:rPr>
                <w:ins w:id="1461" w:author="uplgr01" w:date="2017-02-23T09:24:00Z"/>
                <w:rFonts w:ascii="Garamond" w:hAnsi="Garamond"/>
                <w:color w:val="000000" w:themeColor="text1"/>
                <w:rPrChange w:id="1462" w:author="uplgr01" w:date="2017-10-16T12:52:00Z">
                  <w:rPr>
                    <w:ins w:id="1463" w:author="uplgr01" w:date="2017-02-23T09:24:00Z"/>
                    <w:rFonts w:ascii="Garamond" w:hAnsi="Garamond"/>
                  </w:rPr>
                </w:rPrChange>
              </w:rPr>
            </w:pPr>
            <w:ins w:id="1464" w:author="uplgr01" w:date="2017-02-23T09:24:00Z">
              <w:r w:rsidRPr="00563DDE">
                <w:rPr>
                  <w:rFonts w:ascii="Garamond" w:hAnsi="Garamond"/>
                  <w:color w:val="000000" w:themeColor="text1"/>
                  <w:rPrChange w:id="1465" w:author="uplgr01" w:date="2017-10-16T12:52:00Z">
                    <w:rPr>
                      <w:rFonts w:ascii="Garamond" w:hAnsi="Garamond"/>
                      <w:color w:val="FF0000"/>
                    </w:rPr>
                  </w:rPrChange>
                </w:rPr>
                <w:t>1. 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w:t>
              </w:r>
              <w:r w:rsidRPr="00563DDE">
                <w:rPr>
                  <w:rFonts w:ascii="Garamond" w:hAnsi="Garamond"/>
                  <w:color w:val="000000" w:themeColor="text1"/>
                  <w:rPrChange w:id="1466" w:author="uplgr01" w:date="2017-10-16T12:52:00Z">
                    <w:rPr>
                      <w:rFonts w:ascii="Garamond" w:hAnsi="Garamond"/>
                    </w:rPr>
                  </w:rPrChange>
                </w:rPr>
                <w:t xml:space="preserve"> promocja projektu realizowana będzie zgodnie z wytycznymi </w:t>
              </w:r>
              <w:r w:rsidRPr="00FA01BA">
                <w:rPr>
                  <w:rFonts w:ascii="Garamond" w:hAnsi="Garamond"/>
                  <w:color w:val="000000" w:themeColor="text1"/>
                  <w:rPrChange w:id="1467" w:author="uplgr01" w:date="2017-10-16T14:12:00Z">
                    <w:rPr>
                      <w:rFonts w:ascii="Garamond" w:hAnsi="Garamond"/>
                    </w:rPr>
                  </w:rPrChange>
                </w:rPr>
                <w:t>dla P</w:t>
              </w:r>
            </w:ins>
            <w:ins w:id="1468" w:author="uplgr01" w:date="2017-06-14T13:22:00Z">
              <w:r w:rsidR="00E13477" w:rsidRPr="00FA01BA">
                <w:rPr>
                  <w:rFonts w:ascii="Garamond" w:hAnsi="Garamond"/>
                  <w:color w:val="000000" w:themeColor="text1"/>
                  <w:rPrChange w:id="1469" w:author="uplgr01" w:date="2017-10-16T14:12:00Z">
                    <w:rPr>
                      <w:rFonts w:ascii="Garamond" w:hAnsi="Garamond"/>
                    </w:rPr>
                  </w:rPrChange>
                </w:rPr>
                <w:t>O RYBY</w:t>
              </w:r>
            </w:ins>
            <w:ins w:id="1470" w:author="uplgr01" w:date="2017-02-23T09:24:00Z">
              <w:r w:rsidRPr="00FA01BA">
                <w:rPr>
                  <w:rFonts w:ascii="Garamond" w:hAnsi="Garamond"/>
                  <w:color w:val="000000" w:themeColor="text1"/>
                  <w:rPrChange w:id="1471" w:author="uplgr01" w:date="2017-10-16T14:12:00Z">
                    <w:rPr>
                      <w:rFonts w:ascii="Garamond" w:hAnsi="Garamond"/>
                    </w:rPr>
                  </w:rPrChange>
                </w:rPr>
                <w:t xml:space="preserve"> 2014-2020</w:t>
              </w:r>
              <w:r w:rsidRPr="00563DDE">
                <w:rPr>
                  <w:rFonts w:ascii="Garamond" w:hAnsi="Garamond"/>
                  <w:color w:val="000000" w:themeColor="text1"/>
                  <w:rPrChange w:id="1472" w:author="uplgr01" w:date="2017-10-16T12:52:00Z">
                    <w:rPr>
                      <w:rFonts w:ascii="Garamond" w:hAnsi="Garamond"/>
                    </w:rPr>
                  </w:rPrChange>
                </w:rPr>
                <w:t xml:space="preserve"> oraz zakładać będzie informowanie o realizacji operacji ze środków pozyskanych w ramach Lokalnej Strategii Rozwoju 2014-2020 Stowarzyszenia PLGR – 5 pkt.</w:t>
              </w:r>
            </w:ins>
          </w:p>
          <w:p w:rsidR="000F5C3D" w:rsidRPr="00563DDE" w:rsidDel="00A82811" w:rsidRDefault="00A82811">
            <w:pPr>
              <w:snapToGrid w:val="0"/>
              <w:spacing w:after="0" w:line="240" w:lineRule="auto"/>
              <w:jc w:val="both"/>
              <w:rPr>
                <w:del w:id="1473" w:author="uplgr01" w:date="2017-02-23T09:24:00Z"/>
                <w:rFonts w:ascii="Garamond" w:hAnsi="Garamond"/>
                <w:color w:val="000000" w:themeColor="text1"/>
                <w:rPrChange w:id="1474" w:author="uplgr01" w:date="2017-10-16T12:52:00Z">
                  <w:rPr>
                    <w:del w:id="1475" w:author="uplgr01" w:date="2017-02-23T09:24:00Z"/>
                  </w:rPr>
                </w:rPrChange>
              </w:rPr>
            </w:pPr>
            <w:ins w:id="1476" w:author="uplgr01" w:date="2017-02-23T09:24:00Z">
              <w:r w:rsidRPr="00563DDE">
                <w:rPr>
                  <w:rFonts w:ascii="Garamond" w:hAnsi="Garamond"/>
                  <w:color w:val="000000" w:themeColor="text1"/>
                  <w:rPrChange w:id="1477" w:author="uplgr01" w:date="2017-10-16T12:52:00Z">
                    <w:rPr/>
                  </w:rPrChange>
                </w:rPr>
                <w:t>2. Brak informacji o sposobie promocji  realizacji operacji ze środków pozyskanych w ramach Lokalnej Strategii Rozwoju 2014-2020 Stowarzyszenia PLGR - 0 pkt.</w:t>
              </w:r>
            </w:ins>
            <w:del w:id="1478" w:author="uplgr01" w:date="2017-02-23T09:24:00Z">
              <w:r w:rsidR="000F5C3D" w:rsidRPr="00563DDE" w:rsidDel="00A82811">
                <w:rPr>
                  <w:rFonts w:ascii="Garamond" w:hAnsi="Garamond"/>
                  <w:color w:val="000000" w:themeColor="text1"/>
                  <w:rPrChange w:id="1479" w:author="uplgr01" w:date="2017-10-16T12:52:00Z">
                    <w:rPr/>
                  </w:rPrChange>
                </w:rPr>
                <w:delText>Kryterium jest punktowane jeżeli:</w:delText>
              </w:r>
            </w:del>
          </w:p>
          <w:p w:rsidR="000F5C3D" w:rsidRPr="00563DDE" w:rsidDel="00A82811" w:rsidRDefault="000F5C3D">
            <w:pPr>
              <w:jc w:val="both"/>
              <w:rPr>
                <w:del w:id="1480" w:author="uplgr01" w:date="2017-02-23T09:24:00Z"/>
                <w:color w:val="000000" w:themeColor="text1"/>
                <w:rPrChange w:id="1481" w:author="uplgr01" w:date="2017-10-16T12:52:00Z">
                  <w:rPr>
                    <w:del w:id="1482" w:author="uplgr01" w:date="2017-02-23T09:24:00Z"/>
                  </w:rPr>
                </w:rPrChange>
              </w:rPr>
              <w:pPrChange w:id="1483" w:author="uplgr01" w:date="2017-02-23T09:24:00Z">
                <w:pPr>
                  <w:snapToGrid w:val="0"/>
                  <w:spacing w:after="0" w:line="240" w:lineRule="auto"/>
                  <w:jc w:val="both"/>
                </w:pPr>
              </w:pPrChange>
            </w:pPr>
            <w:del w:id="1484" w:author="uplgr01" w:date="2017-02-23T09:24:00Z">
              <w:r w:rsidRPr="00563DDE" w:rsidDel="00A82811">
                <w:rPr>
                  <w:color w:val="000000" w:themeColor="text1"/>
                  <w:rPrChange w:id="1485" w:author="uplgr01" w:date="2017-10-16T12:52:00Z">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del w:id="1486" w:author="uplgr01" w:date="2017-02-14T11:40:00Z">
              <w:r w:rsidRPr="00563DDE" w:rsidDel="00E86D65">
                <w:rPr>
                  <w:color w:val="000000" w:themeColor="text1"/>
                  <w:rPrChange w:id="1487" w:author="uplgr01" w:date="2017-10-16T12:52:00Z">
                    <w:rPr/>
                  </w:rPrChange>
                </w:rPr>
                <w:delText>.</w:delText>
              </w:r>
            </w:del>
          </w:p>
          <w:p w:rsidR="000F5C3D" w:rsidRPr="00563DDE" w:rsidDel="00A82811" w:rsidRDefault="000F5C3D">
            <w:pPr>
              <w:jc w:val="both"/>
              <w:rPr>
                <w:del w:id="1488" w:author="uplgr01" w:date="2017-02-23T09:24:00Z"/>
                <w:color w:val="000000" w:themeColor="text1"/>
                <w:rPrChange w:id="1489" w:author="uplgr01" w:date="2017-10-16T12:52:00Z">
                  <w:rPr>
                    <w:del w:id="1490" w:author="uplgr01" w:date="2017-02-23T09:24:00Z"/>
                  </w:rPr>
                </w:rPrChange>
              </w:rPr>
              <w:pPrChange w:id="1491" w:author="uplgr01" w:date="2017-02-23T09:24:00Z">
                <w:pPr>
                  <w:pStyle w:val="Akapitzlist"/>
                  <w:numPr>
                    <w:numId w:val="252"/>
                  </w:numPr>
                  <w:snapToGrid w:val="0"/>
                  <w:spacing w:after="0" w:line="240" w:lineRule="auto"/>
                  <w:ind w:left="373" w:hanging="360"/>
                  <w:jc w:val="both"/>
                </w:pPr>
              </w:pPrChange>
            </w:pPr>
            <w:del w:id="1492" w:author="uplgr01" w:date="2017-02-23T09:24:00Z">
              <w:r w:rsidRPr="00563DDE" w:rsidDel="00A82811">
                <w:rPr>
                  <w:color w:val="000000" w:themeColor="text1"/>
                  <w:rPrChange w:id="1493" w:author="uplgr01" w:date="2017-10-16T12:52:00Z">
                    <w:rPr/>
                  </w:rPrChange>
                </w:rPr>
                <w:delText>Promocja projektu realizowana będzie zgodnie z wytycznymi dla PO RYBY 2014-2020 oraz zakładać będzie informowanie o realizacji operacji ze środków pozyskanych w ramach Lokalnej Strategii Rozwoju 2014-2020 Stowarzyszenia PLGR – 5 pkt.</w:delText>
              </w:r>
            </w:del>
          </w:p>
          <w:p w:rsidR="000F5C3D" w:rsidRPr="00563DDE" w:rsidRDefault="000F5C3D">
            <w:pPr>
              <w:jc w:val="both"/>
              <w:rPr>
                <w:bCs/>
                <w:color w:val="000000" w:themeColor="text1"/>
                <w:rPrChange w:id="1494" w:author="uplgr01" w:date="2017-10-16T12:52:00Z">
                  <w:rPr>
                    <w:bCs/>
                  </w:rPr>
                </w:rPrChange>
              </w:rPr>
              <w:pPrChange w:id="1495" w:author="uplgr01" w:date="2017-02-23T09:24:00Z">
                <w:pPr>
                  <w:pStyle w:val="Akapitzlist"/>
                  <w:numPr>
                    <w:numId w:val="252"/>
                  </w:numPr>
                  <w:spacing w:after="0" w:line="240" w:lineRule="auto"/>
                  <w:ind w:left="373" w:hanging="360"/>
                  <w:jc w:val="both"/>
                </w:pPr>
              </w:pPrChange>
            </w:pPr>
            <w:del w:id="1496" w:author="uplgr01" w:date="2017-02-23T09:24:00Z">
              <w:r w:rsidRPr="00563DDE" w:rsidDel="00A82811">
                <w:rPr>
                  <w:color w:val="000000" w:themeColor="text1"/>
                  <w:rPrChange w:id="1497" w:author="uplgr01" w:date="2017-10-16T12:52:00Z">
                    <w:rPr/>
                  </w:rPrChange>
                </w:rPr>
                <w:delText>Brak informacji o sposobie promocji  realizacji operacji ze środków pozyskanych w ramach Lokalnej Strategii Rozwoju 2014-2020 Stowarzyszenia PLGR - 0 pkt.Rozwoju 2014-2020 Stowarzyszenia PLGR - 0 pkt.</w:delText>
              </w:r>
            </w:del>
          </w:p>
        </w:tc>
      </w:tr>
      <w:tr w:rsidR="00563DDE" w:rsidRPr="00563DDE" w:rsidTr="000345EC">
        <w:trPr>
          <w:trHeight w:val="253"/>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1498" w:author="uplgr01" w:date="2017-10-16T12:52:00Z">
                  <w:rPr>
                    <w:rFonts w:ascii="Garamond" w:hAnsi="Garamond"/>
                  </w:rPr>
                </w:rPrChange>
              </w:rPr>
            </w:pPr>
            <w:r w:rsidRPr="00563DDE">
              <w:rPr>
                <w:rFonts w:ascii="Garamond" w:hAnsi="Garamond"/>
                <w:color w:val="000000" w:themeColor="text1"/>
                <w:rPrChange w:id="1499" w:author="uplgr01" w:date="2017-10-16T12:52:00Z">
                  <w:rPr>
                    <w:rFonts w:ascii="Garamond" w:hAnsi="Garamond"/>
                  </w:rPr>
                </w:rPrChange>
              </w:rPr>
              <w:t>5.</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500" w:author="uplgr01" w:date="2017-10-16T12:52:00Z">
                  <w:rPr>
                    <w:rFonts w:ascii="Garamond" w:hAnsi="Garamond"/>
                    <w:bCs/>
                  </w:rPr>
                </w:rPrChange>
              </w:rPr>
            </w:pPr>
            <w:r w:rsidRPr="00563DDE">
              <w:rPr>
                <w:rFonts w:ascii="Garamond" w:hAnsi="Garamond"/>
                <w:bCs/>
                <w:color w:val="000000" w:themeColor="text1"/>
                <w:rPrChange w:id="1501" w:author="uplgr01" w:date="2017-10-16T12:52:00Z">
                  <w:rPr>
                    <w:rFonts w:ascii="Garamond" w:hAnsi="Garamond"/>
                    <w:bCs/>
                  </w:rPr>
                </w:rPrChange>
              </w:rPr>
              <w:t>Wartość wnioskowanego dofinansowania</w:t>
            </w:r>
          </w:p>
        </w:tc>
        <w:tc>
          <w:tcPr>
            <w:tcW w:w="1181"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502" w:author="uplgr01" w:date="2017-10-16T12:52:00Z">
                  <w:rPr>
                    <w:rFonts w:ascii="Garamond" w:hAnsi="Garamond"/>
                  </w:rPr>
                </w:rPrChange>
              </w:rPr>
            </w:pPr>
            <w:r w:rsidRPr="00563DDE">
              <w:rPr>
                <w:rFonts w:ascii="Garamond" w:hAnsi="Garamond"/>
                <w:color w:val="000000" w:themeColor="text1"/>
                <w:rPrChange w:id="1503" w:author="uplgr01" w:date="2017-10-16T12:52:00Z">
                  <w:rPr>
                    <w:rFonts w:ascii="Garamond" w:hAnsi="Garamond"/>
                  </w:rPr>
                </w:rPrChange>
              </w:rPr>
              <w:t>Punktacja:  0; 3; 5; 10</w:t>
            </w:r>
          </w:p>
          <w:p w:rsidR="000F5C3D" w:rsidRPr="00563DDE" w:rsidRDefault="000F5C3D" w:rsidP="000345EC">
            <w:pPr>
              <w:snapToGrid w:val="0"/>
              <w:spacing w:after="0" w:line="240" w:lineRule="auto"/>
              <w:jc w:val="center"/>
              <w:rPr>
                <w:rFonts w:ascii="Garamond" w:hAnsi="Garamond"/>
                <w:color w:val="000000" w:themeColor="text1"/>
                <w:rPrChange w:id="150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505" w:author="uplgr01" w:date="2017-10-16T12:52:00Z">
                  <w:rPr>
                    <w:rFonts w:ascii="Garamond" w:hAnsi="Garamond"/>
                  </w:rPr>
                </w:rPrChange>
              </w:rPr>
            </w:pPr>
            <w:r w:rsidRPr="00563DDE">
              <w:rPr>
                <w:rFonts w:ascii="Garamond" w:hAnsi="Garamond"/>
                <w:color w:val="000000" w:themeColor="text1"/>
                <w:rPrChange w:id="1506" w:author="uplgr01" w:date="2017-10-16T12:52:00Z">
                  <w:rPr>
                    <w:rFonts w:ascii="Garamond" w:hAnsi="Garamond"/>
                  </w:rPr>
                </w:rPrChange>
              </w:rPr>
              <w:t>Max 10</w:t>
            </w:r>
          </w:p>
        </w:tc>
        <w:tc>
          <w:tcPr>
            <w:tcW w:w="7182"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507" w:author="uplgr01" w:date="2017-10-16T12:52:00Z">
                  <w:rPr>
                    <w:rFonts w:ascii="Garamond" w:hAnsi="Garamond"/>
                  </w:rPr>
                </w:rPrChange>
              </w:rPr>
            </w:pPr>
            <w:r w:rsidRPr="00563DDE">
              <w:rPr>
                <w:rFonts w:ascii="Garamond" w:hAnsi="Garamond"/>
                <w:color w:val="000000" w:themeColor="text1"/>
                <w:rPrChange w:id="1508"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1509" w:author="uplgr01" w:date="2017-10-16T12:52:00Z">
                  <w:rPr>
                    <w:rFonts w:ascii="Garamond" w:hAnsi="Garamond"/>
                  </w:rPr>
                </w:rPrChange>
              </w:rPr>
            </w:pPr>
            <w:r w:rsidRPr="00563DDE">
              <w:rPr>
                <w:rFonts w:ascii="Garamond" w:hAnsi="Garamond"/>
                <w:color w:val="000000" w:themeColor="text1"/>
                <w:rPrChange w:id="1510" w:author="uplgr01" w:date="2017-10-16T12:52:00Z">
                  <w:rPr>
                    <w:rFonts w:ascii="Garamond" w:hAnsi="Garamond"/>
                  </w:rPr>
                </w:rPrChange>
              </w:rPr>
              <w:t>Wnioskowana kwota dofinansowania wynosi:</w:t>
            </w:r>
          </w:p>
          <w:p w:rsidR="000F5C3D" w:rsidRPr="00563DDE" w:rsidRDefault="000F5C3D" w:rsidP="00AA3947">
            <w:pPr>
              <w:pStyle w:val="Akapitzlist"/>
              <w:numPr>
                <w:ilvl w:val="1"/>
                <w:numId w:val="253"/>
              </w:numPr>
              <w:snapToGrid w:val="0"/>
              <w:spacing w:after="0" w:line="240" w:lineRule="auto"/>
              <w:ind w:left="351" w:hanging="351"/>
              <w:jc w:val="both"/>
              <w:rPr>
                <w:rFonts w:ascii="Garamond" w:hAnsi="Garamond"/>
                <w:color w:val="000000" w:themeColor="text1"/>
                <w:rPrChange w:id="1511" w:author="uplgr01" w:date="2017-10-16T12:52:00Z">
                  <w:rPr>
                    <w:rFonts w:ascii="Garamond" w:hAnsi="Garamond"/>
                  </w:rPr>
                </w:rPrChange>
              </w:rPr>
            </w:pPr>
            <w:r w:rsidRPr="00563DDE">
              <w:rPr>
                <w:rFonts w:ascii="Garamond" w:hAnsi="Garamond"/>
                <w:color w:val="000000" w:themeColor="text1"/>
                <w:rPrChange w:id="1512" w:author="uplgr01" w:date="2017-10-16T12:52:00Z">
                  <w:rPr>
                    <w:rFonts w:ascii="Garamond" w:hAnsi="Garamond"/>
                  </w:rPr>
                </w:rPrChange>
              </w:rPr>
              <w:t>do 100 000,00  PLN - 10 pkt,</w:t>
            </w:r>
          </w:p>
          <w:p w:rsidR="000F5C3D" w:rsidRPr="00563DDE" w:rsidRDefault="000F5C3D" w:rsidP="00AA3947">
            <w:pPr>
              <w:pStyle w:val="Akapitzlist"/>
              <w:numPr>
                <w:ilvl w:val="1"/>
                <w:numId w:val="253"/>
              </w:numPr>
              <w:snapToGrid w:val="0"/>
              <w:spacing w:after="0" w:line="240" w:lineRule="auto"/>
              <w:ind w:left="351" w:hanging="351"/>
              <w:jc w:val="both"/>
              <w:rPr>
                <w:rFonts w:ascii="Garamond" w:hAnsi="Garamond"/>
                <w:color w:val="000000" w:themeColor="text1"/>
                <w:rPrChange w:id="1513" w:author="uplgr01" w:date="2017-10-16T12:52:00Z">
                  <w:rPr>
                    <w:rFonts w:ascii="Garamond" w:hAnsi="Garamond"/>
                  </w:rPr>
                </w:rPrChange>
              </w:rPr>
            </w:pPr>
            <w:r w:rsidRPr="00563DDE">
              <w:rPr>
                <w:rFonts w:ascii="Garamond" w:hAnsi="Garamond"/>
                <w:color w:val="000000" w:themeColor="text1"/>
                <w:rPrChange w:id="1514" w:author="uplgr01" w:date="2017-10-16T12:52:00Z">
                  <w:rPr>
                    <w:rFonts w:ascii="Garamond" w:hAnsi="Garamond"/>
                  </w:rPr>
                </w:rPrChange>
              </w:rPr>
              <w:t>od 100 000,01 do 200 000,00 PLN - 5 pkt,</w:t>
            </w:r>
          </w:p>
          <w:p w:rsidR="000F5C3D" w:rsidRPr="00563DDE" w:rsidRDefault="000F5C3D" w:rsidP="00AA3947">
            <w:pPr>
              <w:pStyle w:val="Akapitzlist"/>
              <w:numPr>
                <w:ilvl w:val="1"/>
                <w:numId w:val="253"/>
              </w:numPr>
              <w:snapToGrid w:val="0"/>
              <w:spacing w:after="0" w:line="240" w:lineRule="auto"/>
              <w:ind w:left="351" w:hanging="351"/>
              <w:jc w:val="both"/>
              <w:rPr>
                <w:rFonts w:ascii="Garamond" w:hAnsi="Garamond"/>
                <w:color w:val="000000" w:themeColor="text1"/>
                <w:rPrChange w:id="1515" w:author="uplgr01" w:date="2017-10-16T12:52:00Z">
                  <w:rPr>
                    <w:rFonts w:ascii="Garamond" w:hAnsi="Garamond"/>
                  </w:rPr>
                </w:rPrChange>
              </w:rPr>
            </w:pPr>
            <w:r w:rsidRPr="00563DDE">
              <w:rPr>
                <w:rFonts w:ascii="Garamond" w:hAnsi="Garamond"/>
                <w:color w:val="000000" w:themeColor="text1"/>
                <w:rPrChange w:id="1516" w:author="uplgr01" w:date="2017-10-16T12:52:00Z">
                  <w:rPr>
                    <w:rFonts w:ascii="Garamond" w:hAnsi="Garamond"/>
                  </w:rPr>
                </w:rPrChange>
              </w:rPr>
              <w:t>od 200 000,01 do 250 000,00 PLN - 3 pkt.</w:t>
            </w:r>
          </w:p>
          <w:p w:rsidR="000F5C3D" w:rsidRPr="00563DDE" w:rsidRDefault="000F5C3D" w:rsidP="00AA3947">
            <w:pPr>
              <w:pStyle w:val="Akapitzlist"/>
              <w:numPr>
                <w:ilvl w:val="1"/>
                <w:numId w:val="253"/>
              </w:numPr>
              <w:snapToGrid w:val="0"/>
              <w:spacing w:after="0" w:line="240" w:lineRule="auto"/>
              <w:ind w:left="351" w:hanging="351"/>
              <w:jc w:val="both"/>
              <w:rPr>
                <w:rFonts w:ascii="Garamond" w:hAnsi="Garamond"/>
                <w:color w:val="000000" w:themeColor="text1"/>
                <w:rPrChange w:id="1517" w:author="uplgr01" w:date="2017-10-16T12:52:00Z">
                  <w:rPr>
                    <w:rFonts w:ascii="Garamond" w:hAnsi="Garamond"/>
                  </w:rPr>
                </w:rPrChange>
              </w:rPr>
            </w:pPr>
            <w:r w:rsidRPr="00563DDE">
              <w:rPr>
                <w:rFonts w:ascii="Garamond" w:hAnsi="Garamond"/>
                <w:color w:val="000000" w:themeColor="text1"/>
                <w:rPrChange w:id="1518" w:author="uplgr01" w:date="2017-10-16T12:52:00Z">
                  <w:rPr>
                    <w:rFonts w:ascii="Garamond" w:hAnsi="Garamond"/>
                  </w:rPr>
                </w:rPrChange>
              </w:rPr>
              <w:t>powyżej 250 000,00 PLN – 0 pkt.</w:t>
            </w:r>
          </w:p>
        </w:tc>
      </w:tr>
      <w:tr w:rsidR="00563DDE" w:rsidRPr="00563DDE" w:rsidTr="000345EC">
        <w:trPr>
          <w:trHeight w:val="253"/>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1519" w:author="uplgr01" w:date="2017-10-16T12:52:00Z">
                  <w:rPr>
                    <w:rFonts w:ascii="Garamond" w:hAnsi="Garamond"/>
                  </w:rPr>
                </w:rPrChange>
              </w:rPr>
            </w:pPr>
            <w:r w:rsidRPr="00563DDE">
              <w:rPr>
                <w:rFonts w:ascii="Garamond" w:hAnsi="Garamond"/>
                <w:color w:val="000000" w:themeColor="text1"/>
                <w:rPrChange w:id="1520" w:author="uplgr01" w:date="2017-10-16T12:52:00Z">
                  <w:rPr>
                    <w:rFonts w:ascii="Garamond" w:hAnsi="Garamond"/>
                  </w:rPr>
                </w:rPrChange>
              </w:rPr>
              <w:t>6.</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521" w:author="uplgr01" w:date="2017-10-16T12:52:00Z">
                  <w:rPr>
                    <w:rFonts w:ascii="Garamond" w:hAnsi="Garamond"/>
                    <w:bCs/>
                  </w:rPr>
                </w:rPrChange>
              </w:rPr>
            </w:pPr>
            <w:r w:rsidRPr="00563DDE">
              <w:rPr>
                <w:rFonts w:ascii="Garamond" w:hAnsi="Garamond"/>
                <w:bCs/>
                <w:color w:val="000000" w:themeColor="text1"/>
                <w:rPrChange w:id="1522" w:author="uplgr01" w:date="2017-10-16T12:52:00Z">
                  <w:rPr>
                    <w:rFonts w:ascii="Garamond" w:hAnsi="Garamond"/>
                    <w:bCs/>
                  </w:rPr>
                </w:rPrChange>
              </w:rPr>
              <w:t xml:space="preserve">Liczba składanych </w:t>
            </w:r>
            <w:r w:rsidRPr="00563DDE">
              <w:rPr>
                <w:rFonts w:ascii="Garamond" w:hAnsi="Garamond"/>
                <w:bCs/>
                <w:color w:val="000000" w:themeColor="text1"/>
                <w:rPrChange w:id="1523" w:author="uplgr01" w:date="2017-10-16T12:52:00Z">
                  <w:rPr>
                    <w:rFonts w:ascii="Garamond" w:hAnsi="Garamond"/>
                    <w:bCs/>
                  </w:rPr>
                </w:rPrChange>
              </w:rPr>
              <w:lastRenderedPageBreak/>
              <w:t>wniosków w odpowiedzi na dany konkurs</w:t>
            </w:r>
          </w:p>
        </w:tc>
        <w:tc>
          <w:tcPr>
            <w:tcW w:w="1181"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524" w:author="uplgr01" w:date="2017-10-16T12:52:00Z">
                  <w:rPr>
                    <w:rFonts w:ascii="Garamond" w:hAnsi="Garamond"/>
                  </w:rPr>
                </w:rPrChange>
              </w:rPr>
            </w:pPr>
            <w:r w:rsidRPr="00563DDE">
              <w:rPr>
                <w:rFonts w:ascii="Garamond" w:hAnsi="Garamond"/>
                <w:color w:val="000000" w:themeColor="text1"/>
                <w:rPrChange w:id="1525" w:author="uplgr01" w:date="2017-10-16T12:52:00Z">
                  <w:rPr>
                    <w:rFonts w:ascii="Garamond" w:hAnsi="Garamond"/>
                  </w:rPr>
                </w:rPrChange>
              </w:rPr>
              <w:lastRenderedPageBreak/>
              <w:t>Punktacja:  0 lub 5</w:t>
            </w:r>
          </w:p>
          <w:p w:rsidR="000F5C3D" w:rsidRPr="00563DDE" w:rsidRDefault="000F5C3D" w:rsidP="000345EC">
            <w:pPr>
              <w:snapToGrid w:val="0"/>
              <w:spacing w:after="0" w:line="240" w:lineRule="auto"/>
              <w:jc w:val="center"/>
              <w:rPr>
                <w:rFonts w:ascii="Garamond" w:hAnsi="Garamond"/>
                <w:color w:val="000000" w:themeColor="text1"/>
                <w:rPrChange w:id="152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527" w:author="uplgr01" w:date="2017-10-16T12:52:00Z">
                  <w:rPr>
                    <w:rFonts w:ascii="Garamond" w:hAnsi="Garamond"/>
                  </w:rPr>
                </w:rPrChange>
              </w:rPr>
            </w:pPr>
            <w:r w:rsidRPr="00563DDE">
              <w:rPr>
                <w:rFonts w:ascii="Garamond" w:hAnsi="Garamond"/>
                <w:color w:val="000000" w:themeColor="text1"/>
                <w:rPrChange w:id="1528" w:author="uplgr01" w:date="2017-10-16T12:52:00Z">
                  <w:rPr>
                    <w:rFonts w:ascii="Garamond" w:hAnsi="Garamond"/>
                  </w:rPr>
                </w:rPrChange>
              </w:rPr>
              <w:t>Max 5</w:t>
            </w:r>
          </w:p>
        </w:tc>
        <w:tc>
          <w:tcPr>
            <w:tcW w:w="7182"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529" w:author="uplgr01" w:date="2017-10-16T12:52:00Z">
                  <w:rPr>
                    <w:rFonts w:ascii="Garamond" w:hAnsi="Garamond"/>
                  </w:rPr>
                </w:rPrChange>
              </w:rPr>
            </w:pPr>
            <w:r w:rsidRPr="00563DDE">
              <w:rPr>
                <w:rFonts w:ascii="Garamond" w:hAnsi="Garamond"/>
                <w:color w:val="000000" w:themeColor="text1"/>
                <w:rPrChange w:id="1530" w:author="uplgr01" w:date="2017-10-16T12:52:00Z">
                  <w:rPr>
                    <w:rFonts w:ascii="Garamond" w:hAnsi="Garamond"/>
                  </w:rPr>
                </w:rPrChange>
              </w:rPr>
              <w:lastRenderedPageBreak/>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1531" w:author="uplgr01" w:date="2017-10-16T12:52:00Z">
                  <w:rPr>
                    <w:rFonts w:ascii="Garamond" w:hAnsi="Garamond"/>
                  </w:rPr>
                </w:rPrChange>
              </w:rPr>
            </w:pPr>
            <w:r w:rsidRPr="00563DDE">
              <w:rPr>
                <w:rFonts w:ascii="Garamond" w:hAnsi="Garamond"/>
                <w:color w:val="000000" w:themeColor="text1"/>
                <w:rPrChange w:id="1532" w:author="uplgr01" w:date="2017-10-16T12:52:00Z">
                  <w:rPr>
                    <w:rFonts w:ascii="Garamond" w:hAnsi="Garamond"/>
                  </w:rPr>
                </w:rPrChange>
              </w:rPr>
              <w:lastRenderedPageBreak/>
              <w:t>1. Wnioskodawca składa 1 wniosek o dofinansowanie w ramach danego konkursu - 5 pkt.</w:t>
            </w:r>
          </w:p>
          <w:p w:rsidR="000F5C3D" w:rsidRPr="00563DDE" w:rsidRDefault="000F5C3D" w:rsidP="000345EC">
            <w:pPr>
              <w:snapToGrid w:val="0"/>
              <w:spacing w:after="0" w:line="240" w:lineRule="auto"/>
              <w:jc w:val="both"/>
              <w:rPr>
                <w:rFonts w:ascii="Garamond" w:hAnsi="Garamond"/>
                <w:color w:val="000000" w:themeColor="text1"/>
                <w:rPrChange w:id="1533" w:author="uplgr01" w:date="2017-10-16T12:52:00Z">
                  <w:rPr>
                    <w:rFonts w:ascii="Garamond" w:hAnsi="Garamond"/>
                  </w:rPr>
                </w:rPrChange>
              </w:rPr>
            </w:pPr>
            <w:r w:rsidRPr="00563DDE">
              <w:rPr>
                <w:rFonts w:ascii="Garamond" w:hAnsi="Garamond"/>
                <w:color w:val="000000" w:themeColor="text1"/>
                <w:rPrChange w:id="1534" w:author="uplgr01" w:date="2017-10-16T12:52:00Z">
                  <w:rPr>
                    <w:rFonts w:ascii="Garamond" w:hAnsi="Garamond"/>
                  </w:rPr>
                </w:rPrChange>
              </w:rPr>
              <w:t>2. Wnioskodawca składa więcej niż 1 wniosek o dofinansowanie w ramach danego konkursu – 0 pkt.</w:t>
            </w:r>
          </w:p>
        </w:tc>
      </w:tr>
      <w:tr w:rsidR="00563DDE" w:rsidRPr="00563DDE" w:rsidTr="000345EC">
        <w:trPr>
          <w:trHeight w:val="253"/>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535" w:author="uplgr01" w:date="2017-10-16T12:52:00Z">
                  <w:rPr>
                    <w:rFonts w:ascii="Garamond" w:hAnsi="Garamond"/>
                  </w:rPr>
                </w:rPrChange>
              </w:rPr>
            </w:pPr>
            <w:r w:rsidRPr="00563DDE">
              <w:rPr>
                <w:rFonts w:ascii="Garamond" w:hAnsi="Garamond"/>
                <w:color w:val="000000" w:themeColor="text1"/>
                <w:rPrChange w:id="1536" w:author="uplgr01" w:date="2017-10-16T12:52:00Z">
                  <w:rPr>
                    <w:rFonts w:ascii="Garamond" w:hAnsi="Garamond"/>
                  </w:rPr>
                </w:rPrChange>
              </w:rPr>
              <w:lastRenderedPageBreak/>
              <w:t>7.</w:t>
            </w:r>
          </w:p>
        </w:tc>
        <w:tc>
          <w:tcPr>
            <w:tcW w:w="1775"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537" w:author="uplgr01" w:date="2017-10-16T12:52:00Z">
                  <w:rPr>
                    <w:rFonts w:ascii="Garamond" w:hAnsi="Garamond"/>
                    <w:bCs/>
                  </w:rPr>
                </w:rPrChange>
              </w:rPr>
            </w:pPr>
            <w:r w:rsidRPr="00563DDE">
              <w:rPr>
                <w:rFonts w:ascii="Garamond" w:hAnsi="Garamond"/>
                <w:bCs/>
                <w:color w:val="000000" w:themeColor="text1"/>
                <w:rPrChange w:id="1538" w:author="uplgr01" w:date="2017-10-16T12:52:00Z">
                  <w:rPr>
                    <w:rFonts w:ascii="Garamond" w:hAnsi="Garamond"/>
                    <w:bCs/>
                  </w:rPr>
                </w:rPrChange>
              </w:rPr>
              <w:t>Zasięg oddziaływania</w:t>
            </w:r>
          </w:p>
        </w:tc>
        <w:tc>
          <w:tcPr>
            <w:tcW w:w="1181" w:type="dxa"/>
          </w:tcPr>
          <w:p w:rsidR="000F5C3D" w:rsidRPr="00563DDE" w:rsidRDefault="000F5C3D" w:rsidP="000345EC">
            <w:pPr>
              <w:snapToGrid w:val="0"/>
              <w:spacing w:after="0" w:line="240" w:lineRule="auto"/>
              <w:jc w:val="center"/>
              <w:rPr>
                <w:rFonts w:ascii="Garamond" w:hAnsi="Garamond"/>
                <w:color w:val="000000" w:themeColor="text1"/>
                <w:rPrChange w:id="1539" w:author="uplgr01" w:date="2017-10-16T12:52:00Z">
                  <w:rPr>
                    <w:rFonts w:ascii="Garamond" w:hAnsi="Garamond"/>
                  </w:rPr>
                </w:rPrChange>
              </w:rPr>
            </w:pPr>
            <w:r w:rsidRPr="00563DDE">
              <w:rPr>
                <w:rFonts w:ascii="Garamond" w:hAnsi="Garamond"/>
                <w:color w:val="000000" w:themeColor="text1"/>
                <w:rPrChange w:id="1540" w:author="uplgr01" w:date="2017-10-16T12:52:00Z">
                  <w:rPr>
                    <w:rFonts w:ascii="Garamond" w:hAnsi="Garamond"/>
                  </w:rPr>
                </w:rPrChange>
              </w:rPr>
              <w:t>Punktacja:  0; 2; 5</w:t>
            </w:r>
          </w:p>
          <w:p w:rsidR="000F5C3D" w:rsidRPr="00563DDE" w:rsidRDefault="000F5C3D" w:rsidP="000345EC">
            <w:pPr>
              <w:snapToGrid w:val="0"/>
              <w:spacing w:after="0" w:line="240" w:lineRule="auto"/>
              <w:jc w:val="center"/>
              <w:rPr>
                <w:rFonts w:ascii="Garamond" w:hAnsi="Garamond"/>
                <w:color w:val="000000" w:themeColor="text1"/>
                <w:rPrChange w:id="154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542" w:author="uplgr01" w:date="2017-10-16T12:52:00Z">
                  <w:rPr>
                    <w:rFonts w:ascii="Garamond" w:hAnsi="Garamond"/>
                  </w:rPr>
                </w:rPrChange>
              </w:rPr>
            </w:pPr>
            <w:r w:rsidRPr="00563DDE">
              <w:rPr>
                <w:rFonts w:ascii="Garamond" w:hAnsi="Garamond"/>
                <w:color w:val="000000" w:themeColor="text1"/>
                <w:rPrChange w:id="1543" w:author="uplgr01" w:date="2017-10-16T12:52:00Z">
                  <w:rPr>
                    <w:rFonts w:ascii="Garamond" w:hAnsi="Garamond"/>
                  </w:rPr>
                </w:rPrChange>
              </w:rPr>
              <w:t>Max 5</w:t>
            </w:r>
          </w:p>
        </w:tc>
        <w:tc>
          <w:tcPr>
            <w:tcW w:w="7182" w:type="dxa"/>
          </w:tcPr>
          <w:p w:rsidR="000F5C3D" w:rsidRPr="00563DDE" w:rsidRDefault="000F5C3D" w:rsidP="000345EC">
            <w:pPr>
              <w:snapToGrid w:val="0"/>
              <w:spacing w:after="0" w:line="240" w:lineRule="auto"/>
              <w:jc w:val="both"/>
              <w:rPr>
                <w:rFonts w:ascii="Garamond" w:hAnsi="Garamond"/>
                <w:color w:val="000000" w:themeColor="text1"/>
                <w:rPrChange w:id="1544" w:author="uplgr01" w:date="2017-10-16T12:52:00Z">
                  <w:rPr>
                    <w:rFonts w:ascii="Garamond" w:hAnsi="Garamond"/>
                  </w:rPr>
                </w:rPrChange>
              </w:rPr>
            </w:pPr>
            <w:r w:rsidRPr="00563DDE">
              <w:rPr>
                <w:rFonts w:ascii="Garamond" w:hAnsi="Garamond"/>
                <w:color w:val="000000" w:themeColor="text1"/>
                <w:rPrChange w:id="1545" w:author="uplgr01" w:date="2017-10-16T12:52:00Z">
                  <w:rPr>
                    <w:rFonts w:ascii="Garamond" w:hAnsi="Garamond"/>
                  </w:rPr>
                </w:rPrChange>
              </w:rPr>
              <w:t xml:space="preserve">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1546" w:author="uplgr01" w:date="2017-10-16T12:52:00Z">
                  <w:rPr>
                    <w:rFonts w:ascii="Garamond" w:hAnsi="Garamond"/>
                  </w:rPr>
                </w:rPrChange>
              </w:rPr>
            </w:pPr>
            <w:r w:rsidRPr="00563DDE">
              <w:rPr>
                <w:rFonts w:ascii="Garamond" w:hAnsi="Garamond"/>
                <w:color w:val="000000" w:themeColor="text1"/>
                <w:rPrChange w:id="1547" w:author="uplgr01" w:date="2017-10-16T12:52:00Z">
                  <w:rPr>
                    <w:rFonts w:ascii="Garamond" w:hAnsi="Garamond"/>
                  </w:rPr>
                </w:rPrChange>
              </w:rPr>
              <w:t xml:space="preserve">Inwestycja realizowana na terenie wykraczających poza obszar 1 gminy </w:t>
            </w:r>
            <w:r w:rsidRPr="00563DDE">
              <w:rPr>
                <w:rFonts w:ascii="Garamond" w:hAnsi="Garamond"/>
                <w:color w:val="000000" w:themeColor="text1"/>
                <w:rPrChange w:id="1548" w:author="uplgr01" w:date="2017-10-16T12:52:00Z">
                  <w:rPr>
                    <w:rFonts w:ascii="Garamond" w:hAnsi="Garamond"/>
                  </w:rPr>
                </w:rPrChange>
              </w:rPr>
              <w:br/>
              <w:t>na obszarze PLGR.</w:t>
            </w:r>
          </w:p>
          <w:p w:rsidR="000F5C3D" w:rsidRPr="00563DDE" w:rsidRDefault="000F5C3D" w:rsidP="00AA3947">
            <w:pPr>
              <w:pStyle w:val="Akapitzlist"/>
              <w:numPr>
                <w:ilvl w:val="0"/>
                <w:numId w:val="250"/>
              </w:numPr>
              <w:snapToGrid w:val="0"/>
              <w:spacing w:after="0" w:line="240" w:lineRule="auto"/>
              <w:ind w:left="351" w:hanging="393"/>
              <w:jc w:val="both"/>
              <w:rPr>
                <w:rFonts w:ascii="Garamond" w:hAnsi="Garamond"/>
                <w:color w:val="000000" w:themeColor="text1"/>
                <w:rPrChange w:id="1549" w:author="uplgr01" w:date="2017-10-16T12:52:00Z">
                  <w:rPr>
                    <w:rFonts w:ascii="Garamond" w:hAnsi="Garamond"/>
                  </w:rPr>
                </w:rPrChange>
              </w:rPr>
            </w:pPr>
            <w:r w:rsidRPr="00563DDE">
              <w:rPr>
                <w:rFonts w:ascii="Garamond" w:hAnsi="Garamond"/>
                <w:color w:val="000000" w:themeColor="text1"/>
                <w:rPrChange w:id="1550" w:author="uplgr01" w:date="2017-10-16T12:52:00Z">
                  <w:rPr>
                    <w:rFonts w:ascii="Garamond" w:hAnsi="Garamond"/>
                  </w:rPr>
                </w:rPrChange>
              </w:rPr>
              <w:t xml:space="preserve">Inwestycja realizowana jest na obszarze co najmniej 3 gmin </w:t>
            </w:r>
            <w:del w:id="1551" w:author="uplgr01" w:date="2017-02-15T10:23:00Z">
              <w:r w:rsidRPr="00563DDE" w:rsidDel="00225732">
                <w:rPr>
                  <w:rFonts w:ascii="Garamond" w:hAnsi="Garamond"/>
                  <w:color w:val="000000" w:themeColor="text1"/>
                  <w:rPrChange w:id="1552" w:author="uplgr01" w:date="2017-10-16T12:52:00Z">
                    <w:rPr>
                      <w:rFonts w:ascii="Garamond" w:hAnsi="Garamond"/>
                    </w:rPr>
                  </w:rPrChange>
                </w:rPr>
                <w:delText xml:space="preserve">obszaru </w:delText>
              </w:r>
            </w:del>
            <w:r w:rsidRPr="00563DDE">
              <w:rPr>
                <w:rFonts w:ascii="Garamond" w:hAnsi="Garamond"/>
                <w:color w:val="000000" w:themeColor="text1"/>
                <w:rPrChange w:id="1553" w:author="uplgr01" w:date="2017-10-16T12:52:00Z">
                  <w:rPr>
                    <w:rFonts w:ascii="Garamond" w:hAnsi="Garamond"/>
                  </w:rPr>
                </w:rPrChange>
              </w:rPr>
              <w:t>PLGR – 5 pkt.</w:t>
            </w:r>
          </w:p>
          <w:p w:rsidR="000F5C3D" w:rsidRPr="00563DDE" w:rsidRDefault="000F5C3D" w:rsidP="00AA3947">
            <w:pPr>
              <w:pStyle w:val="Akapitzlist"/>
              <w:numPr>
                <w:ilvl w:val="0"/>
                <w:numId w:val="250"/>
              </w:numPr>
              <w:snapToGrid w:val="0"/>
              <w:spacing w:after="0" w:line="240" w:lineRule="auto"/>
              <w:ind w:left="351" w:hanging="393"/>
              <w:jc w:val="both"/>
              <w:rPr>
                <w:rFonts w:ascii="Garamond" w:hAnsi="Garamond"/>
                <w:color w:val="000000" w:themeColor="text1"/>
                <w:rPrChange w:id="1554" w:author="uplgr01" w:date="2017-10-16T12:52:00Z">
                  <w:rPr>
                    <w:rFonts w:ascii="Garamond" w:hAnsi="Garamond"/>
                  </w:rPr>
                </w:rPrChange>
              </w:rPr>
            </w:pPr>
            <w:r w:rsidRPr="00563DDE">
              <w:rPr>
                <w:rFonts w:ascii="Garamond" w:hAnsi="Garamond"/>
                <w:color w:val="000000" w:themeColor="text1"/>
                <w:rPrChange w:id="1555" w:author="uplgr01" w:date="2017-10-16T12:52:00Z">
                  <w:rPr>
                    <w:rFonts w:ascii="Garamond" w:hAnsi="Garamond"/>
                  </w:rPr>
                </w:rPrChange>
              </w:rPr>
              <w:t xml:space="preserve">Inwestycja realizowana jest na obszarze co najmniej 2 gmin </w:t>
            </w:r>
            <w:del w:id="1556" w:author="uplgr01" w:date="2017-02-15T10:23:00Z">
              <w:r w:rsidRPr="00563DDE" w:rsidDel="00225732">
                <w:rPr>
                  <w:rFonts w:ascii="Garamond" w:hAnsi="Garamond"/>
                  <w:color w:val="000000" w:themeColor="text1"/>
                  <w:rPrChange w:id="1557" w:author="uplgr01" w:date="2017-10-16T12:52:00Z">
                    <w:rPr>
                      <w:rFonts w:ascii="Garamond" w:hAnsi="Garamond"/>
                    </w:rPr>
                  </w:rPrChange>
                </w:rPr>
                <w:delText xml:space="preserve">obszaru </w:delText>
              </w:r>
            </w:del>
            <w:r w:rsidRPr="00563DDE">
              <w:rPr>
                <w:rFonts w:ascii="Garamond" w:hAnsi="Garamond"/>
                <w:color w:val="000000" w:themeColor="text1"/>
                <w:rPrChange w:id="1558" w:author="uplgr01" w:date="2017-10-16T12:52:00Z">
                  <w:rPr>
                    <w:rFonts w:ascii="Garamond" w:hAnsi="Garamond"/>
                  </w:rPr>
                </w:rPrChange>
              </w:rPr>
              <w:t>PLGR – 2 pkt.</w:t>
            </w:r>
          </w:p>
          <w:p w:rsidR="000F5C3D" w:rsidRPr="00563DDE" w:rsidRDefault="000F5C3D" w:rsidP="00AA3947">
            <w:pPr>
              <w:pStyle w:val="Akapitzlist"/>
              <w:numPr>
                <w:ilvl w:val="0"/>
                <w:numId w:val="250"/>
              </w:numPr>
              <w:snapToGrid w:val="0"/>
              <w:spacing w:after="0" w:line="240" w:lineRule="auto"/>
              <w:ind w:left="351" w:hanging="393"/>
              <w:jc w:val="both"/>
              <w:rPr>
                <w:rFonts w:ascii="Garamond" w:hAnsi="Garamond"/>
                <w:color w:val="000000" w:themeColor="text1"/>
                <w:rPrChange w:id="1559" w:author="uplgr01" w:date="2017-10-16T12:52:00Z">
                  <w:rPr>
                    <w:rFonts w:ascii="Garamond" w:hAnsi="Garamond"/>
                  </w:rPr>
                </w:rPrChange>
              </w:rPr>
            </w:pPr>
            <w:r w:rsidRPr="00563DDE">
              <w:rPr>
                <w:rFonts w:ascii="Garamond" w:hAnsi="Garamond"/>
                <w:color w:val="000000" w:themeColor="text1"/>
                <w:rPrChange w:id="1560" w:author="uplgr01" w:date="2017-10-16T12:52:00Z">
                  <w:rPr>
                    <w:rFonts w:ascii="Garamond" w:hAnsi="Garamond"/>
                  </w:rPr>
                </w:rPrChange>
              </w:rPr>
              <w:t>Inwestycja realizowana jest na obszarze 1 gminy z obszaru PLGR – 0 pkt.</w:t>
            </w:r>
          </w:p>
        </w:tc>
      </w:tr>
      <w:tr w:rsidR="00563DDE" w:rsidRPr="00563DDE" w:rsidTr="000345EC">
        <w:trPr>
          <w:trHeight w:val="253"/>
        </w:trPr>
        <w:tc>
          <w:tcPr>
            <w:tcW w:w="10692" w:type="dxa"/>
            <w:gridSpan w:val="5"/>
          </w:tcPr>
          <w:p w:rsidR="000F5C3D" w:rsidRPr="00563DDE" w:rsidRDefault="000F5C3D" w:rsidP="000345EC">
            <w:pPr>
              <w:spacing w:after="0" w:line="240" w:lineRule="auto"/>
              <w:jc w:val="center"/>
              <w:rPr>
                <w:rFonts w:ascii="Garamond" w:hAnsi="Garamond"/>
                <w:b/>
                <w:color w:val="000000" w:themeColor="text1"/>
                <w:rPrChange w:id="1561" w:author="uplgr01" w:date="2017-10-16T12:52:00Z">
                  <w:rPr>
                    <w:rFonts w:ascii="Garamond" w:hAnsi="Garamond"/>
                    <w:b/>
                  </w:rPr>
                </w:rPrChange>
              </w:rPr>
            </w:pPr>
            <w:r w:rsidRPr="00563DDE">
              <w:rPr>
                <w:rFonts w:ascii="Garamond" w:hAnsi="Garamond"/>
                <w:b/>
                <w:color w:val="000000" w:themeColor="text1"/>
                <w:rPrChange w:id="1562" w:author="uplgr01" w:date="2017-10-16T12:52:00Z">
                  <w:rPr>
                    <w:rFonts w:ascii="Garamond" w:hAnsi="Garamond"/>
                    <w:b/>
                  </w:rPr>
                </w:rPrChange>
              </w:rPr>
              <w:t>KRYTERIA SUBIEKTYWNE</w:t>
            </w:r>
          </w:p>
        </w:tc>
      </w:tr>
      <w:tr w:rsidR="00563DDE" w:rsidRPr="00563DDE" w:rsidTr="000345EC">
        <w:trPr>
          <w:trHeight w:val="920"/>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563" w:author="uplgr01" w:date="2017-10-16T12:52:00Z">
                  <w:rPr>
                    <w:rFonts w:ascii="Garamond" w:hAnsi="Garamond"/>
                  </w:rPr>
                </w:rPrChange>
              </w:rPr>
            </w:pPr>
            <w:r w:rsidRPr="00563DDE">
              <w:rPr>
                <w:rFonts w:ascii="Garamond" w:hAnsi="Garamond"/>
                <w:color w:val="000000" w:themeColor="text1"/>
                <w:rPrChange w:id="1564" w:author="uplgr01" w:date="2017-10-16T12:52:00Z">
                  <w:rPr>
                    <w:rFonts w:ascii="Garamond" w:hAnsi="Garamond"/>
                  </w:rPr>
                </w:rPrChange>
              </w:rPr>
              <w:t>8.</w:t>
            </w:r>
          </w:p>
        </w:tc>
        <w:tc>
          <w:tcPr>
            <w:tcW w:w="1775"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565" w:author="uplgr01" w:date="2017-10-16T12:52:00Z">
                  <w:rPr>
                    <w:rFonts w:ascii="Garamond" w:hAnsi="Garamond"/>
                    <w:bCs/>
                  </w:rPr>
                </w:rPrChange>
              </w:rPr>
            </w:pPr>
            <w:r w:rsidRPr="00563DDE">
              <w:rPr>
                <w:rFonts w:ascii="Garamond" w:hAnsi="Garamond"/>
                <w:bCs/>
                <w:color w:val="000000" w:themeColor="text1"/>
                <w:rPrChange w:id="1566" w:author="uplgr01" w:date="2017-10-16T12:52:00Z">
                  <w:rPr>
                    <w:rFonts w:ascii="Garamond" w:hAnsi="Garamond"/>
                    <w:bCs/>
                  </w:rPr>
                </w:rPrChange>
              </w:rPr>
              <w:t>Innowacyjność operacji</w:t>
            </w:r>
          </w:p>
        </w:tc>
        <w:tc>
          <w:tcPr>
            <w:tcW w:w="1181" w:type="dxa"/>
          </w:tcPr>
          <w:p w:rsidR="000F5C3D" w:rsidRPr="00563DDE" w:rsidRDefault="000F5C3D" w:rsidP="000345EC">
            <w:pPr>
              <w:snapToGrid w:val="0"/>
              <w:spacing w:after="0" w:line="240" w:lineRule="auto"/>
              <w:jc w:val="center"/>
              <w:rPr>
                <w:rFonts w:ascii="Garamond" w:hAnsi="Garamond"/>
                <w:color w:val="000000" w:themeColor="text1"/>
                <w:rPrChange w:id="1567" w:author="uplgr01" w:date="2017-10-16T12:52:00Z">
                  <w:rPr>
                    <w:rFonts w:ascii="Garamond" w:hAnsi="Garamond"/>
                  </w:rPr>
                </w:rPrChange>
              </w:rPr>
            </w:pPr>
            <w:r w:rsidRPr="00563DDE">
              <w:rPr>
                <w:rFonts w:ascii="Garamond" w:hAnsi="Garamond"/>
                <w:color w:val="000000" w:themeColor="text1"/>
                <w:rPrChange w:id="1568" w:author="uplgr01" w:date="2017-10-16T12:52:00Z">
                  <w:rPr>
                    <w:rFonts w:ascii="Garamond" w:hAnsi="Garamond"/>
                  </w:rPr>
                </w:rPrChange>
              </w:rPr>
              <w:t>Punktacja:  0; 4; 8</w:t>
            </w:r>
          </w:p>
          <w:p w:rsidR="000F5C3D" w:rsidRPr="00563DDE" w:rsidRDefault="000F5C3D" w:rsidP="000345EC">
            <w:pPr>
              <w:snapToGrid w:val="0"/>
              <w:spacing w:after="0" w:line="240" w:lineRule="auto"/>
              <w:jc w:val="center"/>
              <w:rPr>
                <w:rFonts w:ascii="Garamond" w:hAnsi="Garamond"/>
                <w:color w:val="000000" w:themeColor="text1"/>
                <w:rPrChange w:id="156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570" w:author="uplgr01" w:date="2017-10-16T12:52:00Z">
                  <w:rPr>
                    <w:rFonts w:ascii="Garamond" w:hAnsi="Garamond"/>
                  </w:rPr>
                </w:rPrChange>
              </w:rPr>
            </w:pPr>
            <w:r w:rsidRPr="00563DDE">
              <w:rPr>
                <w:rFonts w:ascii="Garamond" w:hAnsi="Garamond"/>
                <w:color w:val="000000" w:themeColor="text1"/>
                <w:rPrChange w:id="1571" w:author="uplgr01" w:date="2017-10-16T12:52:00Z">
                  <w:rPr>
                    <w:rFonts w:ascii="Garamond" w:hAnsi="Garamond"/>
                  </w:rPr>
                </w:rPrChange>
              </w:rPr>
              <w:t>Max 8</w:t>
            </w:r>
          </w:p>
        </w:tc>
        <w:tc>
          <w:tcPr>
            <w:tcW w:w="7182" w:type="dxa"/>
          </w:tcPr>
          <w:p w:rsidR="000F5C3D" w:rsidRPr="00563DDE" w:rsidRDefault="000F5C3D" w:rsidP="000345EC">
            <w:pPr>
              <w:snapToGrid w:val="0"/>
              <w:spacing w:after="0" w:line="240" w:lineRule="auto"/>
              <w:jc w:val="both"/>
              <w:rPr>
                <w:rFonts w:ascii="Garamond" w:hAnsi="Garamond"/>
                <w:color w:val="000000" w:themeColor="text1"/>
                <w:rPrChange w:id="1572" w:author="uplgr01" w:date="2017-10-16T12:52:00Z">
                  <w:rPr>
                    <w:rFonts w:ascii="Garamond" w:hAnsi="Garamond"/>
                  </w:rPr>
                </w:rPrChange>
              </w:rPr>
            </w:pPr>
            <w:r w:rsidRPr="00563DDE">
              <w:rPr>
                <w:rFonts w:ascii="Garamond" w:hAnsi="Garamond"/>
                <w:color w:val="000000" w:themeColor="text1"/>
                <w:rPrChange w:id="1573" w:author="uplgr01" w:date="2017-10-16T12:52:00Z">
                  <w:rPr>
                    <w:rFonts w:ascii="Garamond" w:hAnsi="Garamond"/>
                  </w:rPr>
                </w:rPrChange>
              </w:rPr>
              <w:t>Kryterium jest punktowane jeżeli :</w:t>
            </w:r>
          </w:p>
          <w:p w:rsidR="000F5C3D" w:rsidRPr="00563DDE" w:rsidRDefault="000F5C3D" w:rsidP="004053E5">
            <w:pPr>
              <w:pStyle w:val="Akapitzlist"/>
              <w:numPr>
                <w:ilvl w:val="0"/>
                <w:numId w:val="260"/>
              </w:numPr>
              <w:snapToGrid w:val="0"/>
              <w:spacing w:after="0" w:line="240" w:lineRule="auto"/>
              <w:ind w:left="210" w:hanging="284"/>
              <w:rPr>
                <w:rFonts w:ascii="Garamond" w:hAnsi="Garamond"/>
                <w:color w:val="000000" w:themeColor="text1"/>
                <w:rPrChange w:id="1574" w:author="uplgr01" w:date="2017-10-16T12:52:00Z">
                  <w:rPr>
                    <w:rFonts w:ascii="Garamond" w:hAnsi="Garamond"/>
                  </w:rPr>
                </w:rPrChange>
              </w:rPr>
            </w:pPr>
            <w:r w:rsidRPr="00563DDE">
              <w:rPr>
                <w:rFonts w:ascii="Garamond" w:hAnsi="Garamond"/>
                <w:color w:val="000000" w:themeColor="text1"/>
                <w:rPrChange w:id="1575" w:author="uplgr01" w:date="2017-10-16T12:52:00Z">
                  <w:rPr>
                    <w:rFonts w:ascii="Garamond" w:hAnsi="Garamond"/>
                  </w:rPr>
                </w:rPrChange>
              </w:rPr>
              <w:t xml:space="preserve">Wnioskowana operacja spełnia co najmniej jedno z kryteriów innowacyjności. </w:t>
            </w:r>
          </w:p>
          <w:p w:rsidR="000F5C3D" w:rsidRPr="00563DDE" w:rsidRDefault="000F5C3D" w:rsidP="000345EC">
            <w:pPr>
              <w:snapToGrid w:val="0"/>
              <w:spacing w:after="0" w:line="240" w:lineRule="auto"/>
              <w:jc w:val="both"/>
              <w:rPr>
                <w:rFonts w:ascii="Garamond" w:hAnsi="Garamond"/>
                <w:color w:val="000000" w:themeColor="text1"/>
                <w:rPrChange w:id="1576" w:author="uplgr01" w:date="2017-10-16T12:52:00Z">
                  <w:rPr>
                    <w:rFonts w:ascii="Garamond" w:hAnsi="Garamond"/>
                  </w:rPr>
                </w:rPrChange>
              </w:rPr>
            </w:pPr>
            <w:r w:rsidRPr="00563DDE">
              <w:rPr>
                <w:rFonts w:ascii="Garamond" w:hAnsi="Garamond"/>
                <w:color w:val="000000" w:themeColor="text1"/>
                <w:rPrChange w:id="1577" w:author="uplgr01" w:date="2017-10-16T12:52:00Z">
                  <w:rPr>
                    <w:rFonts w:ascii="Garamond" w:hAnsi="Garamond"/>
                  </w:rPr>
                </w:rPrChange>
              </w:rPr>
              <w:t>Innowacyjność polega na:</w:t>
            </w:r>
          </w:p>
          <w:p w:rsidR="000F5C3D" w:rsidRPr="00563DDE" w:rsidRDefault="000F5C3D" w:rsidP="00AA3947">
            <w:pPr>
              <w:pStyle w:val="Akapitzlist"/>
              <w:numPr>
                <w:ilvl w:val="0"/>
                <w:numId w:val="254"/>
              </w:numPr>
              <w:snapToGrid w:val="0"/>
              <w:spacing w:after="0" w:line="240" w:lineRule="auto"/>
              <w:ind w:left="351" w:hanging="283"/>
              <w:jc w:val="both"/>
              <w:rPr>
                <w:rFonts w:ascii="Garamond" w:hAnsi="Garamond"/>
                <w:color w:val="000000" w:themeColor="text1"/>
                <w:rPrChange w:id="1578" w:author="uplgr01" w:date="2017-10-16T12:52:00Z">
                  <w:rPr>
                    <w:rFonts w:ascii="Garamond" w:hAnsi="Garamond"/>
                  </w:rPr>
                </w:rPrChange>
              </w:rPr>
            </w:pPr>
            <w:r w:rsidRPr="00563DDE">
              <w:rPr>
                <w:rFonts w:ascii="Garamond" w:hAnsi="Garamond"/>
                <w:color w:val="000000" w:themeColor="text1"/>
                <w:rPrChange w:id="1579"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AA3947">
            <w:pPr>
              <w:pStyle w:val="Akapitzlist"/>
              <w:numPr>
                <w:ilvl w:val="0"/>
                <w:numId w:val="254"/>
              </w:numPr>
              <w:snapToGrid w:val="0"/>
              <w:spacing w:after="0" w:line="240" w:lineRule="auto"/>
              <w:ind w:left="351" w:hanging="283"/>
              <w:jc w:val="both"/>
              <w:rPr>
                <w:rFonts w:ascii="Garamond" w:hAnsi="Garamond"/>
                <w:color w:val="000000" w:themeColor="text1"/>
                <w:rPrChange w:id="1580" w:author="uplgr01" w:date="2017-10-16T12:52:00Z">
                  <w:rPr>
                    <w:rFonts w:ascii="Garamond" w:hAnsi="Garamond"/>
                  </w:rPr>
                </w:rPrChange>
              </w:rPr>
            </w:pPr>
            <w:r w:rsidRPr="00563DDE">
              <w:rPr>
                <w:rFonts w:ascii="Garamond" w:hAnsi="Garamond"/>
                <w:color w:val="000000" w:themeColor="text1"/>
                <w:rPrChange w:id="1581" w:author="uplgr01" w:date="2017-10-16T12:52:00Z">
                  <w:rPr>
                    <w:rFonts w:ascii="Garamond" w:hAnsi="Garamond"/>
                  </w:rPr>
                </w:rPrChange>
              </w:rPr>
              <w:t xml:space="preserve">zastosowaniu nowych technologii wytwarzania, </w:t>
            </w:r>
          </w:p>
          <w:p w:rsidR="000F5C3D" w:rsidRPr="00563DDE" w:rsidRDefault="000F5C3D" w:rsidP="00AA3947">
            <w:pPr>
              <w:pStyle w:val="Akapitzlist"/>
              <w:numPr>
                <w:ilvl w:val="0"/>
                <w:numId w:val="254"/>
              </w:numPr>
              <w:snapToGrid w:val="0"/>
              <w:spacing w:after="0" w:line="240" w:lineRule="auto"/>
              <w:ind w:left="351" w:hanging="283"/>
              <w:jc w:val="both"/>
              <w:rPr>
                <w:rFonts w:ascii="Garamond" w:hAnsi="Garamond"/>
                <w:color w:val="000000" w:themeColor="text1"/>
                <w:rPrChange w:id="1582" w:author="uplgr01" w:date="2017-10-16T12:52:00Z">
                  <w:rPr>
                    <w:rFonts w:ascii="Garamond" w:hAnsi="Garamond"/>
                  </w:rPr>
                </w:rPrChange>
              </w:rPr>
            </w:pPr>
            <w:r w:rsidRPr="00563DDE">
              <w:rPr>
                <w:rFonts w:ascii="Garamond" w:hAnsi="Garamond"/>
                <w:color w:val="000000" w:themeColor="text1"/>
                <w:rPrChange w:id="1583" w:author="uplgr01" w:date="2017-10-16T12:52:00Z">
                  <w:rPr>
                    <w:rFonts w:ascii="Garamond" w:hAnsi="Garamond"/>
                  </w:rPr>
                </w:rPrChange>
              </w:rPr>
              <w:t>nowatorskim wykorzystaniu lokalnych zasobów również kulturowych i historycznych oraz surowców, wcześniej nie stosowanych na obszarze objętym LSR,</w:t>
            </w:r>
          </w:p>
          <w:p w:rsidR="000F5C3D" w:rsidRPr="00563DDE" w:rsidRDefault="000F5C3D" w:rsidP="00AA3947">
            <w:pPr>
              <w:pStyle w:val="Akapitzlist"/>
              <w:numPr>
                <w:ilvl w:val="0"/>
                <w:numId w:val="254"/>
              </w:numPr>
              <w:snapToGrid w:val="0"/>
              <w:spacing w:after="0" w:line="240" w:lineRule="auto"/>
              <w:ind w:left="351" w:hanging="283"/>
              <w:jc w:val="both"/>
              <w:rPr>
                <w:rFonts w:ascii="Garamond" w:hAnsi="Garamond"/>
                <w:color w:val="000000" w:themeColor="text1"/>
                <w:rPrChange w:id="1584" w:author="uplgr01" w:date="2017-10-16T12:52:00Z">
                  <w:rPr>
                    <w:rFonts w:ascii="Garamond" w:hAnsi="Garamond"/>
                  </w:rPr>
                </w:rPrChange>
              </w:rPr>
            </w:pPr>
            <w:r w:rsidRPr="00563DDE">
              <w:rPr>
                <w:rFonts w:ascii="Garamond" w:hAnsi="Garamond"/>
                <w:color w:val="000000" w:themeColor="text1"/>
                <w:rPrChange w:id="1585" w:author="uplgr01" w:date="2017-10-16T12:52:00Z">
                  <w:rPr>
                    <w:rFonts w:ascii="Garamond" w:hAnsi="Garamond"/>
                  </w:rPr>
                </w:rPrChange>
              </w:rPr>
              <w:t xml:space="preserve">nowym sposobie zaangażowania lokalnej społeczności w proces rozwoju, </w:t>
            </w:r>
          </w:p>
          <w:p w:rsidR="000F5C3D" w:rsidRPr="00563DDE" w:rsidRDefault="000F5C3D" w:rsidP="00AA3947">
            <w:pPr>
              <w:pStyle w:val="Akapitzlist"/>
              <w:numPr>
                <w:ilvl w:val="0"/>
                <w:numId w:val="254"/>
              </w:numPr>
              <w:snapToGrid w:val="0"/>
              <w:spacing w:after="0" w:line="240" w:lineRule="auto"/>
              <w:ind w:left="351" w:hanging="283"/>
              <w:jc w:val="both"/>
              <w:rPr>
                <w:rFonts w:ascii="Garamond" w:hAnsi="Garamond"/>
                <w:color w:val="000000" w:themeColor="text1"/>
                <w:rPrChange w:id="1586" w:author="uplgr01" w:date="2017-10-16T12:52:00Z">
                  <w:rPr>
                    <w:rFonts w:ascii="Garamond" w:hAnsi="Garamond"/>
                  </w:rPr>
                </w:rPrChange>
              </w:rPr>
            </w:pPr>
            <w:r w:rsidRPr="00563DDE">
              <w:rPr>
                <w:rFonts w:ascii="Garamond" w:hAnsi="Garamond"/>
                <w:color w:val="000000" w:themeColor="text1"/>
                <w:rPrChange w:id="1587"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0345EC">
            <w:pPr>
              <w:snapToGrid w:val="0"/>
              <w:spacing w:after="0" w:line="240" w:lineRule="auto"/>
              <w:jc w:val="both"/>
              <w:rPr>
                <w:rFonts w:ascii="Garamond" w:hAnsi="Garamond"/>
                <w:bCs/>
                <w:color w:val="000000" w:themeColor="text1"/>
                <w:rPrChange w:id="1588" w:author="uplgr01" w:date="2017-10-16T12:52:00Z">
                  <w:rPr>
                    <w:rFonts w:ascii="Garamond" w:hAnsi="Garamond"/>
                    <w:bCs/>
                  </w:rPr>
                </w:rPrChange>
              </w:rPr>
            </w:pPr>
            <w:r w:rsidRPr="00563DDE">
              <w:rPr>
                <w:rFonts w:ascii="Garamond" w:hAnsi="Garamond"/>
                <w:bCs/>
                <w:color w:val="000000" w:themeColor="text1"/>
                <w:rPrChange w:id="1589" w:author="uplgr01" w:date="2017-10-16T12:52:00Z">
                  <w:rPr>
                    <w:rFonts w:ascii="Garamond" w:hAnsi="Garamond"/>
                    <w:bCs/>
                  </w:rPr>
                </w:rPrChange>
              </w:rPr>
              <w:t xml:space="preserve">Punktacja w tym kryterium liczona jest w skali obszarowej. </w:t>
            </w:r>
          </w:p>
          <w:p w:rsidR="000F5C3D" w:rsidRPr="00563DDE" w:rsidRDefault="000F5C3D" w:rsidP="00AA3947">
            <w:pPr>
              <w:pStyle w:val="Akapitzlist"/>
              <w:numPr>
                <w:ilvl w:val="0"/>
                <w:numId w:val="260"/>
              </w:numPr>
              <w:snapToGrid w:val="0"/>
              <w:spacing w:after="0" w:line="240" w:lineRule="auto"/>
              <w:ind w:left="351" w:hanging="351"/>
              <w:jc w:val="both"/>
              <w:rPr>
                <w:rFonts w:ascii="Garamond" w:hAnsi="Garamond"/>
                <w:color w:val="000000" w:themeColor="text1"/>
                <w:rPrChange w:id="1590" w:author="uplgr01" w:date="2017-10-16T12:52:00Z">
                  <w:rPr>
                    <w:rFonts w:ascii="Garamond" w:hAnsi="Garamond"/>
                  </w:rPr>
                </w:rPrChange>
              </w:rPr>
            </w:pPr>
            <w:r w:rsidRPr="00563DDE">
              <w:rPr>
                <w:rFonts w:ascii="Garamond" w:hAnsi="Garamond"/>
                <w:color w:val="000000" w:themeColor="text1"/>
                <w:rPrChange w:id="1591" w:author="uplgr01" w:date="2017-10-16T12:52:00Z">
                  <w:rPr>
                    <w:rFonts w:ascii="Garamond" w:hAnsi="Garamond"/>
                  </w:rPr>
                </w:rPrChange>
              </w:rPr>
              <w:t>Zakres obszarowy innowacji wg. w/w kryteriów:</w:t>
            </w:r>
          </w:p>
          <w:p w:rsidR="000F5C3D" w:rsidRPr="00563DDE" w:rsidRDefault="000F5C3D" w:rsidP="00AA3947">
            <w:pPr>
              <w:pStyle w:val="Akapitzlist"/>
              <w:numPr>
                <w:ilvl w:val="0"/>
                <w:numId w:val="255"/>
              </w:numPr>
              <w:snapToGrid w:val="0"/>
              <w:spacing w:after="0" w:line="240" w:lineRule="auto"/>
              <w:ind w:left="351" w:hanging="283"/>
              <w:jc w:val="both"/>
              <w:rPr>
                <w:rFonts w:ascii="Garamond" w:hAnsi="Garamond"/>
                <w:color w:val="000000" w:themeColor="text1"/>
                <w:rPrChange w:id="1592" w:author="uplgr01" w:date="2017-10-16T12:52:00Z">
                  <w:rPr>
                    <w:rFonts w:ascii="Garamond" w:hAnsi="Garamond"/>
                  </w:rPr>
                </w:rPrChange>
              </w:rPr>
            </w:pPr>
            <w:r w:rsidRPr="00563DDE">
              <w:rPr>
                <w:rFonts w:ascii="Garamond" w:hAnsi="Garamond"/>
                <w:color w:val="000000" w:themeColor="text1"/>
                <w:rPrChange w:id="1593" w:author="uplgr01" w:date="2017-10-16T12:52:00Z">
                  <w:rPr>
                    <w:rFonts w:ascii="Garamond" w:hAnsi="Garamond"/>
                  </w:rPr>
                </w:rPrChange>
              </w:rPr>
              <w:t xml:space="preserve">Operacja innowacyjna w skali całego obszaru PLGR – 8 pkt. </w:t>
            </w:r>
          </w:p>
          <w:p w:rsidR="000F5C3D" w:rsidRPr="00563DDE" w:rsidRDefault="000F5C3D" w:rsidP="00AA3947">
            <w:pPr>
              <w:pStyle w:val="Akapitzlist"/>
              <w:numPr>
                <w:ilvl w:val="0"/>
                <w:numId w:val="255"/>
              </w:numPr>
              <w:snapToGrid w:val="0"/>
              <w:spacing w:after="0" w:line="240" w:lineRule="auto"/>
              <w:ind w:left="351" w:hanging="283"/>
              <w:jc w:val="both"/>
              <w:rPr>
                <w:rFonts w:ascii="Garamond" w:hAnsi="Garamond"/>
                <w:color w:val="000000" w:themeColor="text1"/>
                <w:rPrChange w:id="1594" w:author="uplgr01" w:date="2017-10-16T12:52:00Z">
                  <w:rPr>
                    <w:rFonts w:ascii="Garamond" w:hAnsi="Garamond"/>
                  </w:rPr>
                </w:rPrChange>
              </w:rPr>
            </w:pPr>
            <w:r w:rsidRPr="00563DDE">
              <w:rPr>
                <w:rFonts w:ascii="Garamond" w:hAnsi="Garamond"/>
                <w:color w:val="000000" w:themeColor="text1"/>
                <w:rPrChange w:id="1595" w:author="uplgr01" w:date="2017-10-16T12:52:00Z">
                  <w:rPr>
                    <w:rFonts w:ascii="Garamond" w:hAnsi="Garamond"/>
                  </w:rPr>
                </w:rPrChange>
              </w:rPr>
              <w:t>Operacja innowacyjna w skali gminy – 4 pkt.</w:t>
            </w:r>
          </w:p>
          <w:p w:rsidR="000F5C3D" w:rsidRPr="00563DDE" w:rsidRDefault="000F5C3D" w:rsidP="00AA3947">
            <w:pPr>
              <w:pStyle w:val="Akapitzlist"/>
              <w:numPr>
                <w:ilvl w:val="0"/>
                <w:numId w:val="255"/>
              </w:numPr>
              <w:snapToGrid w:val="0"/>
              <w:spacing w:after="0" w:line="240" w:lineRule="auto"/>
              <w:ind w:left="351" w:hanging="283"/>
              <w:jc w:val="both"/>
              <w:rPr>
                <w:rFonts w:ascii="Garamond" w:hAnsi="Garamond"/>
                <w:color w:val="000000" w:themeColor="text1"/>
                <w:rPrChange w:id="1596" w:author="uplgr01" w:date="2017-10-16T12:52:00Z">
                  <w:rPr>
                    <w:rFonts w:ascii="Garamond" w:hAnsi="Garamond"/>
                  </w:rPr>
                </w:rPrChange>
              </w:rPr>
            </w:pPr>
            <w:r w:rsidRPr="00563DDE">
              <w:rPr>
                <w:rFonts w:ascii="Garamond" w:hAnsi="Garamond"/>
                <w:color w:val="000000" w:themeColor="text1"/>
                <w:rPrChange w:id="1597" w:author="uplgr01" w:date="2017-10-16T12:52:00Z">
                  <w:rPr>
                    <w:rFonts w:ascii="Garamond" w:hAnsi="Garamond"/>
                  </w:rPr>
                </w:rPrChange>
              </w:rPr>
              <w:t>Operacja nie jest innowacyjna lub jest innowacyjna w skali mniejszej niż obszar 1 gminy – 0 pkt.</w:t>
            </w:r>
          </w:p>
          <w:p w:rsidR="000F5C3D" w:rsidRPr="00563DDE" w:rsidRDefault="000F5C3D" w:rsidP="000345EC">
            <w:pPr>
              <w:spacing w:after="0" w:line="240" w:lineRule="auto"/>
              <w:jc w:val="both"/>
              <w:rPr>
                <w:rFonts w:ascii="Garamond" w:hAnsi="Garamond"/>
                <w:color w:val="000000" w:themeColor="text1"/>
                <w:rPrChange w:id="1598" w:author="uplgr01" w:date="2017-10-16T12:52:00Z">
                  <w:rPr>
                    <w:rFonts w:ascii="Garamond" w:hAnsi="Garamond"/>
                  </w:rPr>
                </w:rPrChange>
              </w:rPr>
            </w:pPr>
            <w:r w:rsidRPr="00FA01BA">
              <w:rPr>
                <w:rFonts w:ascii="Garamond" w:hAnsi="Garamond"/>
                <w:color w:val="000000" w:themeColor="text1"/>
                <w:sz w:val="20"/>
                <w:rPrChange w:id="1599" w:author="uplgr01" w:date="2017-10-16T14:12:00Z">
                  <w:rPr>
                    <w:rFonts w:ascii="Garamond" w:hAnsi="Garamond"/>
                  </w:rPr>
                </w:rPrChange>
              </w:rPr>
              <w:t xml:space="preserve">Przyznanie punktów w tej kategorii możliwe jest jedynie w przypadku przedstawienia przez Wnioskodawcę precyzyjnej informacji </w:t>
            </w:r>
            <w:del w:id="1600" w:author="uplgr01" w:date="2017-10-16T14:12:00Z">
              <w:r w:rsidRPr="00FA01BA" w:rsidDel="00FA01BA">
                <w:rPr>
                  <w:rFonts w:ascii="Garamond" w:hAnsi="Garamond"/>
                  <w:color w:val="000000" w:themeColor="text1"/>
                  <w:sz w:val="20"/>
                  <w:rPrChange w:id="1601" w:author="uplgr01" w:date="2017-10-16T14:12:00Z">
                    <w:rPr>
                      <w:rFonts w:ascii="Garamond" w:hAnsi="Garamond"/>
                    </w:rPr>
                  </w:rPrChange>
                </w:rPr>
                <w:br/>
              </w:r>
            </w:del>
            <w:r w:rsidRPr="00FA01BA">
              <w:rPr>
                <w:rFonts w:ascii="Garamond" w:hAnsi="Garamond"/>
                <w:color w:val="000000" w:themeColor="text1"/>
                <w:sz w:val="20"/>
                <w:rPrChange w:id="1602" w:author="uplgr01" w:date="2017-10-16T14:12:00Z">
                  <w:rPr>
                    <w:rFonts w:ascii="Garamond" w:hAnsi="Garamond"/>
                  </w:rPr>
                </w:rPrChange>
              </w:rPr>
              <w:t>o dotychczasowym niewystępowaniu na danym obszarze proponowanych przez niego rozwiązań, wraz ze wskazaniem sposobu ustalenia przez niego ww. stanu rzeczy.</w:t>
            </w:r>
          </w:p>
        </w:tc>
      </w:tr>
      <w:tr w:rsidR="00563DDE" w:rsidRPr="00563DDE" w:rsidTr="000345EC">
        <w:trPr>
          <w:trHeight w:val="332"/>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603" w:author="uplgr01" w:date="2017-10-16T12:52:00Z">
                  <w:rPr>
                    <w:rFonts w:ascii="Garamond" w:hAnsi="Garamond"/>
                  </w:rPr>
                </w:rPrChange>
              </w:rPr>
            </w:pPr>
            <w:r w:rsidRPr="00563DDE">
              <w:rPr>
                <w:rFonts w:ascii="Garamond" w:hAnsi="Garamond"/>
                <w:color w:val="000000" w:themeColor="text1"/>
                <w:rPrChange w:id="1604" w:author="uplgr01" w:date="2017-10-16T12:52:00Z">
                  <w:rPr>
                    <w:rFonts w:ascii="Garamond" w:hAnsi="Garamond"/>
                  </w:rPr>
                </w:rPrChange>
              </w:rPr>
              <w:t>9.</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605" w:author="uplgr01" w:date="2017-10-16T12:52:00Z">
                  <w:rPr>
                    <w:rFonts w:ascii="Garamond" w:hAnsi="Garamond"/>
                    <w:bCs/>
                  </w:rPr>
                </w:rPrChange>
              </w:rPr>
            </w:pPr>
            <w:r w:rsidRPr="00563DDE">
              <w:rPr>
                <w:rFonts w:ascii="Garamond" w:hAnsi="Garamond"/>
                <w:bCs/>
                <w:color w:val="000000" w:themeColor="text1"/>
                <w:rPrChange w:id="1606" w:author="uplgr01" w:date="2017-10-16T12:52:00Z">
                  <w:rPr>
                    <w:rFonts w:ascii="Garamond" w:hAnsi="Garamond"/>
                    <w:bCs/>
                  </w:rPr>
                </w:rPrChange>
              </w:rPr>
              <w:t>Zgodność z preferowanymi w ramach LSR kategoriami operacji wynikającymi z diagnozy</w:t>
            </w:r>
          </w:p>
        </w:tc>
        <w:tc>
          <w:tcPr>
            <w:tcW w:w="1181"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607" w:author="uplgr01" w:date="2017-10-16T12:52:00Z">
                  <w:rPr>
                    <w:rFonts w:ascii="Garamond" w:hAnsi="Garamond"/>
                  </w:rPr>
                </w:rPrChange>
              </w:rPr>
            </w:pPr>
            <w:r w:rsidRPr="00563DDE">
              <w:rPr>
                <w:rFonts w:ascii="Garamond" w:hAnsi="Garamond"/>
                <w:color w:val="000000" w:themeColor="text1"/>
                <w:rPrChange w:id="1608" w:author="uplgr01" w:date="2017-10-16T12:52:00Z">
                  <w:rPr>
                    <w:rFonts w:ascii="Garamond" w:hAnsi="Garamond"/>
                  </w:rPr>
                </w:rPrChange>
              </w:rPr>
              <w:t>Punktacja:  0 ; 10; 15</w:t>
            </w:r>
          </w:p>
          <w:p w:rsidR="000F5C3D" w:rsidRPr="00563DDE" w:rsidRDefault="000F5C3D" w:rsidP="000345EC">
            <w:pPr>
              <w:snapToGrid w:val="0"/>
              <w:spacing w:after="0" w:line="240" w:lineRule="auto"/>
              <w:jc w:val="center"/>
              <w:rPr>
                <w:rFonts w:ascii="Garamond" w:hAnsi="Garamond"/>
                <w:color w:val="000000" w:themeColor="text1"/>
                <w:rPrChange w:id="160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610" w:author="uplgr01" w:date="2017-10-16T12:52:00Z">
                  <w:rPr>
                    <w:rFonts w:ascii="Garamond" w:hAnsi="Garamond"/>
                  </w:rPr>
                </w:rPrChange>
              </w:rPr>
            </w:pPr>
            <w:r w:rsidRPr="00563DDE">
              <w:rPr>
                <w:rFonts w:ascii="Garamond" w:hAnsi="Garamond"/>
                <w:color w:val="000000" w:themeColor="text1"/>
                <w:rPrChange w:id="1611" w:author="uplgr01" w:date="2017-10-16T12:52:00Z">
                  <w:rPr>
                    <w:rFonts w:ascii="Garamond" w:hAnsi="Garamond"/>
                  </w:rPr>
                </w:rPrChange>
              </w:rPr>
              <w:t>Max 15</w:t>
            </w:r>
          </w:p>
        </w:tc>
        <w:tc>
          <w:tcPr>
            <w:tcW w:w="7182"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612" w:author="uplgr01" w:date="2017-10-16T12:52:00Z">
                  <w:rPr>
                    <w:rFonts w:ascii="Garamond" w:hAnsi="Garamond"/>
                  </w:rPr>
                </w:rPrChange>
              </w:rPr>
            </w:pPr>
            <w:r w:rsidRPr="00563DDE">
              <w:rPr>
                <w:rFonts w:ascii="Garamond" w:hAnsi="Garamond"/>
                <w:color w:val="000000" w:themeColor="text1"/>
                <w:rPrChange w:id="1613" w:author="uplgr01" w:date="2017-10-16T12:52:00Z">
                  <w:rPr>
                    <w:rFonts w:ascii="Garamond" w:hAnsi="Garamond"/>
                  </w:rPr>
                </w:rPrChange>
              </w:rPr>
              <w:t>Kryterium jest punktowane jeżeli :</w:t>
            </w:r>
          </w:p>
          <w:p w:rsidR="000F5C3D" w:rsidRPr="00563DDE" w:rsidRDefault="000F5C3D" w:rsidP="00D77F15">
            <w:pPr>
              <w:pStyle w:val="Akapitzlist"/>
              <w:numPr>
                <w:ilvl w:val="0"/>
                <w:numId w:val="38"/>
              </w:numPr>
              <w:snapToGrid w:val="0"/>
              <w:spacing w:after="0" w:line="240" w:lineRule="auto"/>
              <w:ind w:left="351" w:hanging="351"/>
              <w:jc w:val="both"/>
              <w:rPr>
                <w:rFonts w:ascii="Garamond" w:hAnsi="Garamond"/>
                <w:color w:val="000000" w:themeColor="text1"/>
                <w:rPrChange w:id="1614" w:author="uplgr01" w:date="2017-10-16T12:52:00Z">
                  <w:rPr>
                    <w:rFonts w:ascii="Garamond" w:hAnsi="Garamond"/>
                  </w:rPr>
                </w:rPrChange>
              </w:rPr>
            </w:pPr>
            <w:r w:rsidRPr="00563DDE">
              <w:rPr>
                <w:rFonts w:ascii="Garamond" w:hAnsi="Garamond"/>
                <w:color w:val="000000" w:themeColor="text1"/>
                <w:rPrChange w:id="1615" w:author="uplgr01" w:date="2017-10-16T12:52:00Z">
                  <w:rPr>
                    <w:rFonts w:ascii="Garamond" w:hAnsi="Garamond"/>
                  </w:rPr>
                </w:rPrChange>
              </w:rPr>
              <w:t>Operacja mieści się w co najmniej jednej z preferowanych kategorii1 – 10 pkt:</w:t>
            </w:r>
          </w:p>
          <w:p w:rsidR="000F5C3D" w:rsidRPr="00563DDE" w:rsidRDefault="000F5C3D" w:rsidP="000345EC">
            <w:pPr>
              <w:snapToGrid w:val="0"/>
              <w:spacing w:after="0" w:line="240" w:lineRule="auto"/>
              <w:jc w:val="both"/>
              <w:rPr>
                <w:rFonts w:ascii="Garamond" w:hAnsi="Garamond"/>
                <w:color w:val="000000" w:themeColor="text1"/>
                <w:rPrChange w:id="1616" w:author="uplgr01" w:date="2017-10-16T12:52:00Z">
                  <w:rPr>
                    <w:rFonts w:ascii="Garamond" w:hAnsi="Garamond"/>
                  </w:rPr>
                </w:rPrChange>
              </w:rPr>
            </w:pPr>
            <w:r w:rsidRPr="00563DDE">
              <w:rPr>
                <w:rFonts w:ascii="Garamond" w:hAnsi="Garamond"/>
                <w:color w:val="000000" w:themeColor="text1"/>
                <w:rPrChange w:id="1617" w:author="uplgr01" w:date="2017-10-16T12:52:00Z">
                  <w:rPr>
                    <w:rFonts w:ascii="Garamond" w:hAnsi="Garamond"/>
                  </w:rPr>
                </w:rPrChange>
              </w:rPr>
              <w:t xml:space="preserve">Preferowane kategorie operacji:  </w:t>
            </w:r>
          </w:p>
          <w:p w:rsidR="000F5C3D" w:rsidRPr="00563DDE" w:rsidRDefault="000F5C3D" w:rsidP="000F5C3D">
            <w:pPr>
              <w:pStyle w:val="Akapitzlist"/>
              <w:numPr>
                <w:ilvl w:val="0"/>
                <w:numId w:val="248"/>
              </w:numPr>
              <w:snapToGrid w:val="0"/>
              <w:spacing w:after="0" w:line="240" w:lineRule="auto"/>
              <w:ind w:left="426"/>
              <w:jc w:val="both"/>
              <w:rPr>
                <w:rFonts w:ascii="Garamond" w:hAnsi="Garamond"/>
                <w:color w:val="000000" w:themeColor="text1"/>
                <w:rPrChange w:id="1618" w:author="uplgr01" w:date="2017-10-16T12:52:00Z">
                  <w:rPr>
                    <w:rFonts w:ascii="Garamond" w:hAnsi="Garamond"/>
                  </w:rPr>
                </w:rPrChange>
              </w:rPr>
            </w:pPr>
            <w:r w:rsidRPr="00563DDE">
              <w:rPr>
                <w:rFonts w:ascii="Garamond" w:hAnsi="Garamond"/>
                <w:color w:val="000000" w:themeColor="text1"/>
                <w:rPrChange w:id="1619" w:author="uplgr01" w:date="2017-10-16T12:52:00Z">
                  <w:rPr>
                    <w:rFonts w:ascii="Garamond" w:hAnsi="Garamond"/>
                  </w:rPr>
                </w:rPrChange>
              </w:rPr>
              <w:t>liniowa infrastruktura łącząca atrakcje przyrodnicze / turystyczne PLGR (szlaki turystyczne, ścieżki edukacyjne, ścieżki rowerowe itp.),</w:t>
            </w:r>
          </w:p>
          <w:p w:rsidR="000F5C3D" w:rsidRPr="00563DDE" w:rsidRDefault="000F5C3D" w:rsidP="000F5C3D">
            <w:pPr>
              <w:pStyle w:val="Akapitzlist"/>
              <w:numPr>
                <w:ilvl w:val="0"/>
                <w:numId w:val="248"/>
              </w:numPr>
              <w:snapToGrid w:val="0"/>
              <w:spacing w:after="0" w:line="240" w:lineRule="auto"/>
              <w:ind w:left="426"/>
              <w:jc w:val="both"/>
              <w:rPr>
                <w:rFonts w:ascii="Garamond" w:hAnsi="Garamond"/>
                <w:color w:val="000000" w:themeColor="text1"/>
                <w:rPrChange w:id="1620" w:author="uplgr01" w:date="2017-10-16T12:52:00Z">
                  <w:rPr>
                    <w:rFonts w:ascii="Garamond" w:hAnsi="Garamond"/>
                  </w:rPr>
                </w:rPrChange>
              </w:rPr>
            </w:pPr>
            <w:r w:rsidRPr="00563DDE">
              <w:rPr>
                <w:rFonts w:ascii="Garamond" w:hAnsi="Garamond"/>
                <w:color w:val="000000" w:themeColor="text1"/>
                <w:rPrChange w:id="1621" w:author="uplgr01" w:date="2017-10-16T12:52:00Z">
                  <w:rPr>
                    <w:rFonts w:ascii="Garamond" w:hAnsi="Garamond"/>
                  </w:rPr>
                </w:rPrChange>
              </w:rPr>
              <w:t>infrastruktura wspierająca transport wodny na obszarze tj. parkingi, przystanie, pomosty,</w:t>
            </w:r>
          </w:p>
          <w:p w:rsidR="000F5C3D" w:rsidRPr="00563DDE" w:rsidRDefault="000F5C3D" w:rsidP="000F5C3D">
            <w:pPr>
              <w:pStyle w:val="Akapitzlist"/>
              <w:numPr>
                <w:ilvl w:val="0"/>
                <w:numId w:val="248"/>
              </w:numPr>
              <w:snapToGrid w:val="0"/>
              <w:spacing w:after="0" w:line="240" w:lineRule="auto"/>
              <w:ind w:left="426"/>
              <w:jc w:val="both"/>
              <w:rPr>
                <w:rFonts w:ascii="Garamond" w:hAnsi="Garamond"/>
                <w:color w:val="000000" w:themeColor="text1"/>
                <w:rPrChange w:id="1622" w:author="uplgr01" w:date="2017-10-16T12:52:00Z">
                  <w:rPr>
                    <w:rFonts w:ascii="Garamond" w:hAnsi="Garamond"/>
                  </w:rPr>
                </w:rPrChange>
              </w:rPr>
            </w:pPr>
            <w:r w:rsidRPr="00563DDE">
              <w:rPr>
                <w:rFonts w:ascii="Garamond" w:hAnsi="Garamond"/>
                <w:color w:val="000000" w:themeColor="text1"/>
                <w:rPrChange w:id="1623" w:author="uplgr01" w:date="2017-10-16T12:52:00Z">
                  <w:rPr>
                    <w:rFonts w:ascii="Garamond" w:hAnsi="Garamond"/>
                  </w:rPr>
                </w:rPrChange>
              </w:rPr>
              <w:t>tworzenie i rozwój punktów informacji turystyczno-przyrodniczej wraz z informacją o walorach przyrodniczych oraz sposobach ochrony środowiska przyrodniczego,</w:t>
            </w:r>
          </w:p>
          <w:p w:rsidR="000F5C3D" w:rsidRPr="00563DDE" w:rsidRDefault="000F5C3D" w:rsidP="000F5C3D">
            <w:pPr>
              <w:pStyle w:val="Akapitzlist"/>
              <w:numPr>
                <w:ilvl w:val="0"/>
                <w:numId w:val="248"/>
              </w:numPr>
              <w:snapToGrid w:val="0"/>
              <w:spacing w:after="0" w:line="240" w:lineRule="auto"/>
              <w:ind w:left="426"/>
              <w:jc w:val="both"/>
              <w:rPr>
                <w:rFonts w:ascii="Garamond" w:hAnsi="Garamond"/>
                <w:color w:val="000000" w:themeColor="text1"/>
                <w:rPrChange w:id="1624" w:author="uplgr01" w:date="2017-10-16T12:52:00Z">
                  <w:rPr>
                    <w:rFonts w:ascii="Garamond" w:hAnsi="Garamond"/>
                  </w:rPr>
                </w:rPrChange>
              </w:rPr>
            </w:pPr>
            <w:r w:rsidRPr="00563DDE">
              <w:rPr>
                <w:rFonts w:ascii="Garamond" w:hAnsi="Garamond"/>
                <w:color w:val="000000" w:themeColor="text1"/>
                <w:rPrChange w:id="1625" w:author="uplgr01" w:date="2017-10-16T12:52:00Z">
                  <w:rPr>
                    <w:rFonts w:ascii="Garamond" w:hAnsi="Garamond"/>
                  </w:rPr>
                </w:rPrChange>
              </w:rPr>
              <w:t xml:space="preserve">infrastruktura towarzysząca na szlakach i ścieżkach turystycznych </w:t>
            </w:r>
            <w:r w:rsidRPr="00563DDE">
              <w:rPr>
                <w:rFonts w:ascii="Garamond" w:hAnsi="Garamond"/>
                <w:color w:val="000000" w:themeColor="text1"/>
                <w:rPrChange w:id="1626" w:author="uplgr01" w:date="2017-10-16T12:52:00Z">
                  <w:rPr>
                    <w:rFonts w:ascii="Garamond" w:hAnsi="Garamond"/>
                  </w:rPr>
                </w:rPrChange>
              </w:rPr>
              <w:br/>
              <w:t xml:space="preserve">i miejscach cennych przyrodniczo, np. miejsca postojowe, toalety </w:t>
            </w:r>
            <w:r w:rsidRPr="00563DDE">
              <w:rPr>
                <w:rFonts w:ascii="Garamond" w:hAnsi="Garamond"/>
                <w:color w:val="000000" w:themeColor="text1"/>
                <w:rPrChange w:id="1627" w:author="uplgr01" w:date="2017-10-16T12:52:00Z">
                  <w:rPr>
                    <w:rFonts w:ascii="Garamond" w:hAnsi="Garamond"/>
                  </w:rPr>
                </w:rPrChange>
              </w:rPr>
              <w:br/>
              <w:t>i inne,</w:t>
            </w:r>
          </w:p>
          <w:p w:rsidR="000F5C3D" w:rsidRPr="00563DDE" w:rsidRDefault="000F5C3D" w:rsidP="000F5C3D">
            <w:pPr>
              <w:pStyle w:val="Akapitzlist"/>
              <w:numPr>
                <w:ilvl w:val="0"/>
                <w:numId w:val="248"/>
              </w:numPr>
              <w:snapToGrid w:val="0"/>
              <w:spacing w:after="0" w:line="240" w:lineRule="auto"/>
              <w:ind w:left="426"/>
              <w:jc w:val="both"/>
              <w:rPr>
                <w:rFonts w:ascii="Garamond" w:hAnsi="Garamond"/>
                <w:color w:val="000000" w:themeColor="text1"/>
                <w:rPrChange w:id="1628" w:author="uplgr01" w:date="2017-10-16T12:52:00Z">
                  <w:rPr>
                    <w:rFonts w:ascii="Garamond" w:hAnsi="Garamond"/>
                  </w:rPr>
                </w:rPrChange>
              </w:rPr>
            </w:pPr>
            <w:r w:rsidRPr="00563DDE">
              <w:rPr>
                <w:rFonts w:ascii="Garamond" w:hAnsi="Garamond"/>
                <w:color w:val="000000" w:themeColor="text1"/>
                <w:rPrChange w:id="1629" w:author="uplgr01" w:date="2017-10-16T12:52:00Z">
                  <w:rPr>
                    <w:rFonts w:ascii="Garamond" w:hAnsi="Garamond"/>
                  </w:rPr>
                </w:rPrChange>
              </w:rPr>
              <w:t>zagospodarowanie wejść na plaże.</w:t>
            </w:r>
          </w:p>
          <w:p w:rsidR="000F5C3D" w:rsidRPr="00563DDE" w:rsidRDefault="000F5C3D" w:rsidP="00D77F15">
            <w:pPr>
              <w:pStyle w:val="Akapitzlist"/>
              <w:numPr>
                <w:ilvl w:val="0"/>
                <w:numId w:val="38"/>
              </w:numPr>
              <w:snapToGrid w:val="0"/>
              <w:spacing w:after="0" w:line="240" w:lineRule="auto"/>
              <w:ind w:left="351" w:hanging="351"/>
              <w:jc w:val="both"/>
              <w:rPr>
                <w:rFonts w:ascii="Garamond" w:hAnsi="Garamond"/>
                <w:color w:val="000000" w:themeColor="text1"/>
                <w:rPrChange w:id="1630" w:author="uplgr01" w:date="2017-10-16T12:52:00Z">
                  <w:rPr>
                    <w:rFonts w:ascii="Garamond" w:hAnsi="Garamond"/>
                  </w:rPr>
                </w:rPrChange>
              </w:rPr>
            </w:pPr>
            <w:r w:rsidRPr="00563DDE">
              <w:rPr>
                <w:rFonts w:ascii="Garamond" w:hAnsi="Garamond"/>
                <w:color w:val="000000" w:themeColor="text1"/>
                <w:rPrChange w:id="1631" w:author="uplgr01" w:date="2017-10-16T12:52:00Z">
                  <w:rPr>
                    <w:rFonts w:ascii="Garamond" w:hAnsi="Garamond"/>
                  </w:rPr>
                </w:rPrChange>
              </w:rPr>
              <w:t>Dodatkowo operacja realizowana jest na obszarze parku krajobrazowego / obszarze Natura 2000 – 5 pkt .</w:t>
            </w:r>
          </w:p>
          <w:p w:rsidR="000F5C3D" w:rsidRPr="00563DDE" w:rsidRDefault="000F5C3D" w:rsidP="00D77F15">
            <w:pPr>
              <w:pStyle w:val="Akapitzlist"/>
              <w:numPr>
                <w:ilvl w:val="0"/>
                <w:numId w:val="38"/>
              </w:numPr>
              <w:ind w:left="351" w:hanging="351"/>
              <w:rPr>
                <w:rFonts w:ascii="Garamond" w:hAnsi="Garamond"/>
                <w:color w:val="000000" w:themeColor="text1"/>
                <w:rPrChange w:id="1632" w:author="uplgr01" w:date="2017-10-16T12:52:00Z">
                  <w:rPr>
                    <w:rFonts w:ascii="Garamond" w:hAnsi="Garamond"/>
                  </w:rPr>
                </w:rPrChange>
              </w:rPr>
            </w:pPr>
            <w:r w:rsidRPr="00563DDE">
              <w:rPr>
                <w:rFonts w:ascii="Garamond" w:hAnsi="Garamond"/>
                <w:color w:val="000000" w:themeColor="text1"/>
                <w:rPrChange w:id="1633" w:author="uplgr01" w:date="2017-10-16T12:52:00Z">
                  <w:rPr>
                    <w:rFonts w:ascii="Garamond" w:hAnsi="Garamond"/>
                  </w:rPr>
                </w:rPrChange>
              </w:rPr>
              <w:t>Operacja nie mieści się w żadnej z preferowanych kategorii  – 0 pkt.</w:t>
            </w:r>
          </w:p>
          <w:p w:rsidR="000F5C3D" w:rsidRPr="00563DDE" w:rsidRDefault="000F5C3D">
            <w:pPr>
              <w:spacing w:after="0" w:line="240" w:lineRule="auto"/>
              <w:jc w:val="both"/>
              <w:rPr>
                <w:rFonts w:ascii="Garamond" w:hAnsi="Garamond"/>
                <w:color w:val="000000" w:themeColor="text1"/>
                <w:rPrChange w:id="1634" w:author="uplgr01" w:date="2017-10-16T12:52:00Z">
                  <w:rPr>
                    <w:rFonts w:ascii="Garamond" w:hAnsi="Garamond"/>
                  </w:rPr>
                </w:rPrChange>
              </w:rPr>
              <w:pPrChange w:id="1635" w:author="uplgr01" w:date="2017-02-15T08:30:00Z">
                <w:pPr/>
              </w:pPrChange>
            </w:pPr>
            <w:r w:rsidRPr="00563DDE">
              <w:rPr>
                <w:rFonts w:ascii="Garamond" w:hAnsi="Garamond"/>
                <w:color w:val="000000" w:themeColor="text1"/>
                <w:rPrChange w:id="1636" w:author="uplgr01" w:date="2017-10-16T12:52:00Z">
                  <w:rPr>
                    <w:rFonts w:ascii="Garamond" w:hAnsi="Garamond"/>
                  </w:rPr>
                </w:rPrChange>
              </w:rPr>
              <w:t>Aby otrzymać punkty w tej kategorii w opisie operacji we wniosku w sposób mierzalny i realny należy opisać wpisywanie się przedsięwzięcia w preferowaną kategorię.</w:t>
            </w:r>
          </w:p>
        </w:tc>
      </w:tr>
      <w:tr w:rsidR="00563DDE" w:rsidRPr="00563DDE" w:rsidTr="000345EC">
        <w:trPr>
          <w:trHeight w:val="920"/>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637" w:author="uplgr01" w:date="2017-10-16T12:52:00Z">
                  <w:rPr>
                    <w:rFonts w:ascii="Garamond" w:hAnsi="Garamond"/>
                  </w:rPr>
                </w:rPrChange>
              </w:rPr>
            </w:pPr>
            <w:r w:rsidRPr="00563DDE">
              <w:rPr>
                <w:rFonts w:ascii="Garamond" w:hAnsi="Garamond"/>
                <w:color w:val="000000" w:themeColor="text1"/>
                <w:rPrChange w:id="1638" w:author="uplgr01" w:date="2017-10-16T12:52:00Z">
                  <w:rPr>
                    <w:rFonts w:ascii="Garamond" w:hAnsi="Garamond"/>
                  </w:rPr>
                </w:rPrChange>
              </w:rPr>
              <w:lastRenderedPageBreak/>
              <w:t>10.</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639" w:author="uplgr01" w:date="2017-10-16T12:52:00Z">
                  <w:rPr>
                    <w:rFonts w:ascii="Garamond" w:hAnsi="Garamond"/>
                    <w:bCs/>
                  </w:rPr>
                </w:rPrChange>
              </w:rPr>
            </w:pPr>
            <w:r w:rsidRPr="00563DDE">
              <w:rPr>
                <w:rFonts w:ascii="Garamond" w:hAnsi="Garamond"/>
                <w:bCs/>
                <w:color w:val="000000" w:themeColor="text1"/>
                <w:rPrChange w:id="1640" w:author="uplgr01" w:date="2017-10-16T12:52:00Z">
                  <w:rPr>
                    <w:rFonts w:ascii="Garamond" w:hAnsi="Garamond"/>
                    <w:bCs/>
                  </w:rPr>
                </w:rPrChange>
              </w:rPr>
              <w:t>Wpływ projektu na ochronę środowiska</w:t>
            </w:r>
          </w:p>
        </w:tc>
        <w:tc>
          <w:tcPr>
            <w:tcW w:w="1181"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641" w:author="uplgr01" w:date="2017-10-16T12:52:00Z">
                  <w:rPr>
                    <w:rFonts w:ascii="Garamond" w:hAnsi="Garamond"/>
                  </w:rPr>
                </w:rPrChange>
              </w:rPr>
            </w:pPr>
            <w:r w:rsidRPr="00563DDE">
              <w:rPr>
                <w:rFonts w:ascii="Garamond" w:hAnsi="Garamond"/>
                <w:color w:val="000000" w:themeColor="text1"/>
                <w:rPrChange w:id="1642"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164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644" w:author="uplgr01" w:date="2017-10-16T12:52:00Z">
                  <w:rPr>
                    <w:rFonts w:ascii="Garamond" w:hAnsi="Garamond"/>
                  </w:rPr>
                </w:rPrChange>
              </w:rPr>
            </w:pPr>
            <w:r w:rsidRPr="00563DDE">
              <w:rPr>
                <w:rFonts w:ascii="Garamond" w:hAnsi="Garamond"/>
                <w:color w:val="000000" w:themeColor="text1"/>
                <w:rPrChange w:id="1645" w:author="uplgr01" w:date="2017-10-16T12:52:00Z">
                  <w:rPr>
                    <w:rFonts w:ascii="Garamond" w:hAnsi="Garamond"/>
                  </w:rPr>
                </w:rPrChange>
              </w:rPr>
              <w:t>Max 10</w:t>
            </w:r>
          </w:p>
        </w:tc>
        <w:tc>
          <w:tcPr>
            <w:tcW w:w="7182"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646" w:author="uplgr01" w:date="2017-10-16T12:52:00Z">
                  <w:rPr>
                    <w:rFonts w:ascii="Garamond" w:hAnsi="Garamond"/>
                  </w:rPr>
                </w:rPrChange>
              </w:rPr>
            </w:pPr>
            <w:r w:rsidRPr="00563DDE">
              <w:rPr>
                <w:rFonts w:ascii="Garamond" w:hAnsi="Garamond"/>
                <w:color w:val="000000" w:themeColor="text1"/>
                <w:rPrChange w:id="1647" w:author="uplgr01" w:date="2017-10-16T12:52:00Z">
                  <w:rPr>
                    <w:rFonts w:ascii="Garamond" w:hAnsi="Garamond"/>
                  </w:rPr>
                </w:rPrChange>
              </w:rPr>
              <w:t>Kryterium jest punktowane jeżeli :</w:t>
            </w:r>
          </w:p>
          <w:p w:rsidR="000F5C3D" w:rsidRPr="00563DDE" w:rsidRDefault="000F5C3D" w:rsidP="00D77F15">
            <w:pPr>
              <w:pStyle w:val="Akapitzlist"/>
              <w:numPr>
                <w:ilvl w:val="0"/>
                <w:numId w:val="256"/>
              </w:numPr>
              <w:snapToGrid w:val="0"/>
              <w:spacing w:after="0" w:line="240" w:lineRule="auto"/>
              <w:ind w:left="351" w:hanging="351"/>
              <w:jc w:val="both"/>
              <w:rPr>
                <w:rFonts w:ascii="Garamond" w:hAnsi="Garamond"/>
                <w:color w:val="000000" w:themeColor="text1"/>
                <w:rPrChange w:id="1648" w:author="uplgr01" w:date="2017-10-16T12:52:00Z">
                  <w:rPr>
                    <w:rFonts w:ascii="Garamond" w:hAnsi="Garamond"/>
                  </w:rPr>
                </w:rPrChange>
              </w:rPr>
            </w:pPr>
            <w:r w:rsidRPr="00563DDE">
              <w:rPr>
                <w:rFonts w:ascii="Garamond" w:hAnsi="Garamond"/>
                <w:color w:val="000000" w:themeColor="text1"/>
                <w:rPrChange w:id="1649" w:author="uplgr01" w:date="2017-10-16T12:52:00Z">
                  <w:rPr>
                    <w:rFonts w:ascii="Garamond" w:hAnsi="Garamond"/>
                  </w:rPr>
                </w:rPrChange>
              </w:rPr>
              <w:t>Operacja mieści się w co najmniej jednej z preferowanych kategorii- 10 pkt</w:t>
            </w:r>
          </w:p>
          <w:p w:rsidR="000F5C3D" w:rsidRPr="00563DDE" w:rsidRDefault="000F5C3D" w:rsidP="000345EC">
            <w:pPr>
              <w:snapToGrid w:val="0"/>
              <w:spacing w:after="0" w:line="240" w:lineRule="auto"/>
              <w:jc w:val="both"/>
              <w:rPr>
                <w:rFonts w:ascii="Garamond" w:hAnsi="Garamond"/>
                <w:color w:val="000000" w:themeColor="text1"/>
                <w:rPrChange w:id="1650" w:author="uplgr01" w:date="2017-10-16T12:52:00Z">
                  <w:rPr>
                    <w:rFonts w:ascii="Garamond" w:hAnsi="Garamond"/>
                  </w:rPr>
                </w:rPrChange>
              </w:rPr>
            </w:pPr>
            <w:r w:rsidRPr="00563DDE">
              <w:rPr>
                <w:rFonts w:ascii="Garamond" w:hAnsi="Garamond"/>
                <w:color w:val="000000" w:themeColor="text1"/>
                <w:rPrChange w:id="1651" w:author="uplgr01" w:date="2017-10-16T12:52:00Z">
                  <w:rPr>
                    <w:rFonts w:ascii="Garamond" w:hAnsi="Garamond"/>
                  </w:rPr>
                </w:rPrChange>
              </w:rPr>
              <w:t xml:space="preserve">Preferowane zakresy w ramach operacji:  </w:t>
            </w:r>
          </w:p>
          <w:p w:rsidR="000F5C3D" w:rsidRPr="00563DDE" w:rsidRDefault="000F5C3D" w:rsidP="00D77F15">
            <w:pPr>
              <w:pStyle w:val="Akapitzlist"/>
              <w:numPr>
                <w:ilvl w:val="0"/>
                <w:numId w:val="257"/>
              </w:numPr>
              <w:snapToGrid w:val="0"/>
              <w:spacing w:after="0" w:line="240" w:lineRule="auto"/>
              <w:ind w:left="351" w:hanging="283"/>
              <w:jc w:val="both"/>
              <w:rPr>
                <w:rFonts w:ascii="Garamond" w:hAnsi="Garamond"/>
                <w:color w:val="000000" w:themeColor="text1"/>
                <w:rPrChange w:id="1652" w:author="uplgr01" w:date="2017-10-16T12:52:00Z">
                  <w:rPr>
                    <w:rFonts w:ascii="Garamond" w:hAnsi="Garamond"/>
                  </w:rPr>
                </w:rPrChange>
              </w:rPr>
            </w:pPr>
            <w:r w:rsidRPr="00563DDE">
              <w:rPr>
                <w:rFonts w:ascii="Garamond" w:hAnsi="Garamond"/>
                <w:color w:val="000000" w:themeColor="text1"/>
                <w:rPrChange w:id="1653" w:author="uplgr01" w:date="2017-10-16T12:52:00Z">
                  <w:rPr>
                    <w:rFonts w:ascii="Garamond" w:hAnsi="Garamond"/>
                  </w:rPr>
                </w:rPrChange>
              </w:rPr>
              <w:t>podejmowanie działań bezpośrednio przyczyniających się do ochrony środowiska lub klimatu (np. operacje zmniejszające emisję hałasu, zanieczyszczeń) - 10 pkt</w:t>
            </w:r>
          </w:p>
          <w:p w:rsidR="000F5C3D" w:rsidRPr="00563DDE" w:rsidRDefault="000F5C3D" w:rsidP="00D77F15">
            <w:pPr>
              <w:pStyle w:val="Akapitzlist"/>
              <w:numPr>
                <w:ilvl w:val="0"/>
                <w:numId w:val="257"/>
              </w:numPr>
              <w:snapToGrid w:val="0"/>
              <w:spacing w:after="0" w:line="240" w:lineRule="auto"/>
              <w:ind w:left="351" w:hanging="283"/>
              <w:jc w:val="both"/>
              <w:rPr>
                <w:rFonts w:ascii="Garamond" w:hAnsi="Garamond"/>
                <w:color w:val="000000" w:themeColor="text1"/>
                <w:rPrChange w:id="1654" w:author="uplgr01" w:date="2017-10-16T12:52:00Z">
                  <w:rPr>
                    <w:rFonts w:ascii="Garamond" w:hAnsi="Garamond"/>
                  </w:rPr>
                </w:rPrChange>
              </w:rPr>
            </w:pPr>
            <w:r w:rsidRPr="00563DDE">
              <w:rPr>
                <w:rFonts w:ascii="Garamond" w:hAnsi="Garamond"/>
                <w:color w:val="000000" w:themeColor="text1"/>
                <w:rPrChange w:id="1655" w:author="uplgr01" w:date="2017-10-16T12:52:00Z">
                  <w:rPr>
                    <w:rFonts w:ascii="Garamond" w:hAnsi="Garamond"/>
                  </w:rPr>
                </w:rPrChange>
              </w:rPr>
              <w:t>podejmowanie działań pośrednio przyczyniających się do ochrony środowiska lub klimatu (np. poprzez wykorzystanie materiałów recyklingowych w realizacji operacji) –</w:t>
            </w:r>
            <w:r w:rsidR="00B549F2" w:rsidRPr="00563DDE">
              <w:rPr>
                <w:rFonts w:ascii="Garamond" w:hAnsi="Garamond"/>
                <w:color w:val="000000" w:themeColor="text1"/>
                <w:rPrChange w:id="1656" w:author="uplgr01" w:date="2017-10-16T12:52:00Z">
                  <w:rPr>
                    <w:rFonts w:ascii="Garamond" w:hAnsi="Garamond"/>
                  </w:rPr>
                </w:rPrChange>
              </w:rPr>
              <w:t>10</w:t>
            </w:r>
            <w:r w:rsidRPr="00563DDE">
              <w:rPr>
                <w:rFonts w:ascii="Garamond" w:hAnsi="Garamond"/>
                <w:color w:val="000000" w:themeColor="text1"/>
                <w:rPrChange w:id="1657" w:author="uplgr01" w:date="2017-10-16T12:52:00Z">
                  <w:rPr>
                    <w:rFonts w:ascii="Garamond" w:hAnsi="Garamond"/>
                  </w:rPr>
                </w:rPrChange>
              </w:rPr>
              <w:t>pkt.</w:t>
            </w:r>
          </w:p>
          <w:p w:rsidR="000F5C3D" w:rsidRPr="00563DDE" w:rsidRDefault="000F5C3D" w:rsidP="00D77F15">
            <w:pPr>
              <w:pStyle w:val="Akapitzlist"/>
              <w:numPr>
                <w:ilvl w:val="0"/>
                <w:numId w:val="256"/>
              </w:numPr>
              <w:snapToGrid w:val="0"/>
              <w:spacing w:after="0" w:line="240" w:lineRule="auto"/>
              <w:ind w:left="351" w:hanging="351"/>
              <w:jc w:val="both"/>
              <w:rPr>
                <w:rFonts w:ascii="Garamond" w:hAnsi="Garamond"/>
                <w:color w:val="000000" w:themeColor="text1"/>
                <w:rPrChange w:id="1658" w:author="uplgr01" w:date="2017-10-16T12:52:00Z">
                  <w:rPr>
                    <w:rFonts w:ascii="Garamond" w:hAnsi="Garamond"/>
                  </w:rPr>
                </w:rPrChange>
              </w:rPr>
            </w:pPr>
            <w:r w:rsidRPr="00563DDE">
              <w:rPr>
                <w:rFonts w:ascii="Garamond" w:hAnsi="Garamond"/>
                <w:color w:val="000000" w:themeColor="text1"/>
                <w:rPrChange w:id="1659" w:author="uplgr01" w:date="2017-10-16T12:52:00Z">
                  <w:rPr>
                    <w:rFonts w:ascii="Garamond" w:hAnsi="Garamond"/>
                  </w:rPr>
                </w:rPrChange>
              </w:rPr>
              <w:t>Operacja nie mieści się w żadnej z preferowanych kategorii operacji – 0 pkt.</w:t>
            </w:r>
          </w:p>
          <w:p w:rsidR="000F5C3D" w:rsidRPr="00563DDE" w:rsidRDefault="000F5C3D" w:rsidP="000345EC">
            <w:pPr>
              <w:snapToGrid w:val="0"/>
              <w:spacing w:after="0" w:line="240" w:lineRule="auto"/>
              <w:jc w:val="both"/>
              <w:rPr>
                <w:rFonts w:ascii="Garamond" w:hAnsi="Garamond"/>
                <w:color w:val="000000" w:themeColor="text1"/>
                <w:rPrChange w:id="1660" w:author="uplgr01" w:date="2017-10-16T12:52:00Z">
                  <w:rPr>
                    <w:rFonts w:ascii="Garamond" w:hAnsi="Garamond"/>
                  </w:rPr>
                </w:rPrChange>
              </w:rPr>
            </w:pPr>
            <w:r w:rsidRPr="00563DDE">
              <w:rPr>
                <w:rFonts w:ascii="Garamond" w:hAnsi="Garamond"/>
                <w:color w:val="000000" w:themeColor="text1"/>
                <w:rPrChange w:id="1661"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1662" w:author="uplgr01" w:date="2017-10-16T12:52:00Z">
                  <w:rPr>
                    <w:rFonts w:ascii="Garamond" w:hAnsi="Garamond"/>
                  </w:rPr>
                </w:rPrChange>
              </w:rPr>
              <w:br/>
              <w:t xml:space="preserve">w sposób mierzalny i realny należy opisać wpisywanie się przedsięwzięcia </w:t>
            </w:r>
            <w:r w:rsidRPr="00563DDE">
              <w:rPr>
                <w:rFonts w:ascii="Garamond" w:hAnsi="Garamond"/>
                <w:color w:val="000000" w:themeColor="text1"/>
                <w:rPrChange w:id="1663" w:author="uplgr01" w:date="2017-10-16T12:52:00Z">
                  <w:rPr>
                    <w:rFonts w:ascii="Garamond" w:hAnsi="Garamond"/>
                  </w:rPr>
                </w:rPrChange>
              </w:rPr>
              <w:br/>
              <w:t>w preferowany zakres.</w:t>
            </w:r>
          </w:p>
        </w:tc>
      </w:tr>
      <w:tr w:rsidR="00563DDE" w:rsidRPr="00563DDE" w:rsidTr="000345EC">
        <w:trPr>
          <w:trHeight w:val="656"/>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664" w:author="uplgr01" w:date="2017-10-16T12:52:00Z">
                  <w:rPr>
                    <w:rFonts w:ascii="Garamond" w:hAnsi="Garamond"/>
                  </w:rPr>
                </w:rPrChange>
              </w:rPr>
            </w:pPr>
            <w:r w:rsidRPr="00563DDE">
              <w:rPr>
                <w:rFonts w:ascii="Garamond" w:hAnsi="Garamond"/>
                <w:color w:val="000000" w:themeColor="text1"/>
                <w:rPrChange w:id="1665" w:author="uplgr01" w:date="2017-10-16T12:52:00Z">
                  <w:rPr>
                    <w:rFonts w:ascii="Garamond" w:hAnsi="Garamond"/>
                  </w:rPr>
                </w:rPrChange>
              </w:rPr>
              <w:t>11.</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F8475B">
            <w:pPr>
              <w:snapToGrid w:val="0"/>
              <w:spacing w:after="0" w:line="240" w:lineRule="auto"/>
              <w:rPr>
                <w:rFonts w:ascii="Garamond" w:hAnsi="Garamond"/>
                <w:bCs/>
                <w:color w:val="000000" w:themeColor="text1"/>
                <w:rPrChange w:id="1666" w:author="uplgr01" w:date="2017-10-16T12:52:00Z">
                  <w:rPr>
                    <w:rFonts w:ascii="Garamond" w:hAnsi="Garamond"/>
                    <w:bCs/>
                  </w:rPr>
                </w:rPrChange>
              </w:rPr>
            </w:pPr>
            <w:r w:rsidRPr="00563DDE">
              <w:rPr>
                <w:rFonts w:ascii="Garamond" w:hAnsi="Garamond"/>
                <w:bCs/>
                <w:color w:val="000000" w:themeColor="text1"/>
                <w:rPrChange w:id="1667" w:author="uplgr01" w:date="2017-10-16T12:52:00Z">
                  <w:rPr>
                    <w:rFonts w:ascii="Garamond" w:hAnsi="Garamond"/>
                    <w:bCs/>
                  </w:rPr>
                </w:rPrChange>
              </w:rPr>
              <w:t>Oddziaływanie pozasezonowe</w:t>
            </w:r>
            <w:del w:id="1668" w:author="uplgr05" w:date="2017-02-14T14:35:00Z">
              <w:r w:rsidRPr="00563DDE" w:rsidDel="00F8475B">
                <w:rPr>
                  <w:rFonts w:ascii="Garamond" w:hAnsi="Garamond"/>
                  <w:bCs/>
                  <w:color w:val="000000" w:themeColor="text1"/>
                  <w:rPrChange w:id="1669" w:author="uplgr01" w:date="2017-10-16T12:52:00Z">
                    <w:rPr>
                      <w:rFonts w:ascii="Garamond" w:hAnsi="Garamond"/>
                      <w:bCs/>
                    </w:rPr>
                  </w:rPrChange>
                </w:rPr>
                <w:delText xml:space="preserve">  </w:delText>
              </w:r>
            </w:del>
          </w:p>
        </w:tc>
        <w:tc>
          <w:tcPr>
            <w:tcW w:w="1181"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670" w:author="uplgr01" w:date="2017-10-16T12:52:00Z">
                  <w:rPr>
                    <w:rFonts w:ascii="Garamond" w:hAnsi="Garamond"/>
                  </w:rPr>
                </w:rPrChange>
              </w:rPr>
            </w:pPr>
            <w:r w:rsidRPr="00563DDE">
              <w:rPr>
                <w:rFonts w:ascii="Garamond" w:hAnsi="Garamond"/>
                <w:color w:val="000000" w:themeColor="text1"/>
                <w:rPrChange w:id="1671"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167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673" w:author="uplgr01" w:date="2017-10-16T12:52:00Z">
                  <w:rPr>
                    <w:rFonts w:ascii="Garamond" w:hAnsi="Garamond"/>
                  </w:rPr>
                </w:rPrChange>
              </w:rPr>
            </w:pPr>
            <w:r w:rsidRPr="00563DDE">
              <w:rPr>
                <w:rFonts w:ascii="Garamond" w:hAnsi="Garamond"/>
                <w:color w:val="000000" w:themeColor="text1"/>
                <w:rPrChange w:id="1674" w:author="uplgr01" w:date="2017-10-16T12:52:00Z">
                  <w:rPr>
                    <w:rFonts w:ascii="Garamond" w:hAnsi="Garamond"/>
                  </w:rPr>
                </w:rPrChange>
              </w:rPr>
              <w:t>Max 5</w:t>
            </w:r>
          </w:p>
        </w:tc>
        <w:tc>
          <w:tcPr>
            <w:tcW w:w="7182"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675" w:author="uplgr01" w:date="2017-10-16T12:52:00Z">
                  <w:rPr>
                    <w:rFonts w:ascii="Garamond" w:hAnsi="Garamond"/>
                  </w:rPr>
                </w:rPrChange>
              </w:rPr>
            </w:pPr>
            <w:r w:rsidRPr="00563DDE">
              <w:rPr>
                <w:rFonts w:ascii="Garamond" w:hAnsi="Garamond"/>
                <w:color w:val="000000" w:themeColor="text1"/>
                <w:rPrChange w:id="1676"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1677" w:author="uplgr01" w:date="2017-10-16T12:52:00Z">
                  <w:rPr>
                    <w:rFonts w:ascii="Garamond" w:hAnsi="Garamond"/>
                  </w:rPr>
                </w:rPrChange>
              </w:rPr>
            </w:pPr>
            <w:r w:rsidRPr="00563DDE">
              <w:rPr>
                <w:rFonts w:ascii="Garamond" w:hAnsi="Garamond"/>
                <w:color w:val="000000" w:themeColor="text1"/>
                <w:rPrChange w:id="1678" w:author="uplgr01" w:date="2017-10-16T12:52:00Z">
                  <w:rPr>
                    <w:rFonts w:ascii="Garamond" w:hAnsi="Garamond"/>
                  </w:rPr>
                </w:rPrChange>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563DDE" w:rsidRDefault="000F5C3D" w:rsidP="00D77F15">
            <w:pPr>
              <w:pStyle w:val="Akapitzlist"/>
              <w:numPr>
                <w:ilvl w:val="0"/>
                <w:numId w:val="258"/>
              </w:numPr>
              <w:snapToGrid w:val="0"/>
              <w:spacing w:after="0" w:line="240" w:lineRule="auto"/>
              <w:ind w:left="210" w:hanging="210"/>
              <w:jc w:val="both"/>
              <w:rPr>
                <w:rFonts w:ascii="Garamond" w:hAnsi="Garamond"/>
                <w:color w:val="000000" w:themeColor="text1"/>
                <w:rPrChange w:id="1679" w:author="uplgr01" w:date="2017-10-16T12:52:00Z">
                  <w:rPr>
                    <w:rFonts w:ascii="Garamond" w:hAnsi="Garamond"/>
                  </w:rPr>
                </w:rPrChange>
              </w:rPr>
            </w:pPr>
            <w:r w:rsidRPr="00563DDE">
              <w:rPr>
                <w:rFonts w:ascii="Garamond" w:hAnsi="Garamond"/>
                <w:color w:val="000000" w:themeColor="text1"/>
                <w:rPrChange w:id="1680" w:author="uplgr01" w:date="2017-10-16T12:52:00Z">
                  <w:rPr>
                    <w:rFonts w:ascii="Garamond" w:hAnsi="Garamond"/>
                  </w:rPr>
                </w:rPrChange>
              </w:rPr>
              <w:t>Okres funkcjonowania określony został na co najmniej 7 miesięcy – 5 pkt.</w:t>
            </w:r>
          </w:p>
          <w:p w:rsidR="000F5C3D" w:rsidRPr="00563DDE" w:rsidRDefault="000F5C3D" w:rsidP="00D77F15">
            <w:pPr>
              <w:pStyle w:val="Akapitzlist"/>
              <w:numPr>
                <w:ilvl w:val="0"/>
                <w:numId w:val="258"/>
              </w:numPr>
              <w:snapToGrid w:val="0"/>
              <w:spacing w:after="0" w:line="240" w:lineRule="auto"/>
              <w:ind w:left="210" w:hanging="210"/>
              <w:jc w:val="both"/>
              <w:rPr>
                <w:rFonts w:ascii="Garamond" w:hAnsi="Garamond"/>
                <w:color w:val="000000" w:themeColor="text1"/>
                <w:rPrChange w:id="1681" w:author="uplgr01" w:date="2017-10-16T12:52:00Z">
                  <w:rPr>
                    <w:rFonts w:ascii="Garamond" w:hAnsi="Garamond"/>
                  </w:rPr>
                </w:rPrChange>
              </w:rPr>
            </w:pPr>
            <w:r w:rsidRPr="00563DDE">
              <w:rPr>
                <w:rFonts w:ascii="Garamond" w:hAnsi="Garamond"/>
                <w:color w:val="000000" w:themeColor="text1"/>
                <w:rPrChange w:id="1682" w:author="uplgr01" w:date="2017-10-16T12:52:00Z">
                  <w:rPr>
                    <w:rFonts w:ascii="Garamond" w:hAnsi="Garamond"/>
                  </w:rPr>
                </w:rPrChange>
              </w:rPr>
              <w:t>Okres funkcjonowania określony został na nie więcej jak 7 miesięcy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highlight w:val="green"/>
                <w:rPrChange w:id="1683" w:author="uplgr01" w:date="2017-10-16T12:52:00Z">
                  <w:rPr>
                    <w:rFonts w:ascii="Garamond" w:hAnsi="Garamond"/>
                    <w:highlight w:val="green"/>
                  </w:rPr>
                </w:rPrChange>
              </w:rPr>
            </w:pPr>
            <w:r w:rsidRPr="00563DDE">
              <w:rPr>
                <w:rFonts w:ascii="Garamond" w:hAnsi="Garamond"/>
                <w:color w:val="000000" w:themeColor="text1"/>
                <w:rPrChange w:id="1684"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1685" w:author="uplgr01" w:date="2017-10-16T12:52:00Z">
                  <w:rPr>
                    <w:rFonts w:ascii="Garamond" w:hAnsi="Garamond"/>
                  </w:rPr>
                </w:rPrChange>
              </w:rPr>
              <w:br/>
              <w:t xml:space="preserve">w sposób mierzalny i realny należy opisać wpisywanie się przedsięwzięcia </w:t>
            </w:r>
            <w:r w:rsidRPr="00563DDE">
              <w:rPr>
                <w:rFonts w:ascii="Garamond" w:hAnsi="Garamond"/>
                <w:color w:val="000000" w:themeColor="text1"/>
                <w:rPrChange w:id="1686" w:author="uplgr01" w:date="2017-10-16T12:52:00Z">
                  <w:rPr>
                    <w:rFonts w:ascii="Garamond" w:hAnsi="Garamond"/>
                  </w:rPr>
                </w:rPrChange>
              </w:rPr>
              <w:br/>
              <w:t>w preferowaną kategorię.</w:t>
            </w:r>
          </w:p>
        </w:tc>
      </w:tr>
      <w:tr w:rsidR="00563DDE" w:rsidRPr="00563DDE" w:rsidTr="000345EC">
        <w:trPr>
          <w:trHeight w:val="920"/>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687" w:author="uplgr01" w:date="2017-10-16T12:52:00Z">
                  <w:rPr>
                    <w:rFonts w:ascii="Garamond" w:hAnsi="Garamond"/>
                  </w:rPr>
                </w:rPrChange>
              </w:rPr>
            </w:pPr>
            <w:r w:rsidRPr="00563DDE">
              <w:rPr>
                <w:rFonts w:ascii="Garamond" w:hAnsi="Garamond"/>
                <w:color w:val="000000" w:themeColor="text1"/>
                <w:rPrChange w:id="1688" w:author="uplgr01" w:date="2017-10-16T12:52:00Z">
                  <w:rPr>
                    <w:rFonts w:ascii="Garamond" w:hAnsi="Garamond"/>
                  </w:rPr>
                </w:rPrChange>
              </w:rPr>
              <w:t>12.</w:t>
            </w:r>
          </w:p>
        </w:tc>
        <w:tc>
          <w:tcPr>
            <w:tcW w:w="1775"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1689" w:author="uplgr01" w:date="2017-10-16T12:52:00Z">
                  <w:rPr>
                    <w:rFonts w:ascii="Garamond" w:hAnsi="Garamond"/>
                    <w:bCs/>
                  </w:rPr>
                </w:rPrChange>
              </w:rPr>
            </w:pPr>
            <w:r w:rsidRPr="00563DDE">
              <w:rPr>
                <w:rFonts w:ascii="Garamond" w:hAnsi="Garamond"/>
                <w:bCs/>
                <w:color w:val="000000" w:themeColor="text1"/>
                <w:rPrChange w:id="1690" w:author="uplgr01" w:date="2017-10-16T12:52:00Z">
                  <w:rPr>
                    <w:rFonts w:ascii="Garamond" w:hAnsi="Garamond"/>
                    <w:bCs/>
                  </w:rPr>
                </w:rPrChange>
              </w:rPr>
              <w:t>Wpływ operacji na dostępność dla osób niepełnosprawnych</w:t>
            </w:r>
          </w:p>
        </w:tc>
        <w:tc>
          <w:tcPr>
            <w:tcW w:w="1181"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691" w:author="uplgr01" w:date="2017-10-16T12:52:00Z">
                  <w:rPr>
                    <w:rFonts w:ascii="Garamond" w:hAnsi="Garamond"/>
                  </w:rPr>
                </w:rPrChange>
              </w:rPr>
            </w:pPr>
            <w:r w:rsidRPr="00563DDE">
              <w:rPr>
                <w:rFonts w:ascii="Garamond" w:hAnsi="Garamond"/>
                <w:color w:val="000000" w:themeColor="text1"/>
                <w:rPrChange w:id="169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169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694" w:author="uplgr01" w:date="2017-10-16T12:52:00Z">
                  <w:rPr>
                    <w:rFonts w:ascii="Garamond" w:hAnsi="Garamond"/>
                  </w:rPr>
                </w:rPrChange>
              </w:rPr>
            </w:pPr>
            <w:r w:rsidRPr="00563DDE">
              <w:rPr>
                <w:rFonts w:ascii="Garamond" w:hAnsi="Garamond"/>
                <w:color w:val="000000" w:themeColor="text1"/>
                <w:rPrChange w:id="1695" w:author="uplgr01" w:date="2017-10-16T12:52:00Z">
                  <w:rPr>
                    <w:rFonts w:ascii="Garamond" w:hAnsi="Garamond"/>
                  </w:rPr>
                </w:rPrChange>
              </w:rPr>
              <w:t>Max  5</w:t>
            </w:r>
          </w:p>
        </w:tc>
        <w:tc>
          <w:tcPr>
            <w:tcW w:w="7182"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696" w:author="uplgr01" w:date="2017-10-16T12:52:00Z">
                  <w:rPr>
                    <w:rFonts w:ascii="Garamond" w:hAnsi="Garamond"/>
                  </w:rPr>
                </w:rPrChange>
              </w:rPr>
            </w:pPr>
            <w:r w:rsidRPr="00563DDE">
              <w:rPr>
                <w:rFonts w:ascii="Garamond" w:hAnsi="Garamond"/>
                <w:color w:val="000000" w:themeColor="text1"/>
                <w:rPrChange w:id="1697" w:author="uplgr01" w:date="2017-10-16T12:52:00Z">
                  <w:rPr>
                    <w:rFonts w:ascii="Garamond" w:hAnsi="Garamond"/>
                  </w:rPr>
                </w:rPrChange>
              </w:rPr>
              <w:t>Kryterium jest punktowane jeżeli:</w:t>
            </w:r>
          </w:p>
          <w:p w:rsidR="000F5C3D" w:rsidRPr="00563DDE" w:rsidDel="00D77F15" w:rsidRDefault="000F5C3D">
            <w:pPr>
              <w:pStyle w:val="Akapitzlist"/>
              <w:numPr>
                <w:ilvl w:val="0"/>
                <w:numId w:val="259"/>
              </w:numPr>
              <w:snapToGrid w:val="0"/>
              <w:spacing w:after="0" w:line="240" w:lineRule="auto"/>
              <w:ind w:left="210" w:hanging="210"/>
              <w:jc w:val="both"/>
              <w:rPr>
                <w:del w:id="1698" w:author="uplgr01" w:date="2017-02-14T22:23:00Z"/>
                <w:rFonts w:ascii="Garamond" w:hAnsi="Garamond"/>
                <w:color w:val="000000" w:themeColor="text1"/>
                <w:rPrChange w:id="1699" w:author="uplgr01" w:date="2017-10-16T12:52:00Z">
                  <w:rPr>
                    <w:del w:id="1700" w:author="uplgr01" w:date="2017-02-14T22:23:00Z"/>
                    <w:rFonts w:ascii="Garamond" w:hAnsi="Garamond"/>
                  </w:rPr>
                </w:rPrChange>
              </w:rPr>
              <w:pPrChange w:id="1701" w:author="uplgr01" w:date="2017-02-14T22:23:00Z">
                <w:pPr>
                  <w:pStyle w:val="Akapitzlist"/>
                  <w:numPr>
                    <w:numId w:val="259"/>
                  </w:numPr>
                  <w:snapToGrid w:val="0"/>
                  <w:spacing w:after="0" w:line="240" w:lineRule="auto"/>
                  <w:ind w:left="459" w:hanging="283"/>
                  <w:jc w:val="both"/>
                </w:pPr>
              </w:pPrChange>
            </w:pPr>
            <w:r w:rsidRPr="00563DDE">
              <w:rPr>
                <w:rFonts w:ascii="Garamond" w:hAnsi="Garamond"/>
                <w:color w:val="000000" w:themeColor="text1"/>
                <w:rPrChange w:id="1702" w:author="uplgr01" w:date="2017-10-16T12:52:00Z">
                  <w:rPr>
                    <w:rFonts w:ascii="Garamond" w:hAnsi="Garamond"/>
                  </w:rPr>
                </w:rPrChange>
              </w:rPr>
              <w:t>Operacja zakłada zastosowanie rozwiązań infrastrukturalnych zwiększających dostępność infrastruktury dla osób niepełnosprawnych i uwzględnia złożone potrzeby tych osób - 5 pkt.</w:t>
            </w:r>
          </w:p>
          <w:p w:rsidR="00D77F15" w:rsidRPr="00563DDE" w:rsidRDefault="00D77F15">
            <w:pPr>
              <w:pStyle w:val="Akapitzlist"/>
              <w:numPr>
                <w:ilvl w:val="0"/>
                <w:numId w:val="259"/>
              </w:numPr>
              <w:snapToGrid w:val="0"/>
              <w:spacing w:after="0" w:line="240" w:lineRule="auto"/>
              <w:ind w:left="210" w:hanging="210"/>
              <w:jc w:val="both"/>
              <w:rPr>
                <w:ins w:id="1703" w:author="uplgr01" w:date="2017-02-14T22:23:00Z"/>
                <w:rFonts w:ascii="Garamond" w:hAnsi="Garamond"/>
                <w:color w:val="000000" w:themeColor="text1"/>
                <w:rPrChange w:id="1704" w:author="uplgr01" w:date="2017-10-16T12:52:00Z">
                  <w:rPr>
                    <w:ins w:id="1705" w:author="uplgr01" w:date="2017-02-14T22:23:00Z"/>
                    <w:rFonts w:ascii="Garamond" w:hAnsi="Garamond"/>
                  </w:rPr>
                </w:rPrChange>
              </w:rPr>
              <w:pPrChange w:id="1706" w:author="uplgr01" w:date="2017-02-14T22:23:00Z">
                <w:pPr>
                  <w:pStyle w:val="Akapitzlist"/>
                  <w:numPr>
                    <w:numId w:val="259"/>
                  </w:numPr>
                  <w:snapToGrid w:val="0"/>
                  <w:spacing w:after="0" w:line="240" w:lineRule="auto"/>
                  <w:ind w:left="459" w:hanging="283"/>
                  <w:jc w:val="both"/>
                </w:pPr>
              </w:pPrChange>
            </w:pPr>
          </w:p>
          <w:p w:rsidR="000F5C3D" w:rsidRPr="00563DDE" w:rsidRDefault="000F5C3D">
            <w:pPr>
              <w:pStyle w:val="Akapitzlist"/>
              <w:numPr>
                <w:ilvl w:val="0"/>
                <w:numId w:val="259"/>
              </w:numPr>
              <w:snapToGrid w:val="0"/>
              <w:spacing w:after="0" w:line="240" w:lineRule="auto"/>
              <w:ind w:left="210" w:hanging="210"/>
              <w:jc w:val="both"/>
              <w:rPr>
                <w:rFonts w:ascii="Garamond" w:hAnsi="Garamond"/>
                <w:color w:val="000000" w:themeColor="text1"/>
                <w:rPrChange w:id="1707" w:author="uplgr01" w:date="2017-10-16T12:52:00Z">
                  <w:rPr>
                    <w:rFonts w:ascii="Garamond" w:hAnsi="Garamond"/>
                  </w:rPr>
                </w:rPrChange>
              </w:rPr>
              <w:pPrChange w:id="1708" w:author="uplgr01" w:date="2017-02-14T22:23:00Z">
                <w:pPr>
                  <w:pStyle w:val="Akapitzlist"/>
                  <w:numPr>
                    <w:numId w:val="259"/>
                  </w:numPr>
                  <w:snapToGrid w:val="0"/>
                  <w:spacing w:after="0" w:line="240" w:lineRule="auto"/>
                  <w:ind w:left="459" w:hanging="283"/>
                  <w:jc w:val="both"/>
                </w:pPr>
              </w:pPrChange>
            </w:pPr>
            <w:r w:rsidRPr="00563DDE">
              <w:rPr>
                <w:rFonts w:ascii="Garamond" w:hAnsi="Garamond"/>
                <w:color w:val="000000" w:themeColor="text1"/>
                <w:rPrChange w:id="1709" w:author="uplgr01" w:date="2017-10-16T12:52:00Z">
                  <w:rPr>
                    <w:rFonts w:ascii="Garamond" w:hAnsi="Garamond"/>
                  </w:rPr>
                </w:rPrChange>
              </w:rPr>
              <w:t>Operacja nie przewiduje rozwiązań o których mowa w pkt. 1 – 0 pkt.</w:t>
            </w:r>
          </w:p>
          <w:p w:rsidR="000F5C3D" w:rsidRPr="00563DDE" w:rsidRDefault="000F5C3D" w:rsidP="000345EC">
            <w:pPr>
              <w:snapToGrid w:val="0"/>
              <w:spacing w:after="0" w:line="240" w:lineRule="auto"/>
              <w:jc w:val="both"/>
              <w:rPr>
                <w:rFonts w:ascii="Garamond" w:hAnsi="Garamond"/>
                <w:color w:val="000000" w:themeColor="text1"/>
                <w:rPrChange w:id="1710" w:author="uplgr01" w:date="2017-10-16T12:52:00Z">
                  <w:rPr>
                    <w:rFonts w:ascii="Garamond" w:hAnsi="Garamond"/>
                  </w:rPr>
                </w:rPrChange>
              </w:rPr>
            </w:pPr>
            <w:r w:rsidRPr="00563DDE">
              <w:rPr>
                <w:rFonts w:ascii="Garamond" w:hAnsi="Garamond"/>
                <w:color w:val="000000" w:themeColor="text1"/>
                <w:rPrChange w:id="1711" w:author="uplgr01" w:date="2017-10-16T12:52:00Z">
                  <w:rPr>
                    <w:rFonts w:ascii="Garamond" w:hAnsi="Garamond"/>
                  </w:rPr>
                </w:rPrChange>
              </w:rPr>
              <w:t xml:space="preserve">Aby otrzymać punkty w tej kategorii w opisie zadania we wniosku </w:t>
            </w:r>
            <w:r w:rsidRPr="00563DDE">
              <w:rPr>
                <w:rFonts w:ascii="Garamond" w:hAnsi="Garamond"/>
                <w:color w:val="000000" w:themeColor="text1"/>
                <w:rPrChange w:id="1712" w:author="uplgr01" w:date="2017-10-16T12:52:00Z">
                  <w:rPr>
                    <w:rFonts w:ascii="Garamond" w:hAnsi="Garamond"/>
                  </w:rPr>
                </w:rPrChange>
              </w:rPr>
              <w:br/>
              <w:t xml:space="preserve">w sposób mierzalny i realny należy wskazać osiągnięcie kryterium zgodne </w:t>
            </w:r>
            <w:r w:rsidRPr="00563DDE">
              <w:rPr>
                <w:rFonts w:ascii="Garamond" w:hAnsi="Garamond"/>
                <w:color w:val="000000" w:themeColor="text1"/>
                <w:rPrChange w:id="1713" w:author="uplgr01" w:date="2017-10-16T12:52:00Z">
                  <w:rPr>
                    <w:rFonts w:ascii="Garamond" w:hAnsi="Garamond"/>
                  </w:rPr>
                </w:rPrChange>
              </w:rPr>
              <w:br/>
              <w:t>z danym przedsięwzięciem</w:t>
            </w:r>
          </w:p>
        </w:tc>
      </w:tr>
      <w:tr w:rsidR="000F5C3D" w:rsidRPr="00563DDE" w:rsidTr="000345EC">
        <w:trPr>
          <w:trHeight w:val="552"/>
        </w:trPr>
        <w:tc>
          <w:tcPr>
            <w:tcW w:w="10692" w:type="dxa"/>
            <w:gridSpan w:val="5"/>
          </w:tcPr>
          <w:p w:rsidR="000F5C3D" w:rsidRPr="00563DDE" w:rsidRDefault="000F5C3D" w:rsidP="000345EC">
            <w:pPr>
              <w:snapToGrid w:val="0"/>
              <w:spacing w:after="0" w:line="240" w:lineRule="auto"/>
              <w:jc w:val="both"/>
              <w:rPr>
                <w:rFonts w:ascii="Garamond" w:hAnsi="Garamond"/>
                <w:b/>
                <w:bCs/>
                <w:color w:val="000000" w:themeColor="text1"/>
                <w:rPrChange w:id="1714" w:author="uplgr01" w:date="2017-10-16T12:52:00Z">
                  <w:rPr>
                    <w:rFonts w:ascii="Garamond" w:hAnsi="Garamond"/>
                    <w:b/>
                    <w:bCs/>
                  </w:rPr>
                </w:rPrChange>
              </w:rPr>
            </w:pPr>
            <w:r w:rsidRPr="00563DDE">
              <w:rPr>
                <w:rFonts w:ascii="Garamond" w:hAnsi="Garamond"/>
                <w:b/>
                <w:bCs/>
                <w:color w:val="000000" w:themeColor="text1"/>
                <w:rPrChange w:id="1715"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1716" w:author="uplgr01" w:date="2017-10-16T12:52:00Z">
                  <w:rPr>
                    <w:rFonts w:ascii="Garamond" w:hAnsi="Garamond"/>
                  </w:rPr>
                </w:rPrChange>
              </w:rPr>
            </w:pPr>
            <w:r w:rsidRPr="00563DDE">
              <w:rPr>
                <w:rFonts w:ascii="Garamond" w:hAnsi="Garamond"/>
                <w:b/>
                <w:bCs/>
                <w:color w:val="000000" w:themeColor="text1"/>
                <w:rPrChange w:id="1717" w:author="uplgr01" w:date="2017-10-16T12:52:00Z">
                  <w:rPr>
                    <w:rFonts w:ascii="Garamond" w:hAnsi="Garamond"/>
                    <w:b/>
                    <w:bCs/>
                  </w:rPr>
                </w:rPrChange>
              </w:rPr>
              <w:t>Minimalna liczba punktów 40</w:t>
            </w:r>
          </w:p>
        </w:tc>
      </w:tr>
    </w:tbl>
    <w:p w:rsidR="000F5C3D" w:rsidRPr="00563DDE" w:rsidDel="00EE034E" w:rsidRDefault="000F5C3D" w:rsidP="000F5C3D">
      <w:pPr>
        <w:rPr>
          <w:del w:id="1718" w:author="uplgr01" w:date="2017-02-14T19:23:00Z"/>
          <w:rFonts w:ascii="Garamond" w:hAnsi="Garamond"/>
          <w:color w:val="000000" w:themeColor="text1"/>
          <w:rPrChange w:id="1719" w:author="uplgr01" w:date="2017-10-16T12:52:00Z">
            <w:rPr>
              <w:del w:id="1720" w:author="uplgr01" w:date="2017-02-14T19:23:00Z"/>
              <w:rFonts w:ascii="Garamond" w:hAnsi="Garamond"/>
            </w:rPr>
          </w:rPrChange>
        </w:rPr>
      </w:pPr>
    </w:p>
    <w:p w:rsidR="000F5C3D" w:rsidRPr="00563DDE" w:rsidDel="00EE034E" w:rsidRDefault="000F5C3D" w:rsidP="000F5C3D">
      <w:pPr>
        <w:rPr>
          <w:del w:id="1721" w:author="uplgr01" w:date="2017-02-14T19:23:00Z"/>
          <w:rFonts w:ascii="Garamond" w:hAnsi="Garamond"/>
          <w:color w:val="000000" w:themeColor="text1"/>
          <w:rPrChange w:id="1722" w:author="uplgr01" w:date="2017-10-16T12:52:00Z">
            <w:rPr>
              <w:del w:id="1723" w:author="uplgr01" w:date="2017-02-14T19:23:00Z"/>
              <w:rFonts w:ascii="Garamond" w:hAnsi="Garamond"/>
            </w:rPr>
          </w:rPrChange>
        </w:rPr>
      </w:pPr>
    </w:p>
    <w:p w:rsidR="000F5C3D" w:rsidRPr="00563DDE" w:rsidDel="00EE034E" w:rsidRDefault="000F5C3D" w:rsidP="000F5C3D">
      <w:pPr>
        <w:rPr>
          <w:del w:id="1724" w:author="uplgr01" w:date="2017-02-14T19:23:00Z"/>
          <w:rFonts w:ascii="Garamond" w:hAnsi="Garamond"/>
          <w:color w:val="000000" w:themeColor="text1"/>
          <w:rPrChange w:id="1725" w:author="uplgr01" w:date="2017-10-16T12:52:00Z">
            <w:rPr>
              <w:del w:id="1726" w:author="uplgr01" w:date="2017-02-14T19:23:00Z"/>
              <w:rFonts w:ascii="Garamond" w:hAnsi="Garamond"/>
            </w:rPr>
          </w:rPrChange>
        </w:rPr>
      </w:pPr>
    </w:p>
    <w:p w:rsidR="000F5C3D" w:rsidRPr="00563DDE" w:rsidDel="00EE034E" w:rsidRDefault="000F5C3D" w:rsidP="000F5C3D">
      <w:pPr>
        <w:rPr>
          <w:del w:id="1727" w:author="uplgr01" w:date="2017-02-14T19:23:00Z"/>
          <w:rFonts w:ascii="Garamond" w:hAnsi="Garamond"/>
          <w:color w:val="000000" w:themeColor="text1"/>
          <w:rPrChange w:id="1728" w:author="uplgr01" w:date="2017-10-16T12:52:00Z">
            <w:rPr>
              <w:del w:id="1729" w:author="uplgr01" w:date="2017-02-14T19:23:00Z"/>
              <w:rFonts w:ascii="Garamond" w:hAnsi="Garamond"/>
            </w:rPr>
          </w:rPrChange>
        </w:rPr>
      </w:pPr>
    </w:p>
    <w:p w:rsidR="000F5C3D" w:rsidRPr="00563DDE" w:rsidDel="00EE034E" w:rsidRDefault="000F5C3D" w:rsidP="000F5C3D">
      <w:pPr>
        <w:rPr>
          <w:del w:id="1730" w:author="uplgr01" w:date="2017-02-14T19:23:00Z"/>
          <w:rFonts w:ascii="Garamond" w:hAnsi="Garamond"/>
          <w:color w:val="000000" w:themeColor="text1"/>
          <w:rPrChange w:id="1731" w:author="uplgr01" w:date="2017-10-16T12:52:00Z">
            <w:rPr>
              <w:del w:id="1732" w:author="uplgr01" w:date="2017-02-14T19:23:00Z"/>
              <w:rFonts w:ascii="Garamond" w:hAnsi="Garamond"/>
            </w:rPr>
          </w:rPrChange>
        </w:rPr>
      </w:pPr>
    </w:p>
    <w:p w:rsidR="000F5C3D" w:rsidRPr="00563DDE" w:rsidDel="00EE034E" w:rsidRDefault="000F5C3D" w:rsidP="000F5C3D">
      <w:pPr>
        <w:rPr>
          <w:del w:id="1733" w:author="uplgr01" w:date="2017-02-14T19:23:00Z"/>
          <w:rFonts w:ascii="Garamond" w:hAnsi="Garamond"/>
          <w:color w:val="000000" w:themeColor="text1"/>
          <w:rPrChange w:id="1734" w:author="uplgr01" w:date="2017-10-16T12:52:00Z">
            <w:rPr>
              <w:del w:id="1735" w:author="uplgr01" w:date="2017-02-14T19:23:00Z"/>
              <w:rFonts w:ascii="Garamond" w:hAnsi="Garamond"/>
            </w:rPr>
          </w:rPrChange>
        </w:rPr>
      </w:pPr>
    </w:p>
    <w:p w:rsidR="000F5C3D" w:rsidRPr="00563DDE" w:rsidDel="00EE034E" w:rsidRDefault="000F5C3D" w:rsidP="000F5C3D">
      <w:pPr>
        <w:rPr>
          <w:del w:id="1736" w:author="uplgr01" w:date="2017-02-14T19:23:00Z"/>
          <w:rFonts w:ascii="Garamond" w:hAnsi="Garamond"/>
          <w:color w:val="000000" w:themeColor="text1"/>
          <w:rPrChange w:id="1737" w:author="uplgr01" w:date="2017-10-16T12:52:00Z">
            <w:rPr>
              <w:del w:id="1738" w:author="uplgr01" w:date="2017-02-14T19:23:00Z"/>
              <w:rFonts w:ascii="Garamond" w:hAnsi="Garamond"/>
            </w:rPr>
          </w:rPrChange>
        </w:rPr>
      </w:pPr>
    </w:p>
    <w:p w:rsidR="000F5C3D" w:rsidRPr="00563DDE" w:rsidDel="00EE034E" w:rsidRDefault="000F5C3D" w:rsidP="000F5C3D">
      <w:pPr>
        <w:rPr>
          <w:del w:id="1739" w:author="uplgr01" w:date="2017-02-14T19:23:00Z"/>
          <w:rFonts w:ascii="Garamond" w:hAnsi="Garamond"/>
          <w:color w:val="000000" w:themeColor="text1"/>
          <w:rPrChange w:id="1740" w:author="uplgr01" w:date="2017-10-16T12:52:00Z">
            <w:rPr>
              <w:del w:id="1741" w:author="uplgr01" w:date="2017-02-14T19:23:00Z"/>
              <w:rFonts w:ascii="Garamond" w:hAnsi="Garamond"/>
            </w:rPr>
          </w:rPrChange>
        </w:rPr>
      </w:pPr>
    </w:p>
    <w:p w:rsidR="000F5C3D" w:rsidRPr="00563DDE" w:rsidDel="00EE034E" w:rsidRDefault="000F5C3D" w:rsidP="000F5C3D">
      <w:pPr>
        <w:rPr>
          <w:del w:id="1742" w:author="uplgr01" w:date="2017-02-14T19:23:00Z"/>
          <w:rFonts w:ascii="Garamond" w:hAnsi="Garamond"/>
          <w:color w:val="000000" w:themeColor="text1"/>
          <w:rPrChange w:id="1743" w:author="uplgr01" w:date="2017-10-16T12:52:00Z">
            <w:rPr>
              <w:del w:id="1744" w:author="uplgr01" w:date="2017-02-14T19:23:00Z"/>
              <w:rFonts w:ascii="Garamond" w:hAnsi="Garamond"/>
            </w:rPr>
          </w:rPrChange>
        </w:rPr>
      </w:pPr>
    </w:p>
    <w:p w:rsidR="000F5C3D" w:rsidRPr="00563DDE" w:rsidDel="00EE034E" w:rsidRDefault="000F5C3D" w:rsidP="000F5C3D">
      <w:pPr>
        <w:rPr>
          <w:del w:id="1745" w:author="uplgr01" w:date="2017-02-14T19:23:00Z"/>
          <w:rFonts w:ascii="Garamond" w:hAnsi="Garamond"/>
          <w:color w:val="000000" w:themeColor="text1"/>
          <w:rPrChange w:id="1746" w:author="uplgr01" w:date="2017-10-16T12:52:00Z">
            <w:rPr>
              <w:del w:id="1747" w:author="uplgr01" w:date="2017-02-14T19:23:00Z"/>
              <w:rFonts w:ascii="Garamond" w:hAnsi="Garamond"/>
            </w:rPr>
          </w:rPrChange>
        </w:rPr>
      </w:pPr>
    </w:p>
    <w:tbl>
      <w:tblPr>
        <w:tblW w:w="10348"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67"/>
        <w:gridCol w:w="129"/>
        <w:gridCol w:w="1985"/>
        <w:gridCol w:w="1288"/>
        <w:gridCol w:w="6379"/>
      </w:tblGrid>
      <w:tr w:rsidR="00563DDE" w:rsidRPr="00563DDE" w:rsidTr="000345EC">
        <w:trPr>
          <w:trHeight w:val="253"/>
          <w:jc w:val="center"/>
        </w:trPr>
        <w:tc>
          <w:tcPr>
            <w:tcW w:w="10348" w:type="dxa"/>
            <w:gridSpan w:val="5"/>
            <w:vAlign w:val="center"/>
          </w:tcPr>
          <w:p w:rsidR="00D77F15" w:rsidRPr="00563DDE" w:rsidRDefault="00D77F15" w:rsidP="000345EC">
            <w:pPr>
              <w:pStyle w:val="Nagwek"/>
              <w:jc w:val="center"/>
              <w:rPr>
                <w:ins w:id="1748" w:author="uplgr01" w:date="2017-02-14T22:24:00Z"/>
                <w:rFonts w:ascii="Garamond" w:hAnsi="Garamond"/>
                <w:b/>
                <w:color w:val="000000" w:themeColor="text1"/>
                <w:rPrChange w:id="1749" w:author="uplgr01" w:date="2017-10-16T12:52:00Z">
                  <w:rPr>
                    <w:ins w:id="1750" w:author="uplgr01" w:date="2017-02-14T22:24:00Z"/>
                    <w:rFonts w:ascii="Garamond" w:hAnsi="Garamond"/>
                    <w:b/>
                  </w:rPr>
                </w:rPrChange>
              </w:rPr>
            </w:pPr>
          </w:p>
          <w:p w:rsidR="004053E5" w:rsidRPr="00563DDE" w:rsidRDefault="004053E5">
            <w:pPr>
              <w:pStyle w:val="Nagwek"/>
              <w:rPr>
                <w:ins w:id="1751" w:author="uplgr01" w:date="2017-02-23T09:37:00Z"/>
                <w:rFonts w:ascii="Garamond" w:hAnsi="Garamond"/>
                <w:b/>
                <w:color w:val="000000" w:themeColor="text1"/>
                <w:rPrChange w:id="1752" w:author="uplgr01" w:date="2017-10-16T12:52:00Z">
                  <w:rPr>
                    <w:ins w:id="1753" w:author="uplgr01" w:date="2017-02-23T09:37:00Z"/>
                    <w:rFonts w:ascii="Garamond" w:hAnsi="Garamond"/>
                    <w:b/>
                  </w:rPr>
                </w:rPrChange>
              </w:rPr>
              <w:pPrChange w:id="1754" w:author="uplgr01" w:date="2017-02-15T08:31:00Z">
                <w:pPr>
                  <w:pStyle w:val="Nagwek"/>
                  <w:jc w:val="center"/>
                </w:pPr>
              </w:pPrChange>
            </w:pPr>
          </w:p>
          <w:p w:rsidR="000F5C3D" w:rsidRPr="00563DDE" w:rsidRDefault="000F5C3D" w:rsidP="000345EC">
            <w:pPr>
              <w:pStyle w:val="Nagwek"/>
              <w:jc w:val="center"/>
              <w:rPr>
                <w:rFonts w:ascii="Garamond" w:hAnsi="Garamond"/>
                <w:b/>
                <w:color w:val="000000" w:themeColor="text1"/>
                <w:rPrChange w:id="1755" w:author="uplgr01" w:date="2017-10-16T12:52:00Z">
                  <w:rPr>
                    <w:rFonts w:ascii="Garamond" w:hAnsi="Garamond"/>
                    <w:b/>
                  </w:rPr>
                </w:rPrChange>
              </w:rPr>
            </w:pPr>
            <w:r w:rsidRPr="00563DDE">
              <w:rPr>
                <w:rFonts w:ascii="Garamond" w:hAnsi="Garamond"/>
                <w:b/>
                <w:color w:val="000000" w:themeColor="text1"/>
                <w:rPrChange w:id="1756" w:author="uplgr01" w:date="2017-10-16T12:52:00Z">
                  <w:rPr>
                    <w:rFonts w:ascii="Garamond" w:hAnsi="Garamond"/>
                    <w:b/>
                  </w:rPr>
                </w:rPrChange>
              </w:rPr>
              <w:t xml:space="preserve">CEL SZCZEGÓŁOWY 1.3 POPRAWA ATRAKCYJNOŚCI OSIEDLEŃCZEJ </w:t>
            </w:r>
            <w:r w:rsidRPr="00563DDE">
              <w:rPr>
                <w:rFonts w:ascii="Garamond" w:hAnsi="Garamond"/>
                <w:b/>
                <w:color w:val="000000" w:themeColor="text1"/>
                <w:rPrChange w:id="1757" w:author="uplgr01" w:date="2017-10-16T12:52:00Z">
                  <w:rPr>
                    <w:rFonts w:ascii="Garamond" w:hAnsi="Garamond"/>
                    <w:b/>
                  </w:rPr>
                </w:rPrChange>
              </w:rPr>
              <w:br/>
              <w:t>I TURYSTYCZNEJ POPRZEZ ROZWÓJ OFERTY CZASU WOLNEGO ORAZ ROZWIJANIE INNOWACYJNEJ OFERTY TURYSTYCZNEJ W OPARCIU O KULTUROWE BOGACTWO OBSZARU</w:t>
            </w:r>
          </w:p>
          <w:p w:rsidR="000F5C3D" w:rsidRPr="00563DDE" w:rsidRDefault="000F5C3D" w:rsidP="000345EC">
            <w:pPr>
              <w:pStyle w:val="Nagwek"/>
              <w:jc w:val="center"/>
              <w:rPr>
                <w:rFonts w:ascii="Garamond" w:hAnsi="Garamond"/>
                <w:color w:val="000000" w:themeColor="text1"/>
                <w:rPrChange w:id="1758" w:author="uplgr01" w:date="2017-10-16T12:52:00Z">
                  <w:rPr>
                    <w:rFonts w:ascii="Garamond" w:hAnsi="Garamond"/>
                  </w:rPr>
                </w:rPrChange>
              </w:rPr>
            </w:pPr>
            <w:r w:rsidRPr="00563DDE">
              <w:rPr>
                <w:rFonts w:ascii="Garamond" w:hAnsi="Garamond"/>
                <w:b/>
                <w:color w:val="000000" w:themeColor="text1"/>
                <w:rPrChange w:id="1759" w:author="uplgr01" w:date="2017-10-16T12:52:00Z">
                  <w:rPr>
                    <w:rFonts w:ascii="Garamond" w:hAnsi="Garamond"/>
                    <w:b/>
                  </w:rPr>
                </w:rPrChange>
              </w:rPr>
              <w:t xml:space="preserve">Przedsięwzięcie 1.3.1 Rozwój ogólnodostępnej, niekomercyjnej  infrastruktury rekreacyjnej </w:t>
            </w:r>
            <w:r w:rsidRPr="00563DDE">
              <w:rPr>
                <w:rFonts w:ascii="Garamond" w:hAnsi="Garamond"/>
                <w:b/>
                <w:color w:val="000000" w:themeColor="text1"/>
                <w:rPrChange w:id="1760" w:author="uplgr01" w:date="2017-10-16T12:52:00Z">
                  <w:rPr>
                    <w:rFonts w:ascii="Garamond" w:hAnsi="Garamond"/>
                    <w:b/>
                  </w:rPr>
                </w:rPrChange>
              </w:rPr>
              <w:br/>
              <w:t>i kulturalnej, w tym o funkcjach turystycznych</w:t>
            </w:r>
          </w:p>
        </w:tc>
      </w:tr>
      <w:tr w:rsidR="00563DDE" w:rsidRPr="00563DDE" w:rsidTr="00A84762">
        <w:trPr>
          <w:trHeight w:val="253"/>
          <w:jc w:val="center"/>
        </w:trPr>
        <w:tc>
          <w:tcPr>
            <w:tcW w:w="696" w:type="dxa"/>
            <w:gridSpan w:val="2"/>
            <w:vAlign w:val="center"/>
          </w:tcPr>
          <w:p w:rsidR="000F5C3D" w:rsidRPr="00563DDE" w:rsidRDefault="000F5C3D" w:rsidP="000345EC">
            <w:pPr>
              <w:spacing w:after="0" w:line="240" w:lineRule="auto"/>
              <w:jc w:val="center"/>
              <w:rPr>
                <w:rFonts w:ascii="Garamond" w:hAnsi="Garamond"/>
                <w:b/>
                <w:color w:val="000000" w:themeColor="text1"/>
                <w:rPrChange w:id="1761" w:author="uplgr01" w:date="2017-10-16T12:52:00Z">
                  <w:rPr>
                    <w:rFonts w:ascii="Garamond" w:hAnsi="Garamond"/>
                    <w:b/>
                  </w:rPr>
                </w:rPrChange>
              </w:rPr>
            </w:pPr>
            <w:r w:rsidRPr="00563DDE">
              <w:rPr>
                <w:rFonts w:ascii="Garamond" w:hAnsi="Garamond"/>
                <w:b/>
                <w:color w:val="000000" w:themeColor="text1"/>
                <w:rPrChange w:id="1762" w:author="uplgr01" w:date="2017-10-16T12:52:00Z">
                  <w:rPr>
                    <w:rFonts w:ascii="Garamond" w:hAnsi="Garamond"/>
                    <w:b/>
                  </w:rPr>
                </w:rPrChange>
              </w:rPr>
              <w:t>LP</w:t>
            </w:r>
          </w:p>
        </w:tc>
        <w:tc>
          <w:tcPr>
            <w:tcW w:w="1985" w:type="dxa"/>
            <w:vAlign w:val="center"/>
          </w:tcPr>
          <w:p w:rsidR="000F5C3D" w:rsidRPr="00563DDE" w:rsidRDefault="000F5C3D" w:rsidP="000345EC">
            <w:pPr>
              <w:spacing w:after="0" w:line="240" w:lineRule="auto"/>
              <w:jc w:val="center"/>
              <w:rPr>
                <w:rFonts w:ascii="Garamond" w:hAnsi="Garamond"/>
                <w:b/>
                <w:color w:val="000000" w:themeColor="text1"/>
                <w:rPrChange w:id="1763" w:author="uplgr01" w:date="2017-10-16T12:52:00Z">
                  <w:rPr>
                    <w:rFonts w:ascii="Garamond" w:hAnsi="Garamond"/>
                    <w:b/>
                  </w:rPr>
                </w:rPrChange>
              </w:rPr>
            </w:pPr>
            <w:r w:rsidRPr="00563DDE">
              <w:rPr>
                <w:rFonts w:ascii="Garamond" w:hAnsi="Garamond"/>
                <w:b/>
                <w:color w:val="000000" w:themeColor="text1"/>
                <w:rPrChange w:id="1764" w:author="uplgr01" w:date="2017-10-16T12:52:00Z">
                  <w:rPr>
                    <w:rFonts w:ascii="Garamond" w:hAnsi="Garamond"/>
                    <w:b/>
                  </w:rPr>
                </w:rPrChange>
              </w:rPr>
              <w:t>Nazwa kryterium</w:t>
            </w:r>
          </w:p>
        </w:tc>
        <w:tc>
          <w:tcPr>
            <w:tcW w:w="1288" w:type="dxa"/>
            <w:vAlign w:val="center"/>
          </w:tcPr>
          <w:p w:rsidR="000F5C3D" w:rsidRPr="00563DDE" w:rsidRDefault="000F5C3D" w:rsidP="000345EC">
            <w:pPr>
              <w:spacing w:after="0" w:line="240" w:lineRule="auto"/>
              <w:jc w:val="center"/>
              <w:rPr>
                <w:rFonts w:ascii="Garamond" w:hAnsi="Garamond"/>
                <w:b/>
                <w:color w:val="000000" w:themeColor="text1"/>
                <w:rPrChange w:id="1765" w:author="uplgr01" w:date="2017-10-16T12:52:00Z">
                  <w:rPr>
                    <w:rFonts w:ascii="Garamond" w:hAnsi="Garamond"/>
                    <w:b/>
                  </w:rPr>
                </w:rPrChange>
              </w:rPr>
            </w:pPr>
            <w:r w:rsidRPr="00563DDE">
              <w:rPr>
                <w:rFonts w:ascii="Garamond" w:hAnsi="Garamond"/>
                <w:b/>
                <w:color w:val="000000" w:themeColor="text1"/>
                <w:rPrChange w:id="1766" w:author="uplgr01" w:date="2017-10-16T12:52:00Z">
                  <w:rPr>
                    <w:rFonts w:ascii="Garamond" w:hAnsi="Garamond"/>
                    <w:b/>
                  </w:rPr>
                </w:rPrChange>
              </w:rPr>
              <w:t>Punktacja</w:t>
            </w:r>
          </w:p>
        </w:tc>
        <w:tc>
          <w:tcPr>
            <w:tcW w:w="6379" w:type="dxa"/>
            <w:vAlign w:val="center"/>
          </w:tcPr>
          <w:p w:rsidR="000F5C3D" w:rsidRPr="00563DDE" w:rsidRDefault="000F5C3D" w:rsidP="000345EC">
            <w:pPr>
              <w:spacing w:after="0" w:line="240" w:lineRule="auto"/>
              <w:jc w:val="center"/>
              <w:rPr>
                <w:rFonts w:ascii="Garamond" w:hAnsi="Garamond"/>
                <w:b/>
                <w:color w:val="000000" w:themeColor="text1"/>
                <w:rPrChange w:id="1767" w:author="uplgr01" w:date="2017-10-16T12:52:00Z">
                  <w:rPr>
                    <w:rFonts w:ascii="Garamond" w:hAnsi="Garamond"/>
                    <w:b/>
                  </w:rPr>
                </w:rPrChange>
              </w:rPr>
            </w:pPr>
            <w:r w:rsidRPr="00563DDE">
              <w:rPr>
                <w:rFonts w:ascii="Garamond" w:hAnsi="Garamond"/>
                <w:b/>
                <w:color w:val="000000" w:themeColor="text1"/>
                <w:rPrChange w:id="1768" w:author="uplgr01" w:date="2017-10-16T12:52:00Z">
                  <w:rPr>
                    <w:rFonts w:ascii="Garamond" w:hAnsi="Garamond"/>
                    <w:b/>
                  </w:rPr>
                </w:rPrChange>
              </w:rPr>
              <w:t>Sposób oceny</w:t>
            </w:r>
          </w:p>
        </w:tc>
      </w:tr>
      <w:tr w:rsidR="00563DDE" w:rsidRPr="00563DDE" w:rsidTr="000345EC">
        <w:trPr>
          <w:trHeight w:val="253"/>
          <w:jc w:val="center"/>
        </w:trPr>
        <w:tc>
          <w:tcPr>
            <w:tcW w:w="10348" w:type="dxa"/>
            <w:gridSpan w:val="5"/>
          </w:tcPr>
          <w:p w:rsidR="000F5C3D" w:rsidRPr="00563DDE" w:rsidRDefault="000F5C3D" w:rsidP="000345EC">
            <w:pPr>
              <w:snapToGrid w:val="0"/>
              <w:spacing w:after="0" w:line="240" w:lineRule="auto"/>
              <w:jc w:val="center"/>
              <w:rPr>
                <w:rFonts w:ascii="Garamond" w:hAnsi="Garamond"/>
                <w:b/>
                <w:color w:val="000000" w:themeColor="text1"/>
                <w:rPrChange w:id="1769" w:author="uplgr01" w:date="2017-10-16T12:52:00Z">
                  <w:rPr>
                    <w:rFonts w:ascii="Garamond" w:hAnsi="Garamond"/>
                    <w:b/>
                  </w:rPr>
                </w:rPrChange>
              </w:rPr>
            </w:pPr>
            <w:r w:rsidRPr="00563DDE">
              <w:rPr>
                <w:rFonts w:ascii="Garamond" w:hAnsi="Garamond"/>
                <w:b/>
                <w:color w:val="000000" w:themeColor="text1"/>
                <w:rPrChange w:id="1770" w:author="uplgr01" w:date="2017-10-16T12:52:00Z">
                  <w:rPr>
                    <w:rFonts w:ascii="Garamond" w:hAnsi="Garamond"/>
                    <w:b/>
                  </w:rPr>
                </w:rPrChange>
              </w:rPr>
              <w:t>KRYTERIA OBIEKTYWNE</w:t>
            </w:r>
          </w:p>
        </w:tc>
      </w:tr>
      <w:tr w:rsidR="00563DDE" w:rsidRPr="00563DDE" w:rsidTr="00A84762">
        <w:trPr>
          <w:trHeight w:val="253"/>
          <w:jc w:val="center"/>
        </w:trPr>
        <w:tc>
          <w:tcPr>
            <w:tcW w:w="696" w:type="dxa"/>
            <w:gridSpan w:val="2"/>
          </w:tcPr>
          <w:p w:rsidR="005F1305" w:rsidRPr="00563DDE" w:rsidRDefault="005F1305" w:rsidP="000345EC">
            <w:pPr>
              <w:tabs>
                <w:tab w:val="left" w:pos="568"/>
              </w:tabs>
              <w:suppressAutoHyphens/>
              <w:snapToGrid w:val="0"/>
              <w:spacing w:after="0" w:line="240" w:lineRule="auto"/>
              <w:rPr>
                <w:rFonts w:ascii="Garamond" w:hAnsi="Garamond"/>
                <w:color w:val="000000" w:themeColor="text1"/>
                <w:rPrChange w:id="1771" w:author="uplgr01" w:date="2017-10-16T12:52:00Z">
                  <w:rPr>
                    <w:rFonts w:ascii="Garamond" w:hAnsi="Garamond"/>
                  </w:rPr>
                </w:rPrChange>
              </w:rPr>
            </w:pPr>
            <w:r w:rsidRPr="00563DDE">
              <w:rPr>
                <w:rFonts w:ascii="Garamond" w:hAnsi="Garamond"/>
                <w:color w:val="000000" w:themeColor="text1"/>
                <w:rPrChange w:id="1772" w:author="uplgr01" w:date="2017-10-16T12:52:00Z">
                  <w:rPr>
                    <w:rFonts w:ascii="Garamond" w:hAnsi="Garamond"/>
                  </w:rPr>
                </w:rPrChange>
              </w:rPr>
              <w:t>1.</w:t>
            </w:r>
          </w:p>
        </w:tc>
        <w:tc>
          <w:tcPr>
            <w:tcW w:w="1985" w:type="dxa"/>
            <w:shd w:val="clear" w:color="auto" w:fill="92D050"/>
            <w:vAlign w:val="center"/>
          </w:tcPr>
          <w:p w:rsidR="005F1305" w:rsidRPr="00563DDE" w:rsidRDefault="005F1305" w:rsidP="000345EC">
            <w:pPr>
              <w:snapToGrid w:val="0"/>
              <w:spacing w:after="0" w:line="240" w:lineRule="auto"/>
              <w:rPr>
                <w:rFonts w:ascii="Garamond" w:hAnsi="Garamond"/>
                <w:bCs/>
                <w:color w:val="000000" w:themeColor="text1"/>
                <w:rPrChange w:id="1773" w:author="uplgr01" w:date="2017-10-16T12:52:00Z">
                  <w:rPr>
                    <w:rFonts w:ascii="Garamond" w:hAnsi="Garamond"/>
                    <w:bCs/>
                  </w:rPr>
                </w:rPrChange>
              </w:rPr>
            </w:pPr>
            <w:r w:rsidRPr="00563DDE">
              <w:rPr>
                <w:rFonts w:ascii="Garamond" w:hAnsi="Garamond"/>
                <w:bCs/>
                <w:color w:val="000000" w:themeColor="text1"/>
                <w:rPrChange w:id="1774" w:author="uplgr01" w:date="2017-10-16T12:52:00Z">
                  <w:rPr>
                    <w:rFonts w:ascii="Garamond" w:hAnsi="Garamond"/>
                    <w:bCs/>
                  </w:rPr>
                </w:rPrChange>
              </w:rPr>
              <w:t>Stopień przygotowania operacji do realizacji</w:t>
            </w:r>
          </w:p>
        </w:tc>
        <w:tc>
          <w:tcPr>
            <w:tcW w:w="1288" w:type="dxa"/>
          </w:tcPr>
          <w:p w:rsidR="005F1305" w:rsidRPr="00563DDE" w:rsidRDefault="005F1305" w:rsidP="005F1305">
            <w:pPr>
              <w:snapToGrid w:val="0"/>
              <w:spacing w:after="0" w:line="240" w:lineRule="auto"/>
              <w:jc w:val="center"/>
              <w:rPr>
                <w:rFonts w:ascii="Garamond" w:hAnsi="Garamond"/>
                <w:color w:val="000000" w:themeColor="text1"/>
                <w:rPrChange w:id="1775" w:author="uplgr01" w:date="2017-10-16T12:52:00Z">
                  <w:rPr>
                    <w:rFonts w:ascii="Garamond" w:hAnsi="Garamond"/>
                  </w:rPr>
                </w:rPrChange>
              </w:rPr>
            </w:pPr>
          </w:p>
          <w:p w:rsidR="005F1305" w:rsidRPr="00563DDE" w:rsidRDefault="005F1305" w:rsidP="005F1305">
            <w:pPr>
              <w:snapToGrid w:val="0"/>
              <w:spacing w:after="0" w:line="240" w:lineRule="auto"/>
              <w:jc w:val="center"/>
              <w:rPr>
                <w:rFonts w:ascii="Garamond" w:hAnsi="Garamond"/>
                <w:color w:val="000000" w:themeColor="text1"/>
                <w:rPrChange w:id="1776" w:author="uplgr01" w:date="2017-10-16T12:52:00Z">
                  <w:rPr>
                    <w:rFonts w:ascii="Garamond" w:hAnsi="Garamond"/>
                  </w:rPr>
                </w:rPrChange>
              </w:rPr>
            </w:pPr>
            <w:r w:rsidRPr="00563DDE">
              <w:rPr>
                <w:rFonts w:ascii="Garamond" w:hAnsi="Garamond"/>
                <w:color w:val="000000" w:themeColor="text1"/>
                <w:rPrChange w:id="1777" w:author="uplgr01" w:date="2017-10-16T12:52:00Z">
                  <w:rPr>
                    <w:rFonts w:ascii="Garamond" w:hAnsi="Garamond"/>
                  </w:rPr>
                </w:rPrChange>
              </w:rPr>
              <w:t>Punktacja:  0 lub 15</w:t>
            </w:r>
          </w:p>
          <w:p w:rsidR="005F1305" w:rsidRPr="00563DDE" w:rsidRDefault="005F1305" w:rsidP="005F1305">
            <w:pPr>
              <w:snapToGrid w:val="0"/>
              <w:spacing w:after="0" w:line="240" w:lineRule="auto"/>
              <w:jc w:val="center"/>
              <w:rPr>
                <w:rFonts w:ascii="Garamond" w:hAnsi="Garamond"/>
                <w:color w:val="000000" w:themeColor="text1"/>
                <w:rPrChange w:id="1778" w:author="uplgr01" w:date="2017-10-16T12:52:00Z">
                  <w:rPr>
                    <w:rFonts w:ascii="Garamond" w:hAnsi="Garamond"/>
                  </w:rPr>
                </w:rPrChange>
              </w:rPr>
            </w:pPr>
          </w:p>
          <w:p w:rsidR="005F1305" w:rsidRPr="00563DDE" w:rsidRDefault="005F1305" w:rsidP="005F1305">
            <w:pPr>
              <w:snapToGrid w:val="0"/>
              <w:spacing w:after="0" w:line="240" w:lineRule="auto"/>
              <w:jc w:val="center"/>
              <w:rPr>
                <w:rFonts w:ascii="Garamond" w:hAnsi="Garamond"/>
                <w:color w:val="000000" w:themeColor="text1"/>
                <w:rPrChange w:id="1779" w:author="uplgr01" w:date="2017-10-16T12:52:00Z">
                  <w:rPr>
                    <w:rFonts w:ascii="Garamond" w:hAnsi="Garamond"/>
                  </w:rPr>
                </w:rPrChange>
              </w:rPr>
            </w:pPr>
            <w:r w:rsidRPr="00563DDE">
              <w:rPr>
                <w:rFonts w:ascii="Garamond" w:hAnsi="Garamond"/>
                <w:color w:val="000000" w:themeColor="text1"/>
                <w:rPrChange w:id="1780" w:author="uplgr01" w:date="2017-10-16T12:52:00Z">
                  <w:rPr>
                    <w:rFonts w:ascii="Garamond" w:hAnsi="Garamond"/>
                  </w:rPr>
                </w:rPrChange>
              </w:rPr>
              <w:t>Max 15</w:t>
            </w:r>
          </w:p>
        </w:tc>
        <w:tc>
          <w:tcPr>
            <w:tcW w:w="6379" w:type="dxa"/>
          </w:tcPr>
          <w:p w:rsidR="005F1305" w:rsidRPr="00563DDE" w:rsidRDefault="005F1305" w:rsidP="005F1305">
            <w:pPr>
              <w:snapToGrid w:val="0"/>
              <w:spacing w:after="0" w:line="240" w:lineRule="auto"/>
              <w:jc w:val="both"/>
              <w:rPr>
                <w:rFonts w:ascii="Garamond" w:hAnsi="Garamond"/>
                <w:color w:val="000000" w:themeColor="text1"/>
                <w:rPrChange w:id="1781" w:author="uplgr01" w:date="2017-10-16T12:52:00Z">
                  <w:rPr>
                    <w:rFonts w:ascii="Garamond" w:hAnsi="Garamond"/>
                  </w:rPr>
                </w:rPrChange>
              </w:rPr>
            </w:pPr>
            <w:r w:rsidRPr="00563DDE">
              <w:rPr>
                <w:rFonts w:ascii="Garamond" w:hAnsi="Garamond"/>
                <w:color w:val="000000" w:themeColor="text1"/>
                <w:rPrChange w:id="1782" w:author="uplgr01" w:date="2017-10-16T12:52:00Z">
                  <w:rPr>
                    <w:rFonts w:ascii="Garamond" w:hAnsi="Garamond"/>
                  </w:rPr>
                </w:rPrChange>
              </w:rPr>
              <w:t>Kryterium jest punktowane jeżeli:</w:t>
            </w:r>
          </w:p>
          <w:p w:rsidR="005F1305" w:rsidRPr="00563DDE" w:rsidRDefault="005F1305" w:rsidP="005F1305">
            <w:pPr>
              <w:pStyle w:val="Akapitzlist"/>
              <w:numPr>
                <w:ilvl w:val="0"/>
                <w:numId w:val="270"/>
              </w:numPr>
              <w:snapToGrid w:val="0"/>
              <w:spacing w:after="0" w:line="240" w:lineRule="auto"/>
              <w:ind w:left="258" w:hanging="258"/>
              <w:jc w:val="both"/>
              <w:rPr>
                <w:rFonts w:ascii="Garamond" w:hAnsi="Garamond"/>
                <w:color w:val="000000" w:themeColor="text1"/>
                <w:rPrChange w:id="1783" w:author="uplgr01" w:date="2017-10-16T12:52:00Z">
                  <w:rPr>
                    <w:rFonts w:ascii="Garamond" w:hAnsi="Garamond"/>
                  </w:rPr>
                </w:rPrChange>
              </w:rPr>
            </w:pPr>
            <w:r w:rsidRPr="00563DDE">
              <w:rPr>
                <w:rFonts w:ascii="Garamond" w:hAnsi="Garamond"/>
                <w:color w:val="000000" w:themeColor="text1"/>
                <w:rPrChange w:id="1784" w:author="uplgr01" w:date="2017-10-16T12:52:00Z">
                  <w:rPr>
                    <w:rFonts w:ascii="Garamond" w:hAnsi="Garamond"/>
                  </w:rPr>
                </w:rPrChange>
              </w:rPr>
              <w:t>Operacja jest przygotowana do realizacji</w:t>
            </w:r>
            <w:r w:rsidRPr="00563DDE">
              <w:rPr>
                <w:rFonts w:ascii="Garamond" w:hAnsi="Garamond"/>
                <w:bCs/>
                <w:color w:val="000000" w:themeColor="text1"/>
                <w:rPrChange w:id="1785" w:author="uplgr01" w:date="2017-10-16T12:52:00Z">
                  <w:rPr>
                    <w:rFonts w:ascii="Garamond" w:hAnsi="Garamond"/>
                    <w:bCs/>
                  </w:rPr>
                </w:rPrChange>
              </w:rPr>
              <w:t xml:space="preserve"> – 15 pkt.</w:t>
            </w:r>
          </w:p>
          <w:p w:rsidR="005F1305" w:rsidRPr="00563DDE" w:rsidDel="004053E5" w:rsidRDefault="005F1305" w:rsidP="005F1305">
            <w:pPr>
              <w:snapToGrid w:val="0"/>
              <w:spacing w:after="0" w:line="240" w:lineRule="auto"/>
              <w:jc w:val="both"/>
              <w:rPr>
                <w:del w:id="1786" w:author="uplgr01" w:date="2017-02-15T08:31:00Z"/>
                <w:rFonts w:ascii="Garamond" w:hAnsi="Garamond"/>
                <w:color w:val="000000" w:themeColor="text1"/>
                <w:rPrChange w:id="1787" w:author="uplgr01" w:date="2017-10-16T12:52:00Z">
                  <w:rPr>
                    <w:del w:id="1788" w:author="uplgr01" w:date="2017-02-15T08:31:00Z"/>
                    <w:rFonts w:ascii="Garamond" w:hAnsi="Garamond"/>
                  </w:rPr>
                </w:rPrChange>
              </w:rPr>
            </w:pPr>
            <w:r w:rsidRPr="00563DDE">
              <w:rPr>
                <w:rFonts w:ascii="Garamond" w:hAnsi="Garamond"/>
                <w:color w:val="000000" w:themeColor="text1"/>
                <w:rPrChange w:id="1789" w:author="uplgr01" w:date="2017-10-16T12:52:00Z">
                  <w:rPr>
                    <w:rFonts w:ascii="Garamond" w:hAnsi="Garamond"/>
                  </w:rPr>
                </w:rPrChange>
              </w:rPr>
              <w:t>Za operację przygotowaną do realizacji uznaje się</w:t>
            </w:r>
            <w:ins w:id="1790" w:author="uplgr01" w:date="2017-02-15T08:31:00Z">
              <w:r w:rsidR="004053E5" w:rsidRPr="00563DDE">
                <w:rPr>
                  <w:rFonts w:ascii="Garamond" w:hAnsi="Garamond"/>
                  <w:color w:val="000000" w:themeColor="text1"/>
                  <w:rPrChange w:id="1791" w:author="uplgr01" w:date="2017-10-16T12:52:00Z">
                    <w:rPr>
                      <w:rFonts w:ascii="Garamond" w:hAnsi="Garamond"/>
                      <w:color w:val="FF0000"/>
                    </w:rPr>
                  </w:rPrChange>
                </w:rPr>
                <w:t xml:space="preserve"> </w:t>
              </w:r>
            </w:ins>
            <w:del w:id="1792" w:author="uplgr01" w:date="2017-02-15T08:31:00Z">
              <w:r w:rsidRPr="00563DDE" w:rsidDel="004053E5">
                <w:rPr>
                  <w:rFonts w:ascii="Garamond" w:hAnsi="Garamond"/>
                  <w:color w:val="000000" w:themeColor="text1"/>
                  <w:rPrChange w:id="1793" w:author="uplgr01" w:date="2017-10-16T12:52:00Z">
                    <w:rPr>
                      <w:rFonts w:ascii="Garamond" w:hAnsi="Garamond"/>
                    </w:rPr>
                  </w:rPrChange>
                </w:rPr>
                <w:delText>:</w:delText>
              </w:r>
            </w:del>
          </w:p>
          <w:p w:rsidR="005F1305" w:rsidRPr="00563DDE" w:rsidRDefault="005F1305">
            <w:pPr>
              <w:snapToGrid w:val="0"/>
              <w:spacing w:after="0" w:line="240" w:lineRule="auto"/>
              <w:jc w:val="both"/>
              <w:rPr>
                <w:ins w:id="1794" w:author="uplgr01" w:date="2017-02-15T08:31:00Z"/>
                <w:rFonts w:ascii="Garamond" w:hAnsi="Garamond"/>
                <w:color w:val="000000" w:themeColor="text1"/>
                <w:rPrChange w:id="1795" w:author="uplgr01" w:date="2017-10-16T12:52:00Z">
                  <w:rPr>
                    <w:ins w:id="1796" w:author="uplgr01" w:date="2017-02-15T08:31:00Z"/>
                    <w:rFonts w:ascii="Garamond" w:hAnsi="Garamond"/>
                    <w:color w:val="FF0000"/>
                  </w:rPr>
                </w:rPrChange>
              </w:rPr>
              <w:pPrChange w:id="1797" w:author="uplgr01" w:date="2017-02-15T08:31:00Z">
                <w:pPr>
                  <w:pStyle w:val="Akapitzlist"/>
                  <w:numPr>
                    <w:numId w:val="3"/>
                  </w:numPr>
                  <w:snapToGrid w:val="0"/>
                  <w:spacing w:after="0" w:line="240" w:lineRule="auto"/>
                  <w:ind w:hanging="360"/>
                  <w:jc w:val="both"/>
                </w:pPr>
              </w:pPrChange>
            </w:pPr>
            <w:r w:rsidRPr="00563DDE">
              <w:rPr>
                <w:rFonts w:ascii="Garamond" w:hAnsi="Garamond"/>
                <w:color w:val="000000" w:themeColor="text1"/>
                <w:rPrChange w:id="1798" w:author="uplgr01" w:date="2017-10-16T12:52:00Z">
                  <w:rPr/>
                </w:rPrChange>
              </w:rPr>
              <w:t xml:space="preserve">operację, </w:t>
            </w:r>
            <w:ins w:id="1799" w:author="uplgr01" w:date="2017-10-26T14:05:00Z">
              <w:r w:rsidR="00106CDA" w:rsidRPr="0009719D">
                <w:rPr>
                  <w:rFonts w:ascii="Garamond" w:hAnsi="Garamond"/>
                  <w:color w:val="FF0000"/>
                  <w:rPrChange w:id="1800" w:author="uplgr01" w:date="2017-10-27T13:57: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1801" w:author="uplgr01" w:date="2017-10-27T13:57:00Z">
                    <w:rPr>
                      <w:rFonts w:ascii="Garamond" w:hAnsi="Garamond"/>
                      <w:color w:val="000000" w:themeColor="text1"/>
                    </w:rPr>
                  </w:rPrChange>
                </w:rPr>
                <w:t xml:space="preserve"> </w:t>
              </w:r>
              <w:r w:rsidR="00106CDA" w:rsidRPr="0009719D">
                <w:rPr>
                  <w:rFonts w:ascii="Garamond" w:hAnsi="Garamond"/>
                  <w:color w:val="FF0000"/>
                  <w:rPrChange w:id="1802" w:author="uplgr01" w:date="2017-10-27T13:57:00Z">
                    <w:rPr>
                      <w:rFonts w:ascii="Garamond" w:hAnsi="Garamond"/>
                      <w:color w:val="000000" w:themeColor="text1"/>
                      <w:highlight w:val="yellow"/>
                    </w:rPr>
                  </w:rPrChange>
                </w:rPr>
                <w:t>wniosku o przyznanie pomocy</w:t>
              </w:r>
              <w:r w:rsidR="00106CDA" w:rsidRPr="0009719D" w:rsidDel="00106CDA">
                <w:rPr>
                  <w:rFonts w:ascii="Garamond" w:hAnsi="Garamond"/>
                  <w:color w:val="FF0000"/>
                  <w:rPrChange w:id="1803" w:author="uplgr01" w:date="2017-10-27T13:57:00Z">
                    <w:rPr>
                      <w:rFonts w:ascii="Garamond" w:hAnsi="Garamond"/>
                      <w:color w:val="000000" w:themeColor="text1"/>
                    </w:rPr>
                  </w:rPrChange>
                </w:rPr>
                <w:t xml:space="preserve"> </w:t>
              </w:r>
            </w:ins>
            <w:del w:id="1804" w:author="uplgr01" w:date="2017-10-26T14:05:00Z">
              <w:r w:rsidRPr="00563DDE" w:rsidDel="00106CDA">
                <w:rPr>
                  <w:rFonts w:ascii="Garamond" w:hAnsi="Garamond"/>
                  <w:color w:val="000000" w:themeColor="text1"/>
                  <w:rPrChange w:id="1805" w:author="uplgr01" w:date="2017-10-16T12:52:00Z">
                    <w:rPr/>
                  </w:rPrChange>
                </w:rPr>
                <w:delText xml:space="preserve">która </w:delText>
              </w:r>
            </w:del>
            <w:r w:rsidRPr="00563DDE">
              <w:rPr>
                <w:rFonts w:ascii="Garamond" w:hAnsi="Garamond"/>
                <w:color w:val="000000" w:themeColor="text1"/>
                <w:rPrChange w:id="1806" w:author="uplgr01" w:date="2017-10-16T12:52:00Z">
                  <w:rPr/>
                </w:rPrChange>
              </w:rPr>
              <w:t xml:space="preserve">posiada co najmniej </w:t>
            </w:r>
            <w:del w:id="1807" w:author="uplgr01" w:date="2017-02-14T11:50:00Z">
              <w:r w:rsidRPr="00563DDE" w:rsidDel="001459AB">
                <w:rPr>
                  <w:rFonts w:ascii="Garamond" w:hAnsi="Garamond"/>
                  <w:color w:val="000000" w:themeColor="text1"/>
                  <w:rPrChange w:id="1808" w:author="uplgr01" w:date="2017-10-16T12:52:00Z">
                    <w:rPr/>
                  </w:rPrChange>
                </w:rPr>
                <w:delText xml:space="preserve">trzy </w:delText>
              </w:r>
            </w:del>
            <w:ins w:id="1809" w:author="uplgr01" w:date="2017-02-14T11:50:00Z">
              <w:r w:rsidR="001459AB" w:rsidRPr="00563DDE">
                <w:rPr>
                  <w:rFonts w:ascii="Garamond" w:hAnsi="Garamond"/>
                  <w:color w:val="000000" w:themeColor="text1"/>
                  <w:rPrChange w:id="1810" w:author="uplgr01" w:date="2017-10-16T12:52:00Z">
                    <w:rPr>
                      <w:rFonts w:ascii="Garamond" w:hAnsi="Garamond"/>
                    </w:rPr>
                  </w:rPrChange>
                </w:rPr>
                <w:t xml:space="preserve">dwie </w:t>
              </w:r>
            </w:ins>
            <w:del w:id="1811" w:author="uplgr01" w:date="2017-02-14T19:23:00Z">
              <w:r w:rsidRPr="00563DDE" w:rsidDel="00865261">
                <w:rPr>
                  <w:rFonts w:ascii="Garamond" w:hAnsi="Garamond"/>
                  <w:strike/>
                  <w:color w:val="000000" w:themeColor="text1"/>
                  <w:rPrChange w:id="1812" w:author="uplgr01" w:date="2017-10-16T12:52:00Z">
                    <w:rPr/>
                  </w:rPrChange>
                </w:rPr>
                <w:delText>aktualne</w:delText>
              </w:r>
              <w:r w:rsidRPr="00563DDE" w:rsidDel="00865261">
                <w:rPr>
                  <w:rFonts w:ascii="Garamond" w:hAnsi="Garamond"/>
                  <w:color w:val="000000" w:themeColor="text1"/>
                  <w:rPrChange w:id="1813" w:author="uplgr01" w:date="2017-10-16T12:52:00Z">
                    <w:rPr/>
                  </w:rPrChange>
                </w:rPr>
                <w:delText xml:space="preserve">* </w:delText>
              </w:r>
            </w:del>
            <w:r w:rsidRPr="00563DDE">
              <w:rPr>
                <w:rFonts w:ascii="Garamond" w:hAnsi="Garamond"/>
                <w:color w:val="000000" w:themeColor="text1"/>
                <w:rPrChange w:id="1814" w:author="uplgr01" w:date="2017-10-16T12:52:00Z">
                  <w:rPr/>
                </w:rPrChange>
              </w:rPr>
              <w:t>oferty</w:t>
            </w:r>
            <w:ins w:id="1815" w:author="uplgr01" w:date="2017-10-16T14:13:00Z">
              <w:r w:rsidR="00FA01BA">
                <w:rPr>
                  <w:rFonts w:ascii="Garamond" w:hAnsi="Garamond"/>
                  <w:color w:val="000000" w:themeColor="text1"/>
                </w:rPr>
                <w:t>*</w:t>
              </w:r>
            </w:ins>
            <w:r w:rsidRPr="00563DDE">
              <w:rPr>
                <w:rFonts w:ascii="Garamond" w:hAnsi="Garamond"/>
                <w:color w:val="000000" w:themeColor="text1"/>
                <w:rPrChange w:id="1816" w:author="uplgr01" w:date="2017-10-16T12:52:00Z">
                  <w:rPr/>
                </w:rPrChange>
              </w:rPr>
              <w:t xml:space="preserve"> dla przewidzianych w projekcie zakupów towarów lub usług, a w przypadku robót budowlanych załączono aktualny kosztorys inwestorski</w:t>
            </w:r>
            <w:ins w:id="1817" w:author="uplgr01" w:date="2017-10-16T14:13:00Z">
              <w:r w:rsidR="00FA01BA">
                <w:rPr>
                  <w:rFonts w:ascii="Garamond" w:hAnsi="Garamond"/>
                  <w:color w:val="000000" w:themeColor="text1"/>
                </w:rPr>
                <w:t>*</w:t>
              </w:r>
            </w:ins>
            <w:del w:id="1818" w:author="uplgr01" w:date="2017-02-14T19:23:00Z">
              <w:r w:rsidRPr="00563DDE" w:rsidDel="00865261">
                <w:rPr>
                  <w:rFonts w:ascii="Garamond" w:hAnsi="Garamond"/>
                  <w:color w:val="000000" w:themeColor="text1"/>
                  <w:rPrChange w:id="1819" w:author="uplgr01" w:date="2017-10-16T12:52:00Z">
                    <w:rPr/>
                  </w:rPrChange>
                </w:rPr>
                <w:delText>*</w:delText>
              </w:r>
            </w:del>
            <w:r w:rsidRPr="00563DDE">
              <w:rPr>
                <w:rFonts w:ascii="Garamond" w:hAnsi="Garamond"/>
                <w:color w:val="000000" w:themeColor="text1"/>
                <w:rPrChange w:id="1820" w:author="uplgr01" w:date="2017-10-16T12:52:00Z">
                  <w:rPr/>
                </w:rPrChange>
              </w:rPr>
              <w:t>* oraz oferty</w:t>
            </w:r>
            <w:del w:id="1821" w:author="uplgr01" w:date="2017-02-14T19:23:00Z">
              <w:r w:rsidRPr="00563DDE" w:rsidDel="00865261">
                <w:rPr>
                  <w:rFonts w:ascii="Garamond" w:hAnsi="Garamond"/>
                  <w:color w:val="000000" w:themeColor="text1"/>
                  <w:rPrChange w:id="1822" w:author="uplgr01" w:date="2017-10-16T12:52:00Z">
                    <w:rPr/>
                  </w:rPrChange>
                </w:rPr>
                <w:delText xml:space="preserve"> </w:delText>
              </w:r>
            </w:del>
            <w:r w:rsidRPr="00563DDE">
              <w:rPr>
                <w:rFonts w:ascii="Garamond" w:hAnsi="Garamond"/>
                <w:color w:val="000000" w:themeColor="text1"/>
                <w:rPrChange w:id="1823" w:author="uplgr01" w:date="2017-10-16T12:52:00Z">
                  <w:rPr/>
                </w:rPrChange>
              </w:rPr>
              <w:t>/</w:t>
            </w:r>
            <w:del w:id="1824" w:author="uplgr01" w:date="2017-02-14T19:23:00Z">
              <w:r w:rsidRPr="00563DDE" w:rsidDel="00865261">
                <w:rPr>
                  <w:rFonts w:ascii="Garamond" w:hAnsi="Garamond"/>
                  <w:color w:val="000000" w:themeColor="text1"/>
                  <w:rPrChange w:id="1825" w:author="uplgr01" w:date="2017-10-16T12:52:00Z">
                    <w:rPr/>
                  </w:rPrChange>
                </w:rPr>
                <w:delText xml:space="preserve"> </w:delText>
              </w:r>
            </w:del>
            <w:r w:rsidRPr="00563DDE">
              <w:rPr>
                <w:rFonts w:ascii="Garamond" w:hAnsi="Garamond"/>
                <w:color w:val="000000" w:themeColor="text1"/>
                <w:rPrChange w:id="1826" w:author="uplgr01" w:date="2017-10-16T12:52:00Z">
                  <w:rPr/>
                </w:rPrChange>
              </w:rPr>
              <w:t>kosztorys inwestorski zostały załączone do wniosku o przyznanie pomocy.</w:t>
            </w:r>
          </w:p>
          <w:p w:rsidR="004053E5" w:rsidRPr="00563DDE" w:rsidDel="00B91D3B" w:rsidRDefault="004053E5">
            <w:pPr>
              <w:snapToGrid w:val="0"/>
              <w:spacing w:after="0" w:line="240" w:lineRule="auto"/>
              <w:jc w:val="both"/>
              <w:rPr>
                <w:del w:id="1827" w:author="uplgr01" w:date="2017-02-23T09:37:00Z"/>
                <w:rFonts w:ascii="Garamond" w:hAnsi="Garamond"/>
                <w:color w:val="000000" w:themeColor="text1"/>
                <w:rPrChange w:id="1828" w:author="uplgr01" w:date="2017-10-16T12:52:00Z">
                  <w:rPr>
                    <w:del w:id="1829" w:author="uplgr01" w:date="2017-02-23T09:37:00Z"/>
                  </w:rPr>
                </w:rPrChange>
              </w:rPr>
              <w:pPrChange w:id="1830" w:author="uplgr01" w:date="2017-02-15T08:31:00Z">
                <w:pPr>
                  <w:pStyle w:val="Akapitzlist"/>
                  <w:numPr>
                    <w:numId w:val="3"/>
                  </w:numPr>
                  <w:snapToGrid w:val="0"/>
                  <w:spacing w:after="0" w:line="240" w:lineRule="auto"/>
                  <w:ind w:hanging="360"/>
                  <w:jc w:val="both"/>
                </w:pPr>
              </w:pPrChange>
            </w:pPr>
          </w:p>
          <w:p w:rsidR="005F1305" w:rsidRPr="00563DDE" w:rsidRDefault="005F1305" w:rsidP="005F1305">
            <w:pPr>
              <w:pStyle w:val="Akapitzlist"/>
              <w:numPr>
                <w:ilvl w:val="0"/>
                <w:numId w:val="270"/>
              </w:numPr>
              <w:snapToGrid w:val="0"/>
              <w:spacing w:after="0" w:line="240" w:lineRule="auto"/>
              <w:ind w:left="284" w:hanging="284"/>
              <w:jc w:val="both"/>
              <w:rPr>
                <w:rFonts w:ascii="Garamond" w:hAnsi="Garamond"/>
                <w:color w:val="000000" w:themeColor="text1"/>
                <w:rPrChange w:id="1831" w:author="uplgr01" w:date="2017-10-16T12:52:00Z">
                  <w:rPr>
                    <w:rFonts w:ascii="Garamond" w:hAnsi="Garamond"/>
                  </w:rPr>
                </w:rPrChange>
              </w:rPr>
            </w:pPr>
            <w:r w:rsidRPr="00563DDE">
              <w:rPr>
                <w:rFonts w:ascii="Garamond" w:hAnsi="Garamond"/>
                <w:color w:val="000000" w:themeColor="text1"/>
                <w:rPrChange w:id="1832" w:author="uplgr01" w:date="2017-10-16T12:52:00Z">
                  <w:rPr>
                    <w:rFonts w:ascii="Garamond" w:hAnsi="Garamond"/>
                  </w:rPr>
                </w:rPrChange>
              </w:rPr>
              <w:t>Operacja nie jest przygotowana do realizacji – 0 pkt.</w:t>
            </w:r>
            <w:r w:rsidRPr="00563DDE">
              <w:rPr>
                <w:rFonts w:ascii="Garamond" w:hAnsi="Garamond"/>
                <w:bCs/>
                <w:color w:val="000000" w:themeColor="text1"/>
                <w:rPrChange w:id="1833" w:author="uplgr01" w:date="2017-10-16T12:52:00Z">
                  <w:rPr>
                    <w:rFonts w:ascii="Garamond" w:hAnsi="Garamond"/>
                    <w:bCs/>
                  </w:rPr>
                </w:rPrChange>
              </w:rPr>
              <w:t xml:space="preserve"> </w:t>
            </w:r>
          </w:p>
          <w:p w:rsidR="005F1305" w:rsidRPr="00563DDE" w:rsidRDefault="005F1305">
            <w:pPr>
              <w:snapToGrid w:val="0"/>
              <w:spacing w:after="0" w:line="240" w:lineRule="auto"/>
              <w:jc w:val="both"/>
              <w:rPr>
                <w:rFonts w:ascii="Garamond" w:hAnsi="Garamond"/>
                <w:color w:val="000000" w:themeColor="text1"/>
                <w:rPrChange w:id="1834" w:author="uplgr01" w:date="2017-10-16T12:52:00Z">
                  <w:rPr>
                    <w:rFonts w:ascii="Garamond" w:hAnsi="Garamond"/>
                  </w:rPr>
                </w:rPrChange>
              </w:rPr>
              <w:pPrChange w:id="1835" w:author="uplgr01" w:date="2017-02-15T08:31:00Z">
                <w:pPr>
                  <w:pStyle w:val="Akapitzlist"/>
                  <w:snapToGrid w:val="0"/>
                  <w:spacing w:after="0" w:line="240" w:lineRule="auto"/>
                  <w:ind w:left="284"/>
                  <w:jc w:val="both"/>
                </w:pPr>
              </w:pPrChange>
            </w:pPr>
            <w:r w:rsidRPr="00563DDE">
              <w:rPr>
                <w:rFonts w:ascii="Garamond" w:hAnsi="Garamond"/>
                <w:color w:val="000000" w:themeColor="text1"/>
                <w:rPrChange w:id="1836" w:author="uplgr01" w:date="2017-10-16T12:52:00Z">
                  <w:rPr>
                    <w:rFonts w:ascii="Garamond" w:hAnsi="Garamond"/>
                  </w:rPr>
                </w:rPrChange>
              </w:rPr>
              <w:t xml:space="preserve">Do wniosku o przyznanie pomocy nie załączono </w:t>
            </w:r>
            <w:del w:id="1837" w:author="uplgr01" w:date="2017-02-14T11:51:00Z">
              <w:r w:rsidRPr="00563DDE" w:rsidDel="001459AB">
                <w:rPr>
                  <w:rFonts w:ascii="Garamond" w:hAnsi="Garamond"/>
                  <w:color w:val="000000" w:themeColor="text1"/>
                  <w:rPrChange w:id="1838" w:author="uplgr01" w:date="2017-10-16T12:52:00Z">
                    <w:rPr>
                      <w:rFonts w:ascii="Garamond" w:hAnsi="Garamond"/>
                    </w:rPr>
                  </w:rPrChange>
                </w:rPr>
                <w:delText xml:space="preserve">trzech </w:delText>
              </w:r>
            </w:del>
            <w:ins w:id="1839" w:author="uplgr01" w:date="2017-02-14T11:51:00Z">
              <w:r w:rsidR="001459AB" w:rsidRPr="00563DDE">
                <w:rPr>
                  <w:rFonts w:ascii="Garamond" w:hAnsi="Garamond"/>
                  <w:color w:val="000000" w:themeColor="text1"/>
                  <w:rPrChange w:id="1840" w:author="uplgr01" w:date="2017-10-16T12:52:00Z">
                    <w:rPr>
                      <w:rFonts w:ascii="Garamond" w:hAnsi="Garamond"/>
                    </w:rPr>
                  </w:rPrChange>
                </w:rPr>
                <w:t xml:space="preserve">dwóch </w:t>
              </w:r>
            </w:ins>
            <w:r w:rsidRPr="00563DDE">
              <w:rPr>
                <w:rFonts w:ascii="Garamond" w:hAnsi="Garamond"/>
                <w:color w:val="000000" w:themeColor="text1"/>
                <w:rPrChange w:id="1841" w:author="uplgr01" w:date="2017-10-16T12:52:00Z">
                  <w:rPr>
                    <w:rFonts w:ascii="Garamond" w:hAnsi="Garamond"/>
                  </w:rPr>
                </w:rPrChange>
              </w:rPr>
              <w:t>aktualnych ofert / kosztorysu inwestorskiego.</w:t>
            </w:r>
          </w:p>
          <w:p w:rsidR="005F1305" w:rsidRPr="00563DDE" w:rsidRDefault="005F1305" w:rsidP="005F1305">
            <w:pPr>
              <w:snapToGrid w:val="0"/>
              <w:spacing w:after="0" w:line="240" w:lineRule="auto"/>
              <w:jc w:val="both"/>
              <w:rPr>
                <w:rFonts w:ascii="Garamond" w:hAnsi="Garamond"/>
                <w:color w:val="000000" w:themeColor="text1"/>
                <w:rPrChange w:id="1842" w:author="uplgr01" w:date="2017-10-16T12:52:00Z">
                  <w:rPr>
                    <w:rFonts w:ascii="Garamond" w:hAnsi="Garamond"/>
                  </w:rPr>
                </w:rPrChange>
              </w:rPr>
            </w:pPr>
          </w:p>
          <w:p w:rsidR="00B0720D" w:rsidRPr="003066E4" w:rsidRDefault="00B0720D" w:rsidP="00B0720D">
            <w:pPr>
              <w:spacing w:after="0" w:line="240" w:lineRule="auto"/>
              <w:jc w:val="both"/>
              <w:rPr>
                <w:ins w:id="1843" w:author="uplgr01" w:date="2017-10-26T14:09:00Z"/>
                <w:rFonts w:ascii="Garamond" w:hAnsi="Garamond"/>
                <w:color w:val="FF0000"/>
              </w:rPr>
            </w:pPr>
            <w:ins w:id="1844" w:author="uplgr01" w:date="2017-10-26T14:09: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5F1305" w:rsidRPr="00563DDE" w:rsidDel="00865261" w:rsidRDefault="00B0720D" w:rsidP="00B0720D">
            <w:pPr>
              <w:spacing w:after="0" w:line="240" w:lineRule="auto"/>
              <w:jc w:val="both"/>
              <w:rPr>
                <w:del w:id="1845" w:author="uplgr01" w:date="2017-02-14T19:23:00Z"/>
                <w:rFonts w:ascii="Garamond" w:hAnsi="Garamond"/>
                <w:color w:val="000000" w:themeColor="text1"/>
                <w:rPrChange w:id="1846" w:author="uplgr01" w:date="2017-10-16T12:52:00Z">
                  <w:rPr>
                    <w:del w:id="1847" w:author="uplgr01" w:date="2017-02-14T19:23:00Z"/>
                    <w:rFonts w:ascii="Garamond" w:hAnsi="Garamond"/>
                  </w:rPr>
                </w:rPrChange>
              </w:rPr>
            </w:pPr>
            <w:ins w:id="1848" w:author="uplgr01" w:date="2017-10-26T14:09:00Z">
              <w:r w:rsidRPr="003066E4">
                <w:rPr>
                  <w:rFonts w:ascii="Garamond" w:hAnsi="Garamond"/>
                  <w:color w:val="FF0000"/>
                </w:rPr>
                <w:t>** za aktualny kosztorys inwestorski należy rozumieć taki kosztorys, który został sporządzony nie później niż sześć miesięcy przed ogłoszeniem konkursu.</w:t>
              </w:r>
            </w:ins>
            <w:del w:id="1849" w:author="uplgr01" w:date="2017-02-14T19:23:00Z">
              <w:r w:rsidR="005F1305" w:rsidRPr="00563DDE" w:rsidDel="00865261">
                <w:rPr>
                  <w:rFonts w:ascii="Garamond" w:hAnsi="Garamond"/>
                  <w:color w:val="000000" w:themeColor="text1"/>
                  <w:rPrChange w:id="1850" w:author="uplgr01" w:date="2017-10-16T12:52:00Z">
                    <w:rPr>
                      <w:rFonts w:ascii="Garamond" w:hAnsi="Garamond"/>
                    </w:rPr>
                  </w:rPrChange>
                </w:rPr>
                <w:delText xml:space="preserve">* </w:delText>
              </w:r>
              <w:r w:rsidR="005F1305" w:rsidRPr="00563DDE" w:rsidDel="00865261">
                <w:rPr>
                  <w:rFonts w:ascii="Garamond" w:hAnsi="Garamond"/>
                  <w:strike/>
                  <w:color w:val="000000" w:themeColor="text1"/>
                  <w:rPrChange w:id="1851" w:author="uplgr01" w:date="2017-10-16T12:52:00Z">
                    <w:rPr>
                      <w:rFonts w:ascii="Garamond" w:hAnsi="Garamond"/>
                    </w:rPr>
                  </w:rPrChange>
                </w:rPr>
                <w:delText>za aktualne oferty należy rozumieć takie, które zostały wystawione lub wydrukowane nie wcześniej niż 30 dni od ogłoszenia konkursu</w:delText>
              </w:r>
              <w:r w:rsidR="005F1305" w:rsidRPr="00563DDE" w:rsidDel="00865261">
                <w:rPr>
                  <w:rFonts w:ascii="Garamond" w:hAnsi="Garamond"/>
                  <w:color w:val="000000" w:themeColor="text1"/>
                  <w:rPrChange w:id="1852" w:author="uplgr01" w:date="2017-10-16T12:52:00Z">
                    <w:rPr>
                      <w:rFonts w:ascii="Garamond" w:hAnsi="Garamond"/>
                    </w:rPr>
                  </w:rPrChange>
                </w:rPr>
                <w:delText>,</w:delText>
              </w:r>
            </w:del>
          </w:p>
          <w:p w:rsidR="005F1305" w:rsidRPr="00563DDE" w:rsidRDefault="005F1305" w:rsidP="005F1305">
            <w:pPr>
              <w:spacing w:after="0" w:line="240" w:lineRule="auto"/>
              <w:jc w:val="both"/>
              <w:rPr>
                <w:rFonts w:ascii="Garamond" w:hAnsi="Garamond"/>
                <w:color w:val="000000" w:themeColor="text1"/>
                <w:rPrChange w:id="1853" w:author="uplgr01" w:date="2017-10-16T12:52:00Z">
                  <w:rPr>
                    <w:rFonts w:ascii="Garamond" w:hAnsi="Garamond"/>
                  </w:rPr>
                </w:rPrChange>
              </w:rPr>
            </w:pPr>
            <w:del w:id="1854" w:author="uplgr01" w:date="2017-02-14T19:23:00Z">
              <w:r w:rsidRPr="00563DDE" w:rsidDel="00865261">
                <w:rPr>
                  <w:rFonts w:ascii="Garamond" w:hAnsi="Garamond"/>
                  <w:color w:val="000000" w:themeColor="text1"/>
                  <w:rPrChange w:id="1855" w:author="uplgr01" w:date="2017-10-16T12:52:00Z">
                    <w:rPr>
                      <w:rFonts w:ascii="Garamond" w:hAnsi="Garamond"/>
                    </w:rPr>
                  </w:rPrChange>
                </w:rPr>
                <w:delText>*</w:delText>
              </w:r>
            </w:del>
            <w:del w:id="1856" w:author="uplgr01" w:date="2017-10-16T14:13:00Z">
              <w:r w:rsidRPr="00563DDE" w:rsidDel="00FA01BA">
                <w:rPr>
                  <w:rFonts w:ascii="Garamond" w:hAnsi="Garamond"/>
                  <w:color w:val="000000" w:themeColor="text1"/>
                  <w:rPrChange w:id="1857" w:author="uplgr01" w:date="2017-10-16T12:52:00Z">
                    <w:rPr>
                      <w:rFonts w:ascii="Garamond" w:hAnsi="Garamond"/>
                    </w:rPr>
                  </w:rPrChange>
                </w:rPr>
                <w:delText>* za aktualny kosztorys inwestorski należy rozumieć taki kosztorys, który został sporządzony nie później niż sześć miesięcy przed ogłoszeniem konkursu</w:delText>
              </w:r>
            </w:del>
            <w:del w:id="1858" w:author="uplgr01" w:date="2017-10-26T14:09:00Z">
              <w:r w:rsidRPr="00563DDE" w:rsidDel="00B0720D">
                <w:rPr>
                  <w:rFonts w:ascii="Garamond" w:hAnsi="Garamond"/>
                  <w:color w:val="000000" w:themeColor="text1"/>
                  <w:rPrChange w:id="1859" w:author="uplgr01" w:date="2017-10-16T12:52:00Z">
                    <w:rPr>
                      <w:rFonts w:ascii="Garamond" w:hAnsi="Garamond"/>
                    </w:rPr>
                  </w:rPrChange>
                </w:rPr>
                <w:delText>.</w:delText>
              </w:r>
            </w:del>
          </w:p>
        </w:tc>
      </w:tr>
      <w:tr w:rsidR="00563DDE" w:rsidRPr="00563DDE" w:rsidTr="00A84762">
        <w:trPr>
          <w:trHeight w:val="1645"/>
          <w:jc w:val="center"/>
        </w:trPr>
        <w:tc>
          <w:tcPr>
            <w:tcW w:w="696"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1860" w:author="uplgr01" w:date="2017-10-16T12:52:00Z">
                  <w:rPr>
                    <w:rFonts w:ascii="Garamond" w:hAnsi="Garamond"/>
                  </w:rPr>
                </w:rPrChange>
              </w:rPr>
            </w:pPr>
            <w:r w:rsidRPr="00563DDE">
              <w:rPr>
                <w:rFonts w:ascii="Garamond" w:hAnsi="Garamond"/>
                <w:color w:val="000000" w:themeColor="text1"/>
                <w:rPrChange w:id="1861" w:author="uplgr01" w:date="2017-10-16T12:52:00Z">
                  <w:rPr>
                    <w:rFonts w:ascii="Garamond" w:hAnsi="Garamond"/>
                  </w:rPr>
                </w:rPrChange>
              </w:rPr>
              <w:t>2.</w:t>
            </w:r>
          </w:p>
        </w:tc>
        <w:tc>
          <w:tcPr>
            <w:tcW w:w="1985"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1862" w:author="uplgr01" w:date="2017-10-16T12:52:00Z">
                  <w:rPr>
                    <w:rFonts w:ascii="Garamond" w:hAnsi="Garamond"/>
                    <w:bCs/>
                  </w:rPr>
                </w:rPrChange>
              </w:rPr>
            </w:pPr>
            <w:r w:rsidRPr="00563DDE">
              <w:rPr>
                <w:rFonts w:ascii="Garamond" w:hAnsi="Garamond"/>
                <w:bCs/>
                <w:color w:val="000000" w:themeColor="text1"/>
                <w:rPrChange w:id="1863" w:author="uplgr01" w:date="2017-10-16T12:52:00Z">
                  <w:rPr>
                    <w:rFonts w:ascii="Garamond" w:hAnsi="Garamond"/>
                    <w:bCs/>
                  </w:rPr>
                </w:rPrChange>
              </w:rPr>
              <w:t>Kompletność dokumentacji</w:t>
            </w:r>
          </w:p>
        </w:tc>
        <w:tc>
          <w:tcPr>
            <w:tcW w:w="1288"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186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865" w:author="uplgr01" w:date="2017-10-16T12:52:00Z">
                  <w:rPr>
                    <w:rFonts w:ascii="Garamond" w:hAnsi="Garamond"/>
                  </w:rPr>
                </w:rPrChange>
              </w:rPr>
            </w:pPr>
            <w:r w:rsidRPr="00563DDE">
              <w:rPr>
                <w:rFonts w:ascii="Garamond" w:hAnsi="Garamond"/>
                <w:color w:val="000000" w:themeColor="text1"/>
                <w:rPrChange w:id="1866"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186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868" w:author="uplgr01" w:date="2017-10-16T12:52:00Z">
                  <w:rPr>
                    <w:rFonts w:ascii="Garamond" w:hAnsi="Garamond"/>
                  </w:rPr>
                </w:rPrChange>
              </w:rPr>
            </w:pPr>
            <w:r w:rsidRPr="00563DDE">
              <w:rPr>
                <w:rFonts w:ascii="Garamond" w:hAnsi="Garamond"/>
                <w:color w:val="000000" w:themeColor="text1"/>
                <w:rPrChange w:id="1869" w:author="uplgr01" w:date="2017-10-16T12:52:00Z">
                  <w:rPr>
                    <w:rFonts w:ascii="Garamond" w:hAnsi="Garamond"/>
                  </w:rPr>
                </w:rPrChange>
              </w:rPr>
              <w:t>Max.5</w:t>
            </w:r>
          </w:p>
        </w:tc>
        <w:tc>
          <w:tcPr>
            <w:tcW w:w="6379"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1870" w:author="uplgr01" w:date="2017-10-16T12:52:00Z">
                  <w:rPr>
                    <w:rFonts w:ascii="Garamond" w:hAnsi="Garamond"/>
                  </w:rPr>
                </w:rPrChange>
              </w:rPr>
            </w:pPr>
            <w:r w:rsidRPr="00563DDE">
              <w:rPr>
                <w:rFonts w:ascii="Garamond" w:hAnsi="Garamond"/>
                <w:color w:val="000000" w:themeColor="text1"/>
                <w:rPrChange w:id="1871" w:author="uplgr01" w:date="2017-10-16T12:52:00Z">
                  <w:rPr>
                    <w:rFonts w:ascii="Garamond" w:hAnsi="Garamond"/>
                  </w:rPr>
                </w:rPrChange>
              </w:rPr>
              <w:t>Kryterium jest punktowane jeżeli:</w:t>
            </w:r>
          </w:p>
          <w:p w:rsidR="000F5C3D" w:rsidRPr="00563DDE" w:rsidRDefault="000F5C3D" w:rsidP="000F5C3D">
            <w:pPr>
              <w:pStyle w:val="Akapitzlist"/>
              <w:numPr>
                <w:ilvl w:val="0"/>
                <w:numId w:val="30"/>
              </w:numPr>
              <w:snapToGrid w:val="0"/>
              <w:spacing w:after="0" w:line="240" w:lineRule="auto"/>
              <w:ind w:left="317"/>
              <w:jc w:val="both"/>
              <w:rPr>
                <w:rFonts w:ascii="Garamond" w:hAnsi="Garamond"/>
                <w:color w:val="000000" w:themeColor="text1"/>
                <w:rPrChange w:id="1872" w:author="uplgr01" w:date="2017-10-16T12:52:00Z">
                  <w:rPr>
                    <w:rFonts w:ascii="Garamond" w:hAnsi="Garamond"/>
                  </w:rPr>
                </w:rPrChange>
              </w:rPr>
            </w:pPr>
            <w:r w:rsidRPr="00563DDE">
              <w:rPr>
                <w:rFonts w:ascii="Garamond" w:hAnsi="Garamond"/>
                <w:color w:val="000000" w:themeColor="text1"/>
                <w:rPrChange w:id="1873" w:author="uplgr01" w:date="2017-10-16T12:52:00Z">
                  <w:rPr>
                    <w:rFonts w:ascii="Garamond" w:hAnsi="Garamond"/>
                  </w:rPr>
                </w:rPrChange>
              </w:rPr>
              <w:t>Do złożonego wniosku załączono wszystkie wymagane dla danej operacji załączniki zgodnie z listą załączników podaną w ogłoszeniu o konkursie – 5 pkt.</w:t>
            </w:r>
          </w:p>
          <w:p w:rsidR="000F5C3D" w:rsidRDefault="000F5C3D" w:rsidP="000F5C3D">
            <w:pPr>
              <w:pStyle w:val="Akapitzlist"/>
              <w:numPr>
                <w:ilvl w:val="0"/>
                <w:numId w:val="30"/>
              </w:numPr>
              <w:snapToGrid w:val="0"/>
              <w:spacing w:after="0" w:line="240" w:lineRule="auto"/>
              <w:ind w:left="317"/>
              <w:jc w:val="both"/>
              <w:rPr>
                <w:ins w:id="1874" w:author="uplgr01" w:date="2017-10-16T14:36:00Z"/>
                <w:rFonts w:ascii="Garamond" w:hAnsi="Garamond"/>
                <w:color w:val="000000" w:themeColor="text1"/>
              </w:rPr>
            </w:pPr>
            <w:r w:rsidRPr="00563DDE">
              <w:rPr>
                <w:rFonts w:ascii="Garamond" w:hAnsi="Garamond"/>
                <w:color w:val="000000" w:themeColor="text1"/>
                <w:rPrChange w:id="1875"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Default="00D35F7C">
            <w:pPr>
              <w:snapToGrid w:val="0"/>
              <w:spacing w:after="0" w:line="240" w:lineRule="auto"/>
              <w:ind w:left="-43"/>
              <w:jc w:val="both"/>
              <w:rPr>
                <w:ins w:id="1876" w:author="uplgr01" w:date="2017-10-16T14:36:00Z"/>
                <w:rFonts w:ascii="Garamond" w:hAnsi="Garamond"/>
                <w:color w:val="000000" w:themeColor="text1"/>
              </w:rPr>
              <w:pPrChange w:id="1877" w:author="uplgr01" w:date="2017-10-16T14:36:00Z">
                <w:pPr>
                  <w:pStyle w:val="Akapitzlist"/>
                  <w:numPr>
                    <w:numId w:val="30"/>
                  </w:numPr>
                  <w:snapToGrid w:val="0"/>
                  <w:spacing w:after="0" w:line="240" w:lineRule="auto"/>
                  <w:ind w:left="317" w:hanging="360"/>
                  <w:jc w:val="both"/>
                </w:pPr>
              </w:pPrChange>
            </w:pPr>
          </w:p>
          <w:p w:rsidR="00D35F7C" w:rsidRPr="00D35F7C" w:rsidRDefault="00D35F7C">
            <w:pPr>
              <w:snapToGrid w:val="0"/>
              <w:spacing w:after="0" w:line="240" w:lineRule="auto"/>
              <w:ind w:left="-43"/>
              <w:jc w:val="both"/>
              <w:rPr>
                <w:rFonts w:ascii="Garamond" w:hAnsi="Garamond"/>
                <w:color w:val="000000" w:themeColor="text1"/>
                <w:rPrChange w:id="1878" w:author="uplgr01" w:date="2017-10-16T14:36:00Z">
                  <w:rPr>
                    <w:rFonts w:ascii="Garamond" w:hAnsi="Garamond"/>
                  </w:rPr>
                </w:rPrChange>
              </w:rPr>
              <w:pPrChange w:id="1879" w:author="uplgr01" w:date="2017-10-16T14:36:00Z">
                <w:pPr>
                  <w:pStyle w:val="Akapitzlist"/>
                  <w:numPr>
                    <w:numId w:val="30"/>
                  </w:numPr>
                  <w:snapToGrid w:val="0"/>
                  <w:spacing w:after="0" w:line="240" w:lineRule="auto"/>
                  <w:ind w:left="317" w:hanging="360"/>
                  <w:jc w:val="both"/>
                </w:pPr>
              </w:pPrChange>
            </w:pPr>
            <w:ins w:id="1880" w:author="uplgr01" w:date="2017-10-16T14:36: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A84762">
        <w:trPr>
          <w:trHeight w:val="253"/>
          <w:jc w:val="center"/>
        </w:trPr>
        <w:tc>
          <w:tcPr>
            <w:tcW w:w="696"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1881" w:author="uplgr01" w:date="2017-10-16T12:52:00Z">
                  <w:rPr>
                    <w:rFonts w:ascii="Garamond" w:hAnsi="Garamond"/>
                  </w:rPr>
                </w:rPrChange>
              </w:rPr>
            </w:pPr>
            <w:r w:rsidRPr="00563DDE">
              <w:rPr>
                <w:rFonts w:ascii="Garamond" w:hAnsi="Garamond"/>
                <w:color w:val="000000" w:themeColor="text1"/>
                <w:rPrChange w:id="1882" w:author="uplgr01" w:date="2017-10-16T12:52:00Z">
                  <w:rPr>
                    <w:rFonts w:ascii="Garamond" w:hAnsi="Garamond"/>
                  </w:rPr>
                </w:rPrChange>
              </w:rPr>
              <w:t>3.</w:t>
            </w:r>
          </w:p>
        </w:tc>
        <w:tc>
          <w:tcPr>
            <w:tcW w:w="1985"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1883" w:author="uplgr01" w:date="2017-10-16T12:52:00Z">
                  <w:rPr>
                    <w:rFonts w:ascii="Garamond" w:hAnsi="Garamond"/>
                    <w:bCs/>
                  </w:rPr>
                </w:rPrChange>
              </w:rPr>
            </w:pPr>
            <w:r w:rsidRPr="00563DDE">
              <w:rPr>
                <w:rFonts w:ascii="Garamond" w:hAnsi="Garamond"/>
                <w:bCs/>
                <w:color w:val="000000" w:themeColor="text1"/>
                <w:rPrChange w:id="1884"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1885"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1886"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1887" w:author="uplgr01" w:date="2017-10-16T12:52:00Z">
                  <w:rPr>
                    <w:rFonts w:ascii="Garamond" w:hAnsi="Garamond"/>
                    <w:bCs/>
                  </w:rPr>
                </w:rPrChange>
              </w:rPr>
            </w:pP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188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889" w:author="uplgr01" w:date="2017-10-16T12:52:00Z">
                  <w:rPr>
                    <w:rFonts w:ascii="Garamond" w:hAnsi="Garamond"/>
                  </w:rPr>
                </w:rPrChange>
              </w:rPr>
            </w:pPr>
            <w:r w:rsidRPr="00563DDE">
              <w:rPr>
                <w:rFonts w:ascii="Garamond" w:hAnsi="Garamond"/>
                <w:color w:val="000000" w:themeColor="text1"/>
                <w:rPrChange w:id="1890" w:author="uplgr01" w:date="2017-10-16T12:52:00Z">
                  <w:rPr>
                    <w:rFonts w:ascii="Garamond" w:hAnsi="Garamond"/>
                  </w:rPr>
                </w:rPrChange>
              </w:rPr>
              <w:t>Punktacja:  0, 1; 5; 8</w:t>
            </w:r>
          </w:p>
          <w:p w:rsidR="000F5C3D" w:rsidRPr="00563DDE" w:rsidRDefault="000F5C3D" w:rsidP="000345EC">
            <w:pPr>
              <w:snapToGrid w:val="0"/>
              <w:spacing w:after="0" w:line="240" w:lineRule="auto"/>
              <w:jc w:val="center"/>
              <w:rPr>
                <w:rFonts w:ascii="Garamond" w:hAnsi="Garamond"/>
                <w:color w:val="000000" w:themeColor="text1"/>
                <w:rPrChange w:id="189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892" w:author="uplgr01" w:date="2017-10-16T12:52:00Z">
                  <w:rPr>
                    <w:rFonts w:ascii="Garamond" w:hAnsi="Garamond"/>
                  </w:rPr>
                </w:rPrChange>
              </w:rPr>
            </w:pPr>
            <w:r w:rsidRPr="00563DDE">
              <w:rPr>
                <w:rFonts w:ascii="Garamond" w:hAnsi="Garamond"/>
                <w:color w:val="000000" w:themeColor="text1"/>
                <w:rPrChange w:id="1893" w:author="uplgr01" w:date="2017-10-16T12:52:00Z">
                  <w:rPr>
                    <w:rFonts w:ascii="Garamond" w:hAnsi="Garamond"/>
                  </w:rPr>
                </w:rPrChange>
              </w:rPr>
              <w:t>Max.8</w:t>
            </w:r>
          </w:p>
        </w:tc>
        <w:tc>
          <w:tcPr>
            <w:tcW w:w="6379" w:type="dxa"/>
          </w:tcPr>
          <w:p w:rsidR="000F5C3D" w:rsidRPr="00563DDE" w:rsidRDefault="000F5C3D" w:rsidP="000345EC">
            <w:pPr>
              <w:snapToGrid w:val="0"/>
              <w:spacing w:after="0" w:line="240" w:lineRule="auto"/>
              <w:jc w:val="both"/>
              <w:rPr>
                <w:rFonts w:ascii="Garamond" w:hAnsi="Garamond"/>
                <w:color w:val="000000" w:themeColor="text1"/>
                <w:rPrChange w:id="1894" w:author="uplgr01" w:date="2017-10-16T12:52:00Z">
                  <w:rPr>
                    <w:rFonts w:ascii="Garamond" w:hAnsi="Garamond"/>
                  </w:rPr>
                </w:rPrChange>
              </w:rPr>
            </w:pPr>
            <w:r w:rsidRPr="00563DDE">
              <w:rPr>
                <w:rFonts w:ascii="Garamond" w:hAnsi="Garamond"/>
                <w:color w:val="000000" w:themeColor="text1"/>
                <w:rPrChange w:id="1895"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1896" w:author="uplgr01" w:date="2017-10-16T12:52:00Z">
                  <w:rPr>
                    <w:rFonts w:ascii="Garamond" w:hAnsi="Garamond"/>
                  </w:rPr>
                </w:rPrChange>
              </w:rPr>
            </w:pPr>
            <w:r w:rsidRPr="00563DDE">
              <w:rPr>
                <w:rFonts w:ascii="Garamond" w:hAnsi="Garamond"/>
                <w:color w:val="000000" w:themeColor="text1"/>
                <w:rPrChange w:id="1897" w:author="uplgr01" w:date="2017-10-16T12:52:00Z">
                  <w:rPr>
                    <w:rFonts w:ascii="Garamond" w:hAnsi="Garamond"/>
                  </w:rPr>
                </w:rPrChange>
              </w:rPr>
              <w:t>Operacja przyczyni się do osiągnięcia wskazanych w LSR wskaźników rezultatu zgodnych z danym przedsięwzięciem i opis powiązania zakresu operacji z wskaźnikami jest uzasadniony we wniosku.</w:t>
            </w:r>
          </w:p>
          <w:p w:rsidR="000F5C3D" w:rsidRPr="00563DDE" w:rsidRDefault="000F5C3D" w:rsidP="00143FA5">
            <w:pPr>
              <w:pStyle w:val="Akapitzlist"/>
              <w:numPr>
                <w:ilvl w:val="0"/>
                <w:numId w:val="26"/>
              </w:numPr>
              <w:snapToGrid w:val="0"/>
              <w:spacing w:after="0" w:line="240" w:lineRule="auto"/>
              <w:ind w:left="318" w:hanging="318"/>
              <w:jc w:val="both"/>
              <w:rPr>
                <w:rFonts w:ascii="Garamond" w:hAnsi="Garamond"/>
                <w:color w:val="000000" w:themeColor="text1"/>
                <w:rPrChange w:id="1898" w:author="uplgr01" w:date="2017-10-16T12:52:00Z">
                  <w:rPr>
                    <w:rFonts w:ascii="Garamond" w:hAnsi="Garamond"/>
                  </w:rPr>
                </w:rPrChange>
              </w:rPr>
            </w:pPr>
            <w:r w:rsidRPr="00563DDE">
              <w:rPr>
                <w:rFonts w:ascii="Garamond" w:hAnsi="Garamond"/>
                <w:color w:val="000000" w:themeColor="text1"/>
                <w:rPrChange w:id="1899" w:author="uplgr01" w:date="2017-10-16T12:52:00Z">
                  <w:rPr>
                    <w:rFonts w:ascii="Garamond" w:hAnsi="Garamond"/>
                  </w:rPr>
                </w:rPrChange>
              </w:rPr>
              <w:t xml:space="preserve">Liczba osób korzystających corocznie w okresie do 2023 r. </w:t>
            </w:r>
            <w:r w:rsidRPr="00563DDE">
              <w:rPr>
                <w:rFonts w:ascii="Garamond" w:hAnsi="Garamond"/>
                <w:color w:val="000000" w:themeColor="text1"/>
                <w:rPrChange w:id="1900" w:author="uplgr01" w:date="2017-10-16T12:52:00Z">
                  <w:rPr>
                    <w:rFonts w:ascii="Garamond" w:hAnsi="Garamond"/>
                  </w:rPr>
                </w:rPrChange>
              </w:rPr>
              <w:br/>
              <w:t>z nowej i zmodernizowanej infrastruktury wspartej w ramach LSR</w:t>
            </w:r>
            <w:del w:id="1901" w:author="uplgr01" w:date="2017-02-14T22:49:00Z">
              <w:r w:rsidRPr="00563DDE" w:rsidDel="00143FA5">
                <w:rPr>
                  <w:rFonts w:ascii="Garamond" w:hAnsi="Garamond"/>
                  <w:color w:val="000000" w:themeColor="text1"/>
                  <w:rPrChange w:id="1902" w:author="uplgr01" w:date="2017-10-16T12:52:00Z">
                    <w:rPr>
                      <w:rFonts w:ascii="Garamond" w:hAnsi="Garamond"/>
                    </w:rPr>
                  </w:rPrChange>
                </w:rPr>
                <w:delText xml:space="preserve"> </w:delText>
              </w:r>
            </w:del>
            <w:r w:rsidRPr="00563DDE">
              <w:rPr>
                <w:rFonts w:ascii="Garamond" w:hAnsi="Garamond"/>
                <w:color w:val="000000" w:themeColor="text1"/>
                <w:rPrChange w:id="1903" w:author="uplgr01" w:date="2017-10-16T12:52:00Z">
                  <w:rPr>
                    <w:rFonts w:ascii="Garamond" w:hAnsi="Garamond"/>
                  </w:rPr>
                </w:rPrChange>
              </w:rPr>
              <w:t xml:space="preserve">/ </w:t>
            </w:r>
            <w:del w:id="1904" w:author="uplgr01" w:date="2017-02-14T22:49:00Z">
              <w:r w:rsidRPr="00563DDE" w:rsidDel="00143FA5">
                <w:rPr>
                  <w:rFonts w:ascii="Garamond" w:hAnsi="Garamond"/>
                  <w:color w:val="000000" w:themeColor="text1"/>
                  <w:rPrChange w:id="1905" w:author="uplgr01" w:date="2017-10-16T12:52:00Z">
                    <w:rPr>
                      <w:rFonts w:ascii="Garamond" w:hAnsi="Garamond"/>
                    </w:rPr>
                  </w:rPrChange>
                </w:rPr>
                <w:delText xml:space="preserve">Wzrost </w:delText>
              </w:r>
            </w:del>
            <w:ins w:id="1906" w:author="uplgr01" w:date="2017-02-14T22:49:00Z">
              <w:r w:rsidR="00143FA5" w:rsidRPr="00563DDE">
                <w:rPr>
                  <w:rFonts w:ascii="Garamond" w:hAnsi="Garamond"/>
                  <w:color w:val="000000" w:themeColor="text1"/>
                  <w:rPrChange w:id="1907" w:author="uplgr01" w:date="2017-10-16T12:52:00Z">
                    <w:rPr>
                      <w:rFonts w:ascii="Garamond" w:hAnsi="Garamond"/>
                      <w:color w:val="FF0000"/>
                    </w:rPr>
                  </w:rPrChange>
                </w:rPr>
                <w:t>w</w:t>
              </w:r>
              <w:r w:rsidR="00143FA5" w:rsidRPr="00563DDE">
                <w:rPr>
                  <w:rFonts w:ascii="Garamond" w:hAnsi="Garamond"/>
                  <w:color w:val="000000" w:themeColor="text1"/>
                  <w:rPrChange w:id="1908" w:author="uplgr01" w:date="2017-10-16T12:52:00Z">
                    <w:rPr>
                      <w:rFonts w:ascii="Garamond" w:hAnsi="Garamond"/>
                    </w:rPr>
                  </w:rPrChange>
                </w:rPr>
                <w:t xml:space="preserve">zrost </w:t>
              </w:r>
            </w:ins>
            <w:r w:rsidRPr="00563DDE">
              <w:rPr>
                <w:rFonts w:ascii="Garamond" w:hAnsi="Garamond"/>
                <w:color w:val="000000" w:themeColor="text1"/>
                <w:rPrChange w:id="1909" w:author="uplgr01" w:date="2017-10-16T12:52:00Z">
                  <w:rPr>
                    <w:rFonts w:ascii="Garamond" w:hAnsi="Garamond"/>
                  </w:rPr>
                </w:rPrChange>
              </w:rPr>
              <w:t>liczby osób odwiedzających zabytki i obiekty:</w:t>
            </w:r>
          </w:p>
          <w:p w:rsidR="00205BFF" w:rsidRPr="00563DDE" w:rsidRDefault="00143FA5" w:rsidP="00143FA5">
            <w:pPr>
              <w:pStyle w:val="Akapitzlist"/>
              <w:numPr>
                <w:ilvl w:val="0"/>
                <w:numId w:val="122"/>
              </w:numPr>
              <w:snapToGrid w:val="0"/>
              <w:spacing w:after="0" w:line="240" w:lineRule="auto"/>
              <w:ind w:left="885" w:hanging="567"/>
              <w:jc w:val="both"/>
              <w:rPr>
                <w:ins w:id="1910" w:author="uplgr05" w:date="2017-02-14T13:39:00Z"/>
                <w:rFonts w:ascii="Garamond" w:hAnsi="Garamond"/>
                <w:color w:val="000000" w:themeColor="text1"/>
                <w:rPrChange w:id="1911" w:author="uplgr01" w:date="2017-10-16T12:52:00Z">
                  <w:rPr>
                    <w:ins w:id="1912" w:author="uplgr05" w:date="2017-02-14T13:39:00Z"/>
                    <w:rFonts w:ascii="Garamond" w:hAnsi="Garamond"/>
                  </w:rPr>
                </w:rPrChange>
              </w:rPr>
            </w:pPr>
            <w:ins w:id="1913" w:author="uplgr05" w:date="2017-02-14T13:39:00Z">
              <w:del w:id="1914" w:author="uplgr01" w:date="2017-02-23T09:37:00Z">
                <w:r w:rsidRPr="00563DDE" w:rsidDel="00B91D3B">
                  <w:rPr>
                    <w:rFonts w:ascii="Garamond" w:hAnsi="Garamond"/>
                    <w:color w:val="000000" w:themeColor="text1"/>
                    <w:rPrChange w:id="1915" w:author="uplgr01" w:date="2017-10-16T12:52:00Z">
                      <w:rPr>
                        <w:rFonts w:ascii="Garamond" w:hAnsi="Garamond"/>
                        <w:color w:val="FF0000"/>
                      </w:rPr>
                    </w:rPrChange>
                  </w:rPr>
                  <w:delText>p</w:delText>
                </w:r>
                <w:r w:rsidR="00205BFF" w:rsidRPr="00563DDE" w:rsidDel="00B91D3B">
                  <w:rPr>
                    <w:rFonts w:ascii="Garamond" w:hAnsi="Garamond"/>
                    <w:color w:val="000000" w:themeColor="text1"/>
                    <w:rPrChange w:id="1916" w:author="uplgr01" w:date="2017-10-16T12:52:00Z">
                      <w:rPr>
                        <w:rFonts w:ascii="Garamond" w:hAnsi="Garamond"/>
                      </w:rPr>
                    </w:rPrChange>
                  </w:rPr>
                  <w:delText>oniżej</w:delText>
                </w:r>
              </w:del>
            </w:ins>
            <w:ins w:id="1917" w:author="uplgr01" w:date="2017-02-23T09:37:00Z">
              <w:r w:rsidR="00B91D3B" w:rsidRPr="00563DDE">
                <w:rPr>
                  <w:rFonts w:ascii="Garamond" w:hAnsi="Garamond"/>
                  <w:color w:val="000000" w:themeColor="text1"/>
                  <w:rPrChange w:id="1918" w:author="uplgr01" w:date="2017-10-16T12:52:00Z">
                    <w:rPr>
                      <w:rFonts w:ascii="Garamond" w:hAnsi="Garamond"/>
                      <w:color w:val="FF0000"/>
                    </w:rPr>
                  </w:rPrChange>
                </w:rPr>
                <w:t>do</w:t>
              </w:r>
            </w:ins>
            <w:ins w:id="1919" w:author="uplgr05" w:date="2017-02-14T13:39:00Z">
              <w:r w:rsidR="00205BFF" w:rsidRPr="00563DDE">
                <w:rPr>
                  <w:rFonts w:ascii="Garamond" w:hAnsi="Garamond"/>
                  <w:color w:val="000000" w:themeColor="text1"/>
                  <w:rPrChange w:id="1920" w:author="uplgr01" w:date="2017-10-16T12:52:00Z">
                    <w:rPr>
                      <w:rFonts w:ascii="Garamond" w:hAnsi="Garamond"/>
                    </w:rPr>
                  </w:rPrChange>
                </w:rPr>
                <w:t xml:space="preserve"> </w:t>
              </w:r>
            </w:ins>
            <w:ins w:id="1921" w:author="uplgr05" w:date="2017-02-14T14:36:00Z">
              <w:r w:rsidR="00F8475B" w:rsidRPr="00563DDE">
                <w:rPr>
                  <w:rFonts w:ascii="Garamond" w:hAnsi="Garamond"/>
                  <w:color w:val="000000" w:themeColor="text1"/>
                  <w:rPrChange w:id="1922" w:author="uplgr01" w:date="2017-10-16T12:52:00Z">
                    <w:rPr>
                      <w:rFonts w:ascii="Garamond" w:hAnsi="Garamond"/>
                    </w:rPr>
                  </w:rPrChange>
                </w:rPr>
                <w:t>250</w:t>
              </w:r>
            </w:ins>
            <w:ins w:id="1923" w:author="uplgr05" w:date="2017-02-14T13:39:00Z">
              <w:r w:rsidR="00205BFF" w:rsidRPr="00563DDE">
                <w:rPr>
                  <w:rFonts w:ascii="Garamond" w:hAnsi="Garamond"/>
                  <w:color w:val="000000" w:themeColor="text1"/>
                  <w:rPrChange w:id="1924" w:author="uplgr01" w:date="2017-10-16T12:52:00Z">
                    <w:rPr>
                      <w:rFonts w:ascii="Garamond" w:hAnsi="Garamond"/>
                    </w:rPr>
                  </w:rPrChange>
                </w:rPr>
                <w:t xml:space="preserve"> - 0 pkt</w:t>
              </w:r>
            </w:ins>
          </w:p>
          <w:p w:rsidR="000F5C3D" w:rsidRPr="00563DDE" w:rsidRDefault="00205BFF" w:rsidP="00143FA5">
            <w:pPr>
              <w:pStyle w:val="Akapitzlist"/>
              <w:numPr>
                <w:ilvl w:val="0"/>
                <w:numId w:val="122"/>
              </w:numPr>
              <w:snapToGrid w:val="0"/>
              <w:spacing w:after="0" w:line="240" w:lineRule="auto"/>
              <w:ind w:left="885" w:hanging="567"/>
              <w:jc w:val="both"/>
              <w:rPr>
                <w:rFonts w:ascii="Garamond" w:hAnsi="Garamond"/>
                <w:color w:val="000000" w:themeColor="text1"/>
                <w:rPrChange w:id="1925" w:author="uplgr01" w:date="2017-10-16T12:52:00Z">
                  <w:rPr>
                    <w:rFonts w:ascii="Garamond" w:hAnsi="Garamond"/>
                  </w:rPr>
                </w:rPrChange>
              </w:rPr>
            </w:pPr>
            <w:ins w:id="1926" w:author="uplgr05" w:date="2017-02-14T13:39:00Z">
              <w:del w:id="1927" w:author="uplgr01" w:date="2017-02-14T22:50:00Z">
                <w:r w:rsidRPr="00563DDE" w:rsidDel="00143FA5">
                  <w:rPr>
                    <w:rFonts w:ascii="Garamond" w:hAnsi="Garamond"/>
                    <w:color w:val="000000" w:themeColor="text1"/>
                    <w:rPrChange w:id="1928" w:author="uplgr01" w:date="2017-10-16T12:52:00Z">
                      <w:rPr>
                        <w:rFonts w:ascii="Garamond" w:hAnsi="Garamond"/>
                      </w:rPr>
                    </w:rPrChange>
                  </w:rPr>
                  <w:delText>O</w:delText>
                </w:r>
              </w:del>
            </w:ins>
            <w:ins w:id="1929" w:author="uplgr01" w:date="2017-02-14T22:50:00Z">
              <w:r w:rsidR="00143FA5" w:rsidRPr="00563DDE">
                <w:rPr>
                  <w:rFonts w:ascii="Garamond" w:hAnsi="Garamond"/>
                  <w:color w:val="000000" w:themeColor="text1"/>
                  <w:rPrChange w:id="1930" w:author="uplgr01" w:date="2017-10-16T12:52:00Z">
                    <w:rPr>
                      <w:rFonts w:ascii="Garamond" w:hAnsi="Garamond"/>
                      <w:color w:val="FF0000"/>
                    </w:rPr>
                  </w:rPrChange>
                </w:rPr>
                <w:t>o</w:t>
              </w:r>
            </w:ins>
            <w:ins w:id="1931" w:author="uplgr05" w:date="2017-02-14T13:39:00Z">
              <w:r w:rsidRPr="00563DDE">
                <w:rPr>
                  <w:rFonts w:ascii="Garamond" w:hAnsi="Garamond"/>
                  <w:color w:val="000000" w:themeColor="text1"/>
                  <w:rPrChange w:id="1932" w:author="uplgr01" w:date="2017-10-16T12:52:00Z">
                    <w:rPr>
                      <w:rFonts w:ascii="Garamond" w:hAnsi="Garamond"/>
                    </w:rPr>
                  </w:rPrChange>
                </w:rPr>
                <w:t xml:space="preserve">d </w:t>
              </w:r>
            </w:ins>
            <w:ins w:id="1933" w:author="uplgr05" w:date="2017-02-14T14:36:00Z">
              <w:r w:rsidR="00F8475B" w:rsidRPr="00563DDE">
                <w:rPr>
                  <w:rFonts w:ascii="Garamond" w:hAnsi="Garamond"/>
                  <w:color w:val="000000" w:themeColor="text1"/>
                  <w:rPrChange w:id="1934" w:author="uplgr01" w:date="2017-10-16T12:52:00Z">
                    <w:rPr>
                      <w:rFonts w:ascii="Garamond" w:hAnsi="Garamond"/>
                    </w:rPr>
                  </w:rPrChange>
                </w:rPr>
                <w:t>251</w:t>
              </w:r>
            </w:ins>
            <w:ins w:id="1935" w:author="uplgr05" w:date="2017-02-14T13:39:00Z">
              <w:r w:rsidRPr="00563DDE">
                <w:rPr>
                  <w:rFonts w:ascii="Garamond" w:hAnsi="Garamond"/>
                  <w:color w:val="000000" w:themeColor="text1"/>
                  <w:rPrChange w:id="1936" w:author="uplgr01" w:date="2017-10-16T12:52:00Z">
                    <w:rPr>
                      <w:rFonts w:ascii="Garamond" w:hAnsi="Garamond"/>
                    </w:rPr>
                  </w:rPrChange>
                </w:rPr>
                <w:t xml:space="preserve"> - do</w:t>
              </w:r>
              <w:del w:id="1937" w:author="uplgr01" w:date="2017-02-14T22:52:00Z">
                <w:r w:rsidRPr="00563DDE" w:rsidDel="00143FA5">
                  <w:rPr>
                    <w:rFonts w:ascii="Garamond" w:hAnsi="Garamond"/>
                    <w:color w:val="000000" w:themeColor="text1"/>
                    <w:rPrChange w:id="1938" w:author="uplgr01" w:date="2017-10-16T12:52:00Z">
                      <w:rPr>
                        <w:rFonts w:ascii="Garamond" w:hAnsi="Garamond"/>
                      </w:rPr>
                    </w:rPrChange>
                  </w:rPr>
                  <w:delText xml:space="preserve"> </w:delText>
                </w:r>
              </w:del>
            </w:ins>
            <w:del w:id="1939" w:author="uplgr01" w:date="2017-02-14T22:52:00Z">
              <w:r w:rsidR="000F5C3D" w:rsidRPr="00563DDE" w:rsidDel="00143FA5">
                <w:rPr>
                  <w:rFonts w:ascii="Garamond" w:hAnsi="Garamond"/>
                  <w:color w:val="000000" w:themeColor="text1"/>
                  <w:rPrChange w:id="1940" w:author="uplgr01" w:date="2017-10-16T12:52:00Z">
                    <w:rPr>
                      <w:rFonts w:ascii="Garamond" w:hAnsi="Garamond"/>
                    </w:rPr>
                  </w:rPrChange>
                </w:rPr>
                <w:delText>do</w:delText>
              </w:r>
            </w:del>
            <w:r w:rsidR="000F5C3D" w:rsidRPr="00563DDE">
              <w:rPr>
                <w:rFonts w:ascii="Garamond" w:hAnsi="Garamond"/>
                <w:color w:val="000000" w:themeColor="text1"/>
                <w:rPrChange w:id="1941" w:author="uplgr01" w:date="2017-10-16T12:52:00Z">
                  <w:rPr>
                    <w:rFonts w:ascii="Garamond" w:hAnsi="Garamond"/>
                  </w:rPr>
                </w:rPrChange>
              </w:rPr>
              <w:t xml:space="preserve"> 500 osób – 1 pkt,</w:t>
            </w:r>
          </w:p>
          <w:p w:rsidR="000F5C3D" w:rsidRPr="00563DDE" w:rsidRDefault="000F5C3D" w:rsidP="00143FA5">
            <w:pPr>
              <w:pStyle w:val="Akapitzlist"/>
              <w:numPr>
                <w:ilvl w:val="0"/>
                <w:numId w:val="122"/>
              </w:numPr>
              <w:snapToGrid w:val="0"/>
              <w:spacing w:after="0" w:line="240" w:lineRule="auto"/>
              <w:ind w:left="885" w:hanging="567"/>
              <w:jc w:val="both"/>
              <w:rPr>
                <w:rFonts w:ascii="Garamond" w:hAnsi="Garamond"/>
                <w:color w:val="000000" w:themeColor="text1"/>
                <w:rPrChange w:id="1942" w:author="uplgr01" w:date="2017-10-16T12:52:00Z">
                  <w:rPr>
                    <w:rFonts w:ascii="Garamond" w:hAnsi="Garamond"/>
                  </w:rPr>
                </w:rPrChange>
              </w:rPr>
            </w:pPr>
            <w:r w:rsidRPr="00563DDE">
              <w:rPr>
                <w:rFonts w:ascii="Garamond" w:hAnsi="Garamond"/>
                <w:color w:val="000000" w:themeColor="text1"/>
                <w:rPrChange w:id="1943" w:author="uplgr01" w:date="2017-10-16T12:52:00Z">
                  <w:rPr>
                    <w:rFonts w:ascii="Garamond" w:hAnsi="Garamond"/>
                  </w:rPr>
                </w:rPrChange>
              </w:rPr>
              <w:lastRenderedPageBreak/>
              <w:t>od 501 do 1000 osób – 5,</w:t>
            </w:r>
          </w:p>
          <w:p w:rsidR="000F5C3D" w:rsidRPr="00563DDE" w:rsidRDefault="000F5C3D" w:rsidP="00143FA5">
            <w:pPr>
              <w:pStyle w:val="Akapitzlist"/>
              <w:numPr>
                <w:ilvl w:val="0"/>
                <w:numId w:val="122"/>
              </w:numPr>
              <w:snapToGrid w:val="0"/>
              <w:spacing w:after="0" w:line="240" w:lineRule="auto"/>
              <w:ind w:left="885" w:hanging="567"/>
              <w:jc w:val="both"/>
              <w:rPr>
                <w:rFonts w:ascii="Garamond" w:hAnsi="Garamond"/>
                <w:color w:val="000000" w:themeColor="text1"/>
                <w:rPrChange w:id="1944" w:author="uplgr01" w:date="2017-10-16T12:52:00Z">
                  <w:rPr>
                    <w:rFonts w:ascii="Garamond" w:hAnsi="Garamond"/>
                  </w:rPr>
                </w:rPrChange>
              </w:rPr>
            </w:pPr>
            <w:del w:id="1945" w:author="uplgr01" w:date="2017-02-23T09:37:00Z">
              <w:r w:rsidRPr="00563DDE" w:rsidDel="00B91D3B">
                <w:rPr>
                  <w:rFonts w:ascii="Garamond" w:hAnsi="Garamond"/>
                  <w:color w:val="000000" w:themeColor="text1"/>
                  <w:rPrChange w:id="1946" w:author="uplgr01" w:date="2017-10-16T12:52:00Z">
                    <w:rPr>
                      <w:rFonts w:ascii="Garamond" w:hAnsi="Garamond"/>
                    </w:rPr>
                  </w:rPrChange>
                </w:rPr>
                <w:delText xml:space="preserve">powyżej </w:delText>
              </w:r>
            </w:del>
            <w:ins w:id="1947" w:author="uplgr01" w:date="2017-02-23T09:37:00Z">
              <w:r w:rsidR="00B91D3B" w:rsidRPr="00563DDE">
                <w:rPr>
                  <w:rFonts w:ascii="Garamond" w:hAnsi="Garamond"/>
                  <w:color w:val="000000" w:themeColor="text1"/>
                  <w:rPrChange w:id="1948" w:author="uplgr01" w:date="2017-10-16T12:52:00Z">
                    <w:rPr>
                      <w:rFonts w:ascii="Garamond" w:hAnsi="Garamond"/>
                      <w:color w:val="FF0000"/>
                    </w:rPr>
                  </w:rPrChange>
                </w:rPr>
                <w:t xml:space="preserve">od </w:t>
              </w:r>
            </w:ins>
            <w:del w:id="1949" w:author="uplgr01" w:date="2017-02-23T09:37:00Z">
              <w:r w:rsidRPr="00563DDE" w:rsidDel="00B91D3B">
                <w:rPr>
                  <w:rFonts w:ascii="Garamond" w:hAnsi="Garamond"/>
                  <w:color w:val="000000" w:themeColor="text1"/>
                  <w:rPrChange w:id="1950" w:author="uplgr01" w:date="2017-10-16T12:52:00Z">
                    <w:rPr>
                      <w:rFonts w:ascii="Garamond" w:hAnsi="Garamond"/>
                    </w:rPr>
                  </w:rPrChange>
                </w:rPr>
                <w:delText xml:space="preserve">1000 </w:delText>
              </w:r>
            </w:del>
            <w:ins w:id="1951" w:author="uplgr01" w:date="2017-02-23T09:37:00Z">
              <w:r w:rsidR="00B91D3B" w:rsidRPr="00563DDE">
                <w:rPr>
                  <w:rFonts w:ascii="Garamond" w:hAnsi="Garamond"/>
                  <w:color w:val="000000" w:themeColor="text1"/>
                  <w:rPrChange w:id="1952" w:author="uplgr01" w:date="2017-10-16T12:52:00Z">
                    <w:rPr>
                      <w:rFonts w:ascii="Garamond" w:hAnsi="Garamond"/>
                    </w:rPr>
                  </w:rPrChange>
                </w:rPr>
                <w:t>100</w:t>
              </w:r>
              <w:r w:rsidR="00B91D3B" w:rsidRPr="00563DDE">
                <w:rPr>
                  <w:rFonts w:ascii="Garamond" w:hAnsi="Garamond"/>
                  <w:color w:val="000000" w:themeColor="text1"/>
                  <w:rPrChange w:id="1953" w:author="uplgr01" w:date="2017-10-16T12:52:00Z">
                    <w:rPr>
                      <w:rFonts w:ascii="Garamond" w:hAnsi="Garamond"/>
                      <w:color w:val="FF0000"/>
                    </w:rPr>
                  </w:rPrChange>
                </w:rPr>
                <w:t>1</w:t>
              </w:r>
              <w:r w:rsidR="00B91D3B" w:rsidRPr="00563DDE">
                <w:rPr>
                  <w:rFonts w:ascii="Garamond" w:hAnsi="Garamond"/>
                  <w:color w:val="000000" w:themeColor="text1"/>
                  <w:rPrChange w:id="1954" w:author="uplgr01" w:date="2017-10-16T12:52:00Z">
                    <w:rPr>
                      <w:rFonts w:ascii="Garamond" w:hAnsi="Garamond"/>
                    </w:rPr>
                  </w:rPrChange>
                </w:rPr>
                <w:t xml:space="preserve"> </w:t>
              </w:r>
            </w:ins>
            <w:r w:rsidRPr="00563DDE">
              <w:rPr>
                <w:rFonts w:ascii="Garamond" w:hAnsi="Garamond"/>
                <w:color w:val="000000" w:themeColor="text1"/>
                <w:rPrChange w:id="1955" w:author="uplgr01" w:date="2017-10-16T12:52:00Z">
                  <w:rPr>
                    <w:rFonts w:ascii="Garamond" w:hAnsi="Garamond"/>
                  </w:rPr>
                </w:rPrChange>
              </w:rPr>
              <w:t>osób – 8,</w:t>
            </w:r>
          </w:p>
          <w:p w:rsidR="000F5C3D" w:rsidRPr="00563DDE" w:rsidRDefault="000F5C3D" w:rsidP="00143FA5">
            <w:pPr>
              <w:pStyle w:val="Akapitzlist"/>
              <w:numPr>
                <w:ilvl w:val="0"/>
                <w:numId w:val="26"/>
              </w:numPr>
              <w:snapToGrid w:val="0"/>
              <w:spacing w:after="0" w:line="240" w:lineRule="auto"/>
              <w:ind w:left="318" w:hanging="318"/>
              <w:jc w:val="both"/>
              <w:rPr>
                <w:rFonts w:ascii="Garamond" w:hAnsi="Garamond"/>
                <w:color w:val="000000" w:themeColor="text1"/>
                <w:rPrChange w:id="1956" w:author="uplgr01" w:date="2017-10-16T12:52:00Z">
                  <w:rPr>
                    <w:rFonts w:ascii="Garamond" w:hAnsi="Garamond"/>
                  </w:rPr>
                </w:rPrChange>
              </w:rPr>
            </w:pPr>
            <w:r w:rsidRPr="00563DDE">
              <w:rPr>
                <w:rFonts w:ascii="Garamond" w:hAnsi="Garamond"/>
                <w:color w:val="000000" w:themeColor="text1"/>
                <w:rPrChange w:id="1957" w:author="uplgr01" w:date="2017-10-16T12:52:00Z">
                  <w:rPr>
                    <w:rFonts w:ascii="Garamond" w:hAnsi="Garamond"/>
                  </w:rPr>
                </w:rPrChange>
              </w:rPr>
              <w:t xml:space="preserve">Brak zgodności z założeniami i wskaźnikami rezultatu lub </w:t>
            </w:r>
            <w:r w:rsidRPr="00563DDE">
              <w:rPr>
                <w:rFonts w:ascii="Garamond" w:hAnsi="Garamond"/>
                <w:color w:val="000000" w:themeColor="text1"/>
                <w:rPrChange w:id="1958" w:author="uplgr01" w:date="2017-10-16T12:52:00Z">
                  <w:rPr>
                    <w:rFonts w:ascii="Garamond" w:hAnsi="Garamond"/>
                  </w:rPr>
                </w:rPrChange>
              </w:rPr>
              <w:br/>
              <w:t>nie wykazano wskaźników – 0 pkt.</w:t>
            </w:r>
          </w:p>
          <w:p w:rsidR="000F5C3D" w:rsidRPr="00563DDE" w:rsidDel="00143FA5" w:rsidRDefault="000F5C3D">
            <w:pPr>
              <w:snapToGrid w:val="0"/>
              <w:spacing w:after="0" w:line="240" w:lineRule="auto"/>
              <w:jc w:val="both"/>
              <w:rPr>
                <w:del w:id="1959" w:author="uplgr01" w:date="2017-02-14T22:49:00Z"/>
                <w:rFonts w:ascii="Garamond" w:hAnsi="Garamond"/>
                <w:color w:val="000000" w:themeColor="text1"/>
                <w:rPrChange w:id="1960" w:author="uplgr01" w:date="2017-10-16T12:52:00Z">
                  <w:rPr>
                    <w:del w:id="1961" w:author="uplgr01" w:date="2017-02-14T22:49:00Z"/>
                    <w:rFonts w:ascii="Garamond" w:hAnsi="Garamond"/>
                  </w:rPr>
                </w:rPrChange>
              </w:rPr>
            </w:pPr>
            <w:r w:rsidRPr="00563DDE">
              <w:rPr>
                <w:rFonts w:ascii="Garamond" w:hAnsi="Garamond"/>
                <w:color w:val="000000" w:themeColor="text1"/>
                <w:rPrChange w:id="1962" w:author="uplgr01" w:date="2017-10-16T12:52:00Z">
                  <w:rPr>
                    <w:rFonts w:ascii="Garamond" w:hAnsi="Garamond"/>
                  </w:rPr>
                </w:rPrChange>
              </w:rPr>
              <w:t>Ocenie podlegać będzie poprawność przyjętych wskaźników rezultatu, ich realność osiągnięcia co do terminu i wartości oraz wpływ przyjętych wskaźników na osiągnięcie wskaźników realizacji LSR.</w:t>
            </w:r>
          </w:p>
          <w:p w:rsidR="000F5C3D" w:rsidRPr="00563DDE" w:rsidRDefault="00143FA5">
            <w:pPr>
              <w:snapToGrid w:val="0"/>
              <w:spacing w:after="0" w:line="240" w:lineRule="auto"/>
              <w:jc w:val="both"/>
              <w:rPr>
                <w:rFonts w:ascii="Garamond" w:hAnsi="Garamond"/>
                <w:color w:val="000000" w:themeColor="text1"/>
                <w:rPrChange w:id="1963" w:author="uplgr01" w:date="2017-10-16T12:52:00Z">
                  <w:rPr>
                    <w:rFonts w:ascii="Garamond" w:hAnsi="Garamond"/>
                  </w:rPr>
                </w:rPrChange>
              </w:rPr>
            </w:pPr>
            <w:ins w:id="1964" w:author="uplgr01" w:date="2017-02-14T22:49:00Z">
              <w:r w:rsidRPr="00563DDE">
                <w:rPr>
                  <w:rFonts w:ascii="Garamond" w:hAnsi="Garamond"/>
                  <w:color w:val="000000" w:themeColor="text1"/>
                  <w:rPrChange w:id="1965" w:author="uplgr01" w:date="2017-10-16T12:52:00Z">
                    <w:rPr>
                      <w:rFonts w:ascii="Garamond" w:hAnsi="Garamond"/>
                    </w:rPr>
                  </w:rPrChange>
                </w:rPr>
                <w:t xml:space="preserve"> </w:t>
              </w:r>
            </w:ins>
            <w:r w:rsidR="000F5C3D" w:rsidRPr="00563DDE">
              <w:rPr>
                <w:rFonts w:ascii="Garamond" w:hAnsi="Garamond"/>
                <w:color w:val="000000" w:themeColor="text1"/>
                <w:rPrChange w:id="1966" w:author="uplgr01" w:date="2017-10-16T12:52:00Z">
                  <w:rPr>
                    <w:rFonts w:ascii="Garamond" w:hAnsi="Garamond"/>
                  </w:rPr>
                </w:rPrChange>
              </w:rPr>
              <w:t xml:space="preserve">Preferuje się operacje, które w opisie zadania we wniosku w sposób mierzalny i realny wskażą osiągnięcie rezultatu zgodne z danym przedsięwzięciem: </w:t>
            </w:r>
          </w:p>
        </w:tc>
      </w:tr>
      <w:tr w:rsidR="00563DDE" w:rsidRPr="00563DDE" w:rsidTr="002D3BD9">
        <w:trPr>
          <w:trHeight w:val="834"/>
          <w:jc w:val="center"/>
        </w:trPr>
        <w:tc>
          <w:tcPr>
            <w:tcW w:w="696"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1967" w:author="uplgr01" w:date="2017-10-16T12:52:00Z">
                  <w:rPr>
                    <w:rFonts w:ascii="Garamond" w:hAnsi="Garamond"/>
                  </w:rPr>
                </w:rPrChange>
              </w:rPr>
            </w:pPr>
            <w:r w:rsidRPr="00563DDE">
              <w:rPr>
                <w:rFonts w:ascii="Garamond" w:hAnsi="Garamond"/>
                <w:color w:val="000000" w:themeColor="text1"/>
                <w:rPrChange w:id="1968" w:author="uplgr01" w:date="2017-10-16T12:52:00Z">
                  <w:rPr>
                    <w:rFonts w:ascii="Garamond" w:hAnsi="Garamond"/>
                  </w:rPr>
                </w:rPrChange>
              </w:rPr>
              <w:lastRenderedPageBreak/>
              <w:t>4.</w:t>
            </w:r>
          </w:p>
        </w:tc>
        <w:tc>
          <w:tcPr>
            <w:tcW w:w="1985"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1969" w:author="uplgr01" w:date="2017-10-16T12:52:00Z">
                  <w:rPr>
                    <w:rFonts w:ascii="Garamond" w:hAnsi="Garamond"/>
                    <w:bCs/>
                  </w:rPr>
                </w:rPrChange>
              </w:rPr>
            </w:pPr>
            <w:r w:rsidRPr="00563DDE">
              <w:rPr>
                <w:rFonts w:ascii="Garamond" w:hAnsi="Garamond"/>
                <w:bCs/>
                <w:color w:val="000000" w:themeColor="text1"/>
                <w:rPrChange w:id="1970" w:author="uplgr01" w:date="2017-10-16T12:52:00Z">
                  <w:rPr>
                    <w:rFonts w:ascii="Garamond" w:hAnsi="Garamond"/>
                    <w:bCs/>
                  </w:rPr>
                </w:rPrChange>
              </w:rPr>
              <w:t xml:space="preserve">Promocja podejścia oddolnego </w:t>
            </w:r>
          </w:p>
          <w:p w:rsidR="000F5C3D" w:rsidRPr="00563DDE" w:rsidRDefault="000F5C3D" w:rsidP="000345EC">
            <w:pPr>
              <w:snapToGrid w:val="0"/>
              <w:spacing w:after="0" w:line="240" w:lineRule="auto"/>
              <w:rPr>
                <w:rFonts w:ascii="Garamond" w:hAnsi="Garamond"/>
                <w:bCs/>
                <w:color w:val="000000" w:themeColor="text1"/>
                <w:rPrChange w:id="1971" w:author="uplgr01" w:date="2017-10-16T12:52:00Z">
                  <w:rPr>
                    <w:rFonts w:ascii="Garamond" w:hAnsi="Garamond"/>
                    <w:bCs/>
                  </w:rPr>
                </w:rPrChange>
              </w:rPr>
            </w:pP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197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1973" w:author="uplgr01" w:date="2017-10-16T12:52:00Z">
                  <w:rPr>
                    <w:rFonts w:ascii="Garamond" w:hAnsi="Garamond"/>
                  </w:rPr>
                </w:rPrChange>
              </w:rPr>
            </w:pPr>
            <w:r w:rsidRPr="00563DDE">
              <w:rPr>
                <w:rFonts w:ascii="Garamond" w:hAnsi="Garamond"/>
                <w:color w:val="000000" w:themeColor="text1"/>
                <w:rPrChange w:id="1974"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1975" w:author="uplgr01" w:date="2017-10-16T12:52:00Z">
                  <w:rPr>
                    <w:rFonts w:ascii="Garamond" w:hAnsi="Garamond"/>
                  </w:rPr>
                </w:rPrChange>
              </w:rPr>
            </w:pPr>
          </w:p>
          <w:p w:rsidR="000F5C3D" w:rsidRPr="00563DDE" w:rsidRDefault="000F5C3D" w:rsidP="000345EC">
            <w:pPr>
              <w:spacing w:after="0" w:line="240" w:lineRule="auto"/>
              <w:jc w:val="center"/>
              <w:rPr>
                <w:rFonts w:ascii="Garamond" w:hAnsi="Garamond"/>
                <w:color w:val="000000" w:themeColor="text1"/>
                <w:rPrChange w:id="1976" w:author="uplgr01" w:date="2017-10-16T12:52:00Z">
                  <w:rPr>
                    <w:rFonts w:ascii="Garamond" w:hAnsi="Garamond"/>
                  </w:rPr>
                </w:rPrChange>
              </w:rPr>
            </w:pPr>
            <w:r w:rsidRPr="00563DDE">
              <w:rPr>
                <w:rFonts w:ascii="Garamond" w:hAnsi="Garamond"/>
                <w:color w:val="000000" w:themeColor="text1"/>
                <w:rPrChange w:id="1977" w:author="uplgr01" w:date="2017-10-16T12:52:00Z">
                  <w:rPr>
                    <w:rFonts w:ascii="Garamond" w:hAnsi="Garamond"/>
                  </w:rPr>
                </w:rPrChange>
              </w:rPr>
              <w:t>Max.5</w:t>
            </w:r>
          </w:p>
        </w:tc>
        <w:tc>
          <w:tcPr>
            <w:tcW w:w="6379" w:type="dxa"/>
          </w:tcPr>
          <w:p w:rsidR="002D3BD9" w:rsidRPr="00563DDE" w:rsidRDefault="002D3BD9" w:rsidP="002D3BD9">
            <w:pPr>
              <w:snapToGrid w:val="0"/>
              <w:spacing w:after="0" w:line="240" w:lineRule="auto"/>
              <w:jc w:val="both"/>
              <w:rPr>
                <w:ins w:id="1978" w:author="uplgr01" w:date="2017-02-23T09:24:00Z"/>
                <w:rFonts w:ascii="Garamond" w:hAnsi="Garamond"/>
                <w:color w:val="000000" w:themeColor="text1"/>
                <w:rPrChange w:id="1979" w:author="uplgr01" w:date="2017-10-16T12:52:00Z">
                  <w:rPr>
                    <w:ins w:id="1980" w:author="uplgr01" w:date="2017-02-23T09:24:00Z"/>
                    <w:rFonts w:ascii="Garamond" w:hAnsi="Garamond"/>
                  </w:rPr>
                </w:rPrChange>
              </w:rPr>
            </w:pPr>
            <w:ins w:id="1981" w:author="uplgr01" w:date="2017-02-23T09:24:00Z">
              <w:r w:rsidRPr="00563DDE">
                <w:rPr>
                  <w:rFonts w:ascii="Garamond" w:hAnsi="Garamond"/>
                  <w:color w:val="000000" w:themeColor="text1"/>
                  <w:rPrChange w:id="1982" w:author="uplgr01" w:date="2017-10-16T12:52:00Z">
                    <w:rPr>
                      <w:rFonts w:ascii="Garamond" w:hAnsi="Garamond"/>
                    </w:rPr>
                  </w:rPrChange>
                </w:rPr>
                <w:t>Kryterium jest punktowane jeżeli:</w:t>
              </w:r>
            </w:ins>
          </w:p>
          <w:p w:rsidR="002D3BD9" w:rsidRPr="00563DDE" w:rsidRDefault="002D3BD9">
            <w:pPr>
              <w:pStyle w:val="Akapitzlist"/>
              <w:numPr>
                <w:ilvl w:val="0"/>
                <w:numId w:val="306"/>
              </w:numPr>
              <w:spacing w:line="240" w:lineRule="auto"/>
              <w:ind w:left="313" w:hanging="284"/>
              <w:jc w:val="both"/>
              <w:rPr>
                <w:ins w:id="1983" w:author="uplgr01" w:date="2017-02-23T09:25:00Z"/>
                <w:rFonts w:ascii="Garamond" w:hAnsi="Garamond"/>
                <w:color w:val="000000" w:themeColor="text1"/>
                <w:rPrChange w:id="1984" w:author="uplgr01" w:date="2017-10-16T12:52:00Z">
                  <w:rPr>
                    <w:ins w:id="1985" w:author="uplgr01" w:date="2017-02-23T09:25:00Z"/>
                  </w:rPr>
                </w:rPrChange>
              </w:rPr>
              <w:pPrChange w:id="1986" w:author="uplgr01" w:date="2017-02-23T09:25:00Z">
                <w:pPr>
                  <w:pStyle w:val="Akapitzlist"/>
                  <w:numPr>
                    <w:numId w:val="12"/>
                  </w:numPr>
                  <w:snapToGrid w:val="0"/>
                  <w:spacing w:after="0" w:line="240" w:lineRule="auto"/>
                  <w:ind w:left="399" w:hanging="360"/>
                  <w:jc w:val="both"/>
                </w:pPr>
              </w:pPrChange>
            </w:pPr>
            <w:ins w:id="1987" w:author="uplgr01" w:date="2017-02-23T09:24:00Z">
              <w:r w:rsidRPr="00563DDE">
                <w:rPr>
                  <w:rFonts w:ascii="Garamond" w:hAnsi="Garamond"/>
                  <w:color w:val="000000" w:themeColor="text1"/>
                  <w:rPrChange w:id="1988" w:author="uplgr01" w:date="2017-10-16T12:52:00Z">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0F5C3D" w:rsidRPr="00563DDE" w:rsidDel="002D3BD9" w:rsidRDefault="002D3BD9">
            <w:pPr>
              <w:pStyle w:val="Akapitzlist"/>
              <w:numPr>
                <w:ilvl w:val="0"/>
                <w:numId w:val="306"/>
              </w:numPr>
              <w:snapToGrid w:val="0"/>
              <w:spacing w:after="0" w:line="240" w:lineRule="auto"/>
              <w:ind w:left="313" w:hanging="284"/>
              <w:jc w:val="both"/>
              <w:rPr>
                <w:del w:id="1989" w:author="uplgr01" w:date="2017-02-23T09:24:00Z"/>
                <w:rFonts w:ascii="Garamond" w:hAnsi="Garamond"/>
                <w:color w:val="000000" w:themeColor="text1"/>
                <w:rPrChange w:id="1990" w:author="uplgr01" w:date="2017-10-16T12:52:00Z">
                  <w:rPr>
                    <w:del w:id="1991" w:author="uplgr01" w:date="2017-02-23T09:24:00Z"/>
                  </w:rPr>
                </w:rPrChange>
              </w:rPr>
              <w:pPrChange w:id="1992" w:author="uplgr01" w:date="2017-02-23T09:25:00Z">
                <w:pPr>
                  <w:snapToGrid w:val="0"/>
                  <w:spacing w:after="0" w:line="240" w:lineRule="auto"/>
                  <w:jc w:val="both"/>
                </w:pPr>
              </w:pPrChange>
            </w:pPr>
            <w:ins w:id="1993" w:author="uplgr01" w:date="2017-02-23T09:24:00Z">
              <w:r w:rsidRPr="00563DDE">
                <w:rPr>
                  <w:rFonts w:ascii="Garamond" w:hAnsi="Garamond"/>
                  <w:color w:val="000000" w:themeColor="text1"/>
                  <w:rPrChange w:id="1994" w:author="uplgr01" w:date="2017-10-16T12:52:00Z">
                    <w:rPr/>
                  </w:rPrChange>
                </w:rPr>
                <w:t>Brak informacji o sposobie promocji  realizacji operacji ze środków pozyskanych w ramach Lokalnej Strategii Rozwoju 2014-2020 Stowarzyszenia PLGR - 0 pkt.</w:t>
              </w:r>
            </w:ins>
            <w:del w:id="1995" w:author="uplgr01" w:date="2017-02-23T09:24:00Z">
              <w:r w:rsidR="000F5C3D" w:rsidRPr="00563DDE" w:rsidDel="002D3BD9">
                <w:rPr>
                  <w:rFonts w:ascii="Garamond" w:hAnsi="Garamond"/>
                  <w:color w:val="000000" w:themeColor="text1"/>
                  <w:rPrChange w:id="1996" w:author="uplgr01" w:date="2017-10-16T12:52:00Z">
                    <w:rPr/>
                  </w:rPrChange>
                </w:rPr>
                <w:delText>Kryterium jest punktowane jeżeli:</w:delText>
              </w:r>
            </w:del>
          </w:p>
          <w:p w:rsidR="000F5C3D" w:rsidRPr="00563DDE" w:rsidDel="002D3BD9" w:rsidRDefault="000F5C3D">
            <w:pPr>
              <w:pStyle w:val="Akapitzlist"/>
              <w:numPr>
                <w:ilvl w:val="0"/>
                <w:numId w:val="306"/>
              </w:numPr>
              <w:spacing w:line="240" w:lineRule="auto"/>
              <w:ind w:left="313" w:hanging="284"/>
              <w:jc w:val="both"/>
              <w:rPr>
                <w:del w:id="1997" w:author="uplgr01" w:date="2017-02-23T09:24:00Z"/>
                <w:color w:val="000000" w:themeColor="text1"/>
                <w:rPrChange w:id="1998" w:author="uplgr01" w:date="2017-10-16T12:52:00Z">
                  <w:rPr>
                    <w:del w:id="1999" w:author="uplgr01" w:date="2017-02-23T09:24:00Z"/>
                  </w:rPr>
                </w:rPrChange>
              </w:rPr>
              <w:pPrChange w:id="2000" w:author="uplgr01" w:date="2017-02-23T09:25:00Z">
                <w:pPr>
                  <w:snapToGrid w:val="0"/>
                  <w:spacing w:after="0" w:line="240" w:lineRule="auto"/>
                  <w:jc w:val="both"/>
                </w:pPr>
              </w:pPrChange>
            </w:pPr>
            <w:del w:id="2001" w:author="uplgr01" w:date="2017-02-23T09:24:00Z">
              <w:r w:rsidRPr="00563DDE" w:rsidDel="002D3BD9">
                <w:rPr>
                  <w:color w:val="000000" w:themeColor="text1"/>
                  <w:rPrChange w:id="2002" w:author="uplgr01" w:date="2017-10-16T12:52:00Z">
                    <w:rPr/>
                  </w:rPrChange>
                </w:rPr>
                <w:delText xml:space="preserve">We wniosku o dofinansowanie zadeklarowano sposób  informowania społeczności o realizacji operacji ze środków pozyskanych w ramach Lokalnej Strategii Rozwoju 2014-2020 </w:delText>
              </w:r>
              <w:r w:rsidRPr="00563DDE" w:rsidDel="002D3BD9">
                <w:rPr>
                  <w:color w:val="000000" w:themeColor="text1"/>
                  <w:rPrChange w:id="2003" w:author="uplgr01" w:date="2017-10-16T12:52:00Z">
                    <w:rPr/>
                  </w:rPrChange>
                </w:rPr>
                <w:br/>
              </w:r>
            </w:del>
            <w:ins w:id="2004" w:author="uplgr05" w:date="2017-02-15T11:38:00Z">
              <w:del w:id="2005" w:author="uplgr01" w:date="2017-02-23T09:24:00Z">
                <w:r w:rsidR="00464960" w:rsidRPr="00563DDE" w:rsidDel="002D3BD9">
                  <w:rPr>
                    <w:color w:val="000000" w:themeColor="text1"/>
                    <w:rPrChange w:id="2006" w:author="uplgr01" w:date="2017-10-16T12:52:00Z">
                      <w:rPr/>
                    </w:rPrChange>
                  </w:rPr>
                  <w:delText xml:space="preserve"> </w:delText>
                </w:r>
              </w:del>
            </w:ins>
            <w:del w:id="2007" w:author="uplgr01" w:date="2017-02-23T09:24:00Z">
              <w:r w:rsidRPr="00563DDE" w:rsidDel="002D3BD9">
                <w:rPr>
                  <w:color w:val="000000" w:themeColor="text1"/>
                  <w:rPrChange w:id="2008" w:author="uplgr01" w:date="2017-10-16T12:52:00Z">
                    <w:rPr/>
                  </w:rPrChange>
                </w:rPr>
                <w:delText>za pośrednictwem Stowarzyszenia Północnokaszubska Lokalna Grupa Rybacka.</w:delText>
              </w:r>
            </w:del>
          </w:p>
          <w:p w:rsidR="000F5C3D" w:rsidRPr="00563DDE" w:rsidDel="002D3BD9" w:rsidRDefault="000F5C3D">
            <w:pPr>
              <w:pStyle w:val="Akapitzlist"/>
              <w:numPr>
                <w:ilvl w:val="0"/>
                <w:numId w:val="306"/>
              </w:numPr>
              <w:spacing w:line="240" w:lineRule="auto"/>
              <w:ind w:left="313" w:hanging="284"/>
              <w:jc w:val="both"/>
              <w:rPr>
                <w:del w:id="2009" w:author="uplgr01" w:date="2017-02-23T09:24:00Z"/>
                <w:color w:val="000000" w:themeColor="text1"/>
                <w:rPrChange w:id="2010" w:author="uplgr01" w:date="2017-10-16T12:52:00Z">
                  <w:rPr>
                    <w:del w:id="2011" w:author="uplgr01" w:date="2017-02-23T09:24:00Z"/>
                  </w:rPr>
                </w:rPrChange>
              </w:rPr>
              <w:pPrChange w:id="2012" w:author="uplgr01" w:date="2017-02-23T09:25:00Z">
                <w:pPr>
                  <w:pStyle w:val="Akapitzlist"/>
                  <w:numPr>
                    <w:numId w:val="12"/>
                  </w:numPr>
                  <w:snapToGrid w:val="0"/>
                  <w:spacing w:after="0" w:line="240" w:lineRule="auto"/>
                  <w:ind w:left="399" w:hanging="360"/>
                  <w:jc w:val="both"/>
                </w:pPr>
              </w:pPrChange>
            </w:pPr>
            <w:del w:id="2013" w:author="uplgr01" w:date="2017-02-23T09:24:00Z">
              <w:r w:rsidRPr="00563DDE" w:rsidDel="002D3BD9">
                <w:rPr>
                  <w:color w:val="000000" w:themeColor="text1"/>
                  <w:rPrChange w:id="2014" w:author="uplgr01" w:date="2017-10-16T12:52:00Z">
                    <w:rPr/>
                  </w:rPrChange>
                </w:rPr>
                <w:delText xml:space="preserve">Promocja projektu realizowana będzie zgodnie </w:delText>
              </w:r>
              <w:r w:rsidRPr="00563DDE" w:rsidDel="002D3BD9">
                <w:rPr>
                  <w:color w:val="000000" w:themeColor="text1"/>
                  <w:rPrChange w:id="2015" w:author="uplgr01" w:date="2017-10-16T12:52:00Z">
                    <w:rPr/>
                  </w:rPrChange>
                </w:rPr>
                <w:br/>
                <w:delText>z wytycznymi dla PROW 2014-2020 oraz zakładać będzie informowanie o realizacji operacji ze środków pozyskanych w ramach Lokalnej Strategii Rozwoju 2014-2020 Stowarzyszenia PLGR – 5 pkt.</w:delText>
              </w:r>
            </w:del>
          </w:p>
          <w:p w:rsidR="000F5C3D" w:rsidRPr="00563DDE" w:rsidRDefault="000F5C3D">
            <w:pPr>
              <w:pStyle w:val="Akapitzlist"/>
              <w:numPr>
                <w:ilvl w:val="0"/>
                <w:numId w:val="306"/>
              </w:numPr>
              <w:spacing w:line="240" w:lineRule="auto"/>
              <w:ind w:left="313" w:hanging="284"/>
              <w:jc w:val="both"/>
              <w:rPr>
                <w:color w:val="000000" w:themeColor="text1"/>
                <w:rPrChange w:id="2016" w:author="uplgr01" w:date="2017-10-16T12:52:00Z">
                  <w:rPr/>
                </w:rPrChange>
              </w:rPr>
              <w:pPrChange w:id="2017" w:author="uplgr01" w:date="2017-02-23T09:25:00Z">
                <w:pPr>
                  <w:pStyle w:val="Akapitzlist"/>
                  <w:numPr>
                    <w:numId w:val="12"/>
                  </w:numPr>
                  <w:snapToGrid w:val="0"/>
                  <w:spacing w:after="0" w:line="240" w:lineRule="auto"/>
                  <w:ind w:left="399" w:hanging="360"/>
                  <w:jc w:val="both"/>
                </w:pPr>
              </w:pPrChange>
            </w:pPr>
            <w:del w:id="2018" w:author="uplgr01" w:date="2017-02-23T09:24:00Z">
              <w:r w:rsidRPr="00563DDE" w:rsidDel="002D3BD9">
                <w:rPr>
                  <w:color w:val="000000" w:themeColor="text1"/>
                  <w:rPrChange w:id="2019" w:author="uplgr01" w:date="2017-10-16T12:52:00Z">
                    <w:rPr/>
                  </w:rPrChange>
                </w:rPr>
                <w:delText>Brak informacji o sposobie promocji  realizacji operacji ze środków pozyskanych w ramach Lokalnej Strategii Rozwoju 2014-2020 Stowarzyszenia PLGR - 0 pkt.</w:delText>
              </w:r>
            </w:del>
          </w:p>
        </w:tc>
      </w:tr>
      <w:tr w:rsidR="00563DDE" w:rsidRPr="00563DDE" w:rsidTr="00A84762">
        <w:trPr>
          <w:trHeight w:val="253"/>
          <w:jc w:val="center"/>
        </w:trPr>
        <w:tc>
          <w:tcPr>
            <w:tcW w:w="696"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020" w:author="uplgr01" w:date="2017-10-16T12:52:00Z">
                  <w:rPr>
                    <w:rFonts w:ascii="Garamond" w:hAnsi="Garamond"/>
                  </w:rPr>
                </w:rPrChange>
              </w:rPr>
            </w:pPr>
            <w:r w:rsidRPr="00563DDE">
              <w:rPr>
                <w:rFonts w:ascii="Garamond" w:hAnsi="Garamond"/>
                <w:color w:val="000000" w:themeColor="text1"/>
                <w:rPrChange w:id="2021" w:author="uplgr01" w:date="2017-10-16T12:52:00Z">
                  <w:rPr>
                    <w:rFonts w:ascii="Garamond" w:hAnsi="Garamond"/>
                  </w:rPr>
                </w:rPrChange>
              </w:rPr>
              <w:t>5.</w:t>
            </w:r>
          </w:p>
        </w:tc>
        <w:tc>
          <w:tcPr>
            <w:tcW w:w="1985"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2022" w:author="uplgr01" w:date="2017-10-16T12:52:00Z">
                  <w:rPr>
                    <w:rFonts w:ascii="Garamond" w:hAnsi="Garamond"/>
                    <w:bCs/>
                  </w:rPr>
                </w:rPrChange>
              </w:rPr>
            </w:pPr>
            <w:r w:rsidRPr="00563DDE">
              <w:rPr>
                <w:rFonts w:ascii="Garamond" w:hAnsi="Garamond"/>
                <w:bCs/>
                <w:color w:val="000000" w:themeColor="text1"/>
                <w:rPrChange w:id="2023" w:author="uplgr01" w:date="2017-10-16T12:52:00Z">
                  <w:rPr>
                    <w:rFonts w:ascii="Garamond" w:hAnsi="Garamond"/>
                    <w:bCs/>
                  </w:rPr>
                </w:rPrChange>
              </w:rPr>
              <w:t xml:space="preserve">Oddziaływanie pozasezonowe  </w:t>
            </w: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202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025" w:author="uplgr01" w:date="2017-10-16T12:52:00Z">
                  <w:rPr>
                    <w:rFonts w:ascii="Garamond" w:hAnsi="Garamond"/>
                  </w:rPr>
                </w:rPrChange>
              </w:rPr>
            </w:pPr>
            <w:r w:rsidRPr="00563DDE">
              <w:rPr>
                <w:rFonts w:ascii="Garamond" w:hAnsi="Garamond"/>
                <w:color w:val="000000" w:themeColor="text1"/>
                <w:rPrChange w:id="2026"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202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028" w:author="uplgr01" w:date="2017-10-16T12:52:00Z">
                  <w:rPr>
                    <w:rFonts w:ascii="Garamond" w:hAnsi="Garamond"/>
                  </w:rPr>
                </w:rPrChange>
              </w:rPr>
            </w:pPr>
            <w:r w:rsidRPr="00563DDE">
              <w:rPr>
                <w:rFonts w:ascii="Garamond" w:hAnsi="Garamond"/>
                <w:color w:val="000000" w:themeColor="text1"/>
                <w:rPrChange w:id="2029" w:author="uplgr01" w:date="2017-10-16T12:52:00Z">
                  <w:rPr>
                    <w:rFonts w:ascii="Garamond" w:hAnsi="Garamond"/>
                  </w:rPr>
                </w:rPrChange>
              </w:rPr>
              <w:t>Max.5</w:t>
            </w:r>
          </w:p>
        </w:tc>
        <w:tc>
          <w:tcPr>
            <w:tcW w:w="6379" w:type="dxa"/>
          </w:tcPr>
          <w:p w:rsidR="000F5C3D" w:rsidRPr="00563DDE" w:rsidRDefault="000F5C3D" w:rsidP="000345EC">
            <w:pPr>
              <w:snapToGrid w:val="0"/>
              <w:spacing w:after="0" w:line="240" w:lineRule="auto"/>
              <w:jc w:val="both"/>
              <w:rPr>
                <w:rFonts w:ascii="Garamond" w:hAnsi="Garamond"/>
                <w:color w:val="000000" w:themeColor="text1"/>
                <w:rPrChange w:id="2030" w:author="uplgr01" w:date="2017-10-16T12:52:00Z">
                  <w:rPr>
                    <w:rFonts w:ascii="Garamond" w:hAnsi="Garamond"/>
                  </w:rPr>
                </w:rPrChange>
              </w:rPr>
            </w:pPr>
            <w:r w:rsidRPr="00563DDE">
              <w:rPr>
                <w:rFonts w:ascii="Garamond" w:hAnsi="Garamond"/>
                <w:color w:val="000000" w:themeColor="text1"/>
                <w:rPrChange w:id="2031"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2032" w:author="uplgr01" w:date="2017-10-16T12:52:00Z">
                  <w:rPr>
                    <w:rFonts w:ascii="Garamond" w:hAnsi="Garamond"/>
                  </w:rPr>
                </w:rPrChange>
              </w:rPr>
            </w:pPr>
            <w:r w:rsidRPr="00563DDE">
              <w:rPr>
                <w:rFonts w:ascii="Garamond" w:hAnsi="Garamond"/>
                <w:color w:val="000000" w:themeColor="text1"/>
                <w:rPrChange w:id="2033" w:author="uplgr01" w:date="2017-10-16T12:52:00Z">
                  <w:rPr>
                    <w:rFonts w:ascii="Garamond" w:hAnsi="Garamond"/>
                  </w:rPr>
                </w:rPrChange>
              </w:rPr>
              <w:t xml:space="preserve">W planowanej operacji założono całoroczność, która rozumiana będzie jako efekt zrealizowanej operacji, polegający </w:t>
            </w:r>
            <w:r w:rsidRPr="00563DDE">
              <w:rPr>
                <w:rFonts w:ascii="Garamond" w:hAnsi="Garamond"/>
                <w:color w:val="000000" w:themeColor="text1"/>
                <w:rPrChange w:id="2034" w:author="uplgr01" w:date="2017-10-16T12:52:00Z">
                  <w:rPr>
                    <w:rFonts w:ascii="Garamond" w:hAnsi="Garamond"/>
                  </w:rPr>
                </w:rPrChange>
              </w:rPr>
              <w:br/>
              <w:t>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563DDE" w:rsidRDefault="000F5C3D" w:rsidP="00143FA5">
            <w:pPr>
              <w:pStyle w:val="Akapitzlist"/>
              <w:numPr>
                <w:ilvl w:val="0"/>
                <w:numId w:val="28"/>
              </w:numPr>
              <w:snapToGrid w:val="0"/>
              <w:spacing w:after="0" w:line="240" w:lineRule="auto"/>
              <w:ind w:left="318" w:hanging="284"/>
              <w:jc w:val="both"/>
              <w:rPr>
                <w:rFonts w:ascii="Garamond" w:hAnsi="Garamond"/>
                <w:color w:val="000000" w:themeColor="text1"/>
                <w:rPrChange w:id="2035" w:author="uplgr01" w:date="2017-10-16T12:52:00Z">
                  <w:rPr>
                    <w:rFonts w:ascii="Garamond" w:hAnsi="Garamond"/>
                  </w:rPr>
                </w:rPrChange>
              </w:rPr>
            </w:pPr>
            <w:r w:rsidRPr="00563DDE">
              <w:rPr>
                <w:rFonts w:ascii="Garamond" w:hAnsi="Garamond"/>
                <w:color w:val="000000" w:themeColor="text1"/>
                <w:rPrChange w:id="2036" w:author="uplgr01" w:date="2017-10-16T12:52:00Z">
                  <w:rPr>
                    <w:rFonts w:ascii="Garamond" w:hAnsi="Garamond"/>
                  </w:rPr>
                </w:rPrChange>
              </w:rPr>
              <w:t xml:space="preserve">Okres funkcjonowania określony został na co najmniej </w:t>
            </w:r>
            <w:r w:rsidRPr="00563DDE">
              <w:rPr>
                <w:rFonts w:ascii="Garamond" w:hAnsi="Garamond"/>
                <w:color w:val="000000" w:themeColor="text1"/>
                <w:rPrChange w:id="2037" w:author="uplgr01" w:date="2017-10-16T12:52:00Z">
                  <w:rPr>
                    <w:rFonts w:ascii="Garamond" w:hAnsi="Garamond"/>
                  </w:rPr>
                </w:rPrChange>
              </w:rPr>
              <w:br/>
              <w:t>7 miesięcy – 5 pkt.</w:t>
            </w:r>
          </w:p>
          <w:p w:rsidR="000F5C3D" w:rsidRPr="00563DDE" w:rsidRDefault="000F5C3D" w:rsidP="00143FA5">
            <w:pPr>
              <w:pStyle w:val="Akapitzlist"/>
              <w:numPr>
                <w:ilvl w:val="0"/>
                <w:numId w:val="28"/>
              </w:numPr>
              <w:snapToGrid w:val="0"/>
              <w:spacing w:after="0" w:line="240" w:lineRule="auto"/>
              <w:ind w:left="318" w:hanging="284"/>
              <w:jc w:val="both"/>
              <w:rPr>
                <w:rFonts w:ascii="Garamond" w:hAnsi="Garamond"/>
                <w:color w:val="000000" w:themeColor="text1"/>
                <w:rPrChange w:id="2038" w:author="uplgr01" w:date="2017-10-16T12:52:00Z">
                  <w:rPr>
                    <w:rFonts w:ascii="Garamond" w:hAnsi="Garamond"/>
                  </w:rPr>
                </w:rPrChange>
              </w:rPr>
            </w:pPr>
            <w:r w:rsidRPr="00563DDE">
              <w:rPr>
                <w:rFonts w:ascii="Garamond" w:hAnsi="Garamond"/>
                <w:color w:val="000000" w:themeColor="text1"/>
                <w:rPrChange w:id="2039" w:author="uplgr01" w:date="2017-10-16T12:52:00Z">
                  <w:rPr>
                    <w:rFonts w:ascii="Garamond" w:hAnsi="Garamond"/>
                  </w:rPr>
                </w:rPrChange>
              </w:rPr>
              <w:t xml:space="preserve">Okres funkcjonowania określony został na nie więcej jak </w:t>
            </w:r>
            <w:r w:rsidRPr="00563DDE">
              <w:rPr>
                <w:rFonts w:ascii="Garamond" w:hAnsi="Garamond"/>
                <w:color w:val="000000" w:themeColor="text1"/>
                <w:rPrChange w:id="2040" w:author="uplgr01" w:date="2017-10-16T12:52:00Z">
                  <w:rPr>
                    <w:rFonts w:ascii="Garamond" w:hAnsi="Garamond"/>
                  </w:rPr>
                </w:rPrChange>
              </w:rPr>
              <w:br/>
              <w:t>7 miesięcy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2041" w:author="uplgr01" w:date="2017-10-16T12:52:00Z">
                  <w:rPr>
                    <w:rFonts w:ascii="Garamond" w:hAnsi="Garamond"/>
                  </w:rPr>
                </w:rPrChange>
              </w:rPr>
            </w:pPr>
            <w:r w:rsidRPr="00563DDE">
              <w:rPr>
                <w:rFonts w:ascii="Garamond" w:hAnsi="Garamond"/>
                <w:color w:val="000000" w:themeColor="text1"/>
                <w:rPrChange w:id="2042" w:author="uplgr01" w:date="2017-10-16T12:52:00Z">
                  <w:rPr>
                    <w:rFonts w:ascii="Garamond" w:hAnsi="Garamond"/>
                  </w:rPr>
                </w:rPrChange>
              </w:rPr>
              <w:t>Aby otrzymać punkty w tej kategorii w opisie operacji we wniosku w sposób mierzalny i realny należy wykazać osiągnięcie kryterium w oparciu o specyfikę operacji.</w:t>
            </w:r>
          </w:p>
        </w:tc>
      </w:tr>
      <w:tr w:rsidR="00563DDE" w:rsidRPr="00563DDE" w:rsidTr="00A84762">
        <w:trPr>
          <w:trHeight w:val="253"/>
          <w:jc w:val="center"/>
        </w:trPr>
        <w:tc>
          <w:tcPr>
            <w:tcW w:w="696"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043" w:author="uplgr01" w:date="2017-10-16T12:52:00Z">
                  <w:rPr>
                    <w:rFonts w:ascii="Garamond" w:hAnsi="Garamond"/>
                  </w:rPr>
                </w:rPrChange>
              </w:rPr>
            </w:pPr>
            <w:r w:rsidRPr="00563DDE">
              <w:rPr>
                <w:rFonts w:ascii="Garamond" w:hAnsi="Garamond"/>
                <w:color w:val="000000" w:themeColor="text1"/>
                <w:rPrChange w:id="2044" w:author="uplgr01" w:date="2017-10-16T12:52:00Z">
                  <w:rPr>
                    <w:rFonts w:ascii="Garamond" w:hAnsi="Garamond"/>
                  </w:rPr>
                </w:rPrChange>
              </w:rPr>
              <w:t>6.</w:t>
            </w:r>
          </w:p>
        </w:tc>
        <w:tc>
          <w:tcPr>
            <w:tcW w:w="1985"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2045" w:author="uplgr01" w:date="2017-10-16T12:52:00Z">
                  <w:rPr>
                    <w:rFonts w:ascii="Garamond" w:hAnsi="Garamond"/>
                    <w:bCs/>
                  </w:rPr>
                </w:rPrChange>
              </w:rPr>
            </w:pPr>
            <w:r w:rsidRPr="00563DDE">
              <w:rPr>
                <w:rFonts w:ascii="Garamond" w:hAnsi="Garamond"/>
                <w:bCs/>
                <w:color w:val="000000" w:themeColor="text1"/>
                <w:rPrChange w:id="2046" w:author="uplgr01" w:date="2017-10-16T12:52:00Z">
                  <w:rPr>
                    <w:rFonts w:ascii="Garamond" w:hAnsi="Garamond"/>
                    <w:bCs/>
                  </w:rPr>
                </w:rPrChange>
              </w:rPr>
              <w:t>Wartość wnioskowanego dofinansowania</w:t>
            </w:r>
          </w:p>
        </w:tc>
        <w:tc>
          <w:tcPr>
            <w:tcW w:w="1288"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04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048" w:author="uplgr01" w:date="2017-10-16T12:52:00Z">
                  <w:rPr>
                    <w:rFonts w:ascii="Garamond" w:hAnsi="Garamond"/>
                  </w:rPr>
                </w:rPrChange>
              </w:rPr>
            </w:pPr>
            <w:r w:rsidRPr="00563DDE">
              <w:rPr>
                <w:rFonts w:ascii="Garamond" w:hAnsi="Garamond"/>
                <w:color w:val="000000" w:themeColor="text1"/>
                <w:rPrChange w:id="2049" w:author="uplgr01" w:date="2017-10-16T12:52:00Z">
                  <w:rPr>
                    <w:rFonts w:ascii="Garamond" w:hAnsi="Garamond"/>
                  </w:rPr>
                </w:rPrChange>
              </w:rPr>
              <w:t>Punktacja:  0; 3; 5;10</w:t>
            </w:r>
          </w:p>
          <w:p w:rsidR="000F5C3D" w:rsidRPr="00563DDE" w:rsidRDefault="000F5C3D" w:rsidP="000345EC">
            <w:pPr>
              <w:snapToGrid w:val="0"/>
              <w:spacing w:after="0" w:line="240" w:lineRule="auto"/>
              <w:jc w:val="center"/>
              <w:rPr>
                <w:rFonts w:ascii="Garamond" w:hAnsi="Garamond"/>
                <w:color w:val="000000" w:themeColor="text1"/>
                <w:rPrChange w:id="205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051" w:author="uplgr01" w:date="2017-10-16T12:52:00Z">
                  <w:rPr>
                    <w:rFonts w:ascii="Garamond" w:hAnsi="Garamond"/>
                  </w:rPr>
                </w:rPrChange>
              </w:rPr>
            </w:pPr>
            <w:r w:rsidRPr="00563DDE">
              <w:rPr>
                <w:rFonts w:ascii="Garamond" w:hAnsi="Garamond"/>
                <w:color w:val="000000" w:themeColor="text1"/>
                <w:rPrChange w:id="2052" w:author="uplgr01" w:date="2017-10-16T12:52:00Z">
                  <w:rPr>
                    <w:rFonts w:ascii="Garamond" w:hAnsi="Garamond"/>
                  </w:rPr>
                </w:rPrChange>
              </w:rPr>
              <w:t>Max.10</w:t>
            </w:r>
          </w:p>
        </w:tc>
        <w:tc>
          <w:tcPr>
            <w:tcW w:w="6379"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053" w:author="uplgr01" w:date="2017-10-16T12:52:00Z">
                  <w:rPr>
                    <w:rFonts w:ascii="Garamond" w:hAnsi="Garamond"/>
                  </w:rPr>
                </w:rPrChange>
              </w:rPr>
            </w:pPr>
            <w:r w:rsidRPr="00563DDE">
              <w:rPr>
                <w:rFonts w:ascii="Garamond" w:hAnsi="Garamond"/>
                <w:color w:val="000000" w:themeColor="text1"/>
                <w:rPrChange w:id="2054" w:author="uplgr01" w:date="2017-10-16T12:52:00Z">
                  <w:rPr>
                    <w:rFonts w:ascii="Garamond" w:hAnsi="Garamond"/>
                  </w:rPr>
                </w:rPrChange>
              </w:rPr>
              <w:lastRenderedPageBreak/>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2055" w:author="uplgr01" w:date="2017-10-16T12:52:00Z">
                  <w:rPr>
                    <w:rFonts w:ascii="Garamond" w:hAnsi="Garamond"/>
                  </w:rPr>
                </w:rPrChange>
              </w:rPr>
            </w:pPr>
            <w:r w:rsidRPr="00563DDE">
              <w:rPr>
                <w:rFonts w:ascii="Garamond" w:hAnsi="Garamond"/>
                <w:color w:val="000000" w:themeColor="text1"/>
                <w:rPrChange w:id="2056" w:author="uplgr01" w:date="2017-10-16T12:52:00Z">
                  <w:rPr>
                    <w:rFonts w:ascii="Garamond" w:hAnsi="Garamond"/>
                  </w:rPr>
                </w:rPrChange>
              </w:rPr>
              <w:t>Wnioskowana kwota dofinansowania wynosi:</w:t>
            </w:r>
          </w:p>
          <w:p w:rsidR="000F5C3D" w:rsidRPr="00563DDE" w:rsidRDefault="000F5C3D" w:rsidP="00143FA5">
            <w:pPr>
              <w:pStyle w:val="Akapitzlist"/>
              <w:numPr>
                <w:ilvl w:val="0"/>
                <w:numId w:val="25"/>
              </w:numPr>
              <w:snapToGrid w:val="0"/>
              <w:spacing w:after="0" w:line="240" w:lineRule="auto"/>
              <w:ind w:left="318" w:hanging="318"/>
              <w:jc w:val="both"/>
              <w:rPr>
                <w:rFonts w:ascii="Garamond" w:hAnsi="Garamond"/>
                <w:color w:val="000000" w:themeColor="text1"/>
                <w:rPrChange w:id="2057" w:author="uplgr01" w:date="2017-10-16T12:52:00Z">
                  <w:rPr>
                    <w:rFonts w:ascii="Garamond" w:hAnsi="Garamond"/>
                  </w:rPr>
                </w:rPrChange>
              </w:rPr>
            </w:pPr>
            <w:r w:rsidRPr="00563DDE">
              <w:rPr>
                <w:rFonts w:ascii="Garamond" w:hAnsi="Garamond"/>
                <w:color w:val="000000" w:themeColor="text1"/>
                <w:rPrChange w:id="2058" w:author="uplgr01" w:date="2017-10-16T12:52:00Z">
                  <w:rPr>
                    <w:rFonts w:ascii="Garamond" w:hAnsi="Garamond"/>
                  </w:rPr>
                </w:rPrChange>
              </w:rPr>
              <w:t>do 100 000,00 PLN - 10 pkt,</w:t>
            </w:r>
          </w:p>
          <w:p w:rsidR="000F5C3D" w:rsidRPr="00563DDE" w:rsidRDefault="000F5C3D" w:rsidP="00143FA5">
            <w:pPr>
              <w:pStyle w:val="Akapitzlist"/>
              <w:numPr>
                <w:ilvl w:val="0"/>
                <w:numId w:val="25"/>
              </w:numPr>
              <w:snapToGrid w:val="0"/>
              <w:spacing w:after="0" w:line="240" w:lineRule="auto"/>
              <w:ind w:left="318" w:hanging="318"/>
              <w:jc w:val="both"/>
              <w:rPr>
                <w:rFonts w:ascii="Garamond" w:hAnsi="Garamond"/>
                <w:color w:val="000000" w:themeColor="text1"/>
                <w:rPrChange w:id="2059" w:author="uplgr01" w:date="2017-10-16T12:52:00Z">
                  <w:rPr>
                    <w:rFonts w:ascii="Garamond" w:hAnsi="Garamond"/>
                  </w:rPr>
                </w:rPrChange>
              </w:rPr>
            </w:pPr>
            <w:r w:rsidRPr="00563DDE">
              <w:rPr>
                <w:rFonts w:ascii="Garamond" w:hAnsi="Garamond"/>
                <w:color w:val="000000" w:themeColor="text1"/>
                <w:rPrChange w:id="2060" w:author="uplgr01" w:date="2017-10-16T12:52:00Z">
                  <w:rPr>
                    <w:rFonts w:ascii="Garamond" w:hAnsi="Garamond"/>
                  </w:rPr>
                </w:rPrChange>
              </w:rPr>
              <w:lastRenderedPageBreak/>
              <w:t xml:space="preserve">od 100 000,01 do 200 000,00 PLN – 5 </w:t>
            </w:r>
            <w:del w:id="2061" w:author="uplgr05" w:date="2017-02-14T14:36:00Z">
              <w:r w:rsidRPr="00563DDE" w:rsidDel="00F8475B">
                <w:rPr>
                  <w:rFonts w:ascii="Garamond" w:hAnsi="Garamond"/>
                  <w:color w:val="000000" w:themeColor="text1"/>
                  <w:rPrChange w:id="2062" w:author="uplgr01" w:date="2017-10-16T12:52:00Z">
                    <w:rPr>
                      <w:rFonts w:ascii="Garamond" w:hAnsi="Garamond"/>
                    </w:rPr>
                  </w:rPrChange>
                </w:rPr>
                <w:delText xml:space="preserve"> </w:delText>
              </w:r>
            </w:del>
            <w:r w:rsidRPr="00563DDE">
              <w:rPr>
                <w:rFonts w:ascii="Garamond" w:hAnsi="Garamond"/>
                <w:color w:val="000000" w:themeColor="text1"/>
                <w:rPrChange w:id="2063" w:author="uplgr01" w:date="2017-10-16T12:52:00Z">
                  <w:rPr>
                    <w:rFonts w:ascii="Garamond" w:hAnsi="Garamond"/>
                  </w:rPr>
                </w:rPrChange>
              </w:rPr>
              <w:t>pkt,</w:t>
            </w:r>
          </w:p>
          <w:p w:rsidR="000F5C3D" w:rsidRPr="00563DDE" w:rsidRDefault="000F5C3D" w:rsidP="00143FA5">
            <w:pPr>
              <w:pStyle w:val="Akapitzlist"/>
              <w:numPr>
                <w:ilvl w:val="0"/>
                <w:numId w:val="25"/>
              </w:numPr>
              <w:snapToGrid w:val="0"/>
              <w:spacing w:after="0" w:line="240" w:lineRule="auto"/>
              <w:ind w:left="318" w:hanging="318"/>
              <w:jc w:val="both"/>
              <w:rPr>
                <w:rFonts w:ascii="Garamond" w:hAnsi="Garamond"/>
                <w:color w:val="000000" w:themeColor="text1"/>
                <w:rPrChange w:id="2064" w:author="uplgr01" w:date="2017-10-16T12:52:00Z">
                  <w:rPr>
                    <w:rFonts w:ascii="Garamond" w:hAnsi="Garamond"/>
                  </w:rPr>
                </w:rPrChange>
              </w:rPr>
            </w:pPr>
            <w:r w:rsidRPr="00563DDE">
              <w:rPr>
                <w:rFonts w:ascii="Garamond" w:hAnsi="Garamond"/>
                <w:color w:val="000000" w:themeColor="text1"/>
                <w:rPrChange w:id="2065" w:author="uplgr01" w:date="2017-10-16T12:52:00Z">
                  <w:rPr>
                    <w:rFonts w:ascii="Garamond" w:hAnsi="Garamond"/>
                  </w:rPr>
                </w:rPrChange>
              </w:rPr>
              <w:t xml:space="preserve">od 200 000,01 do 250 000,00 PLN – 3 </w:t>
            </w:r>
            <w:del w:id="2066" w:author="uplgr05" w:date="2017-02-14T14:36:00Z">
              <w:r w:rsidRPr="00563DDE" w:rsidDel="00F8475B">
                <w:rPr>
                  <w:rFonts w:ascii="Garamond" w:hAnsi="Garamond"/>
                  <w:color w:val="000000" w:themeColor="text1"/>
                  <w:rPrChange w:id="2067" w:author="uplgr01" w:date="2017-10-16T12:52:00Z">
                    <w:rPr>
                      <w:rFonts w:ascii="Garamond" w:hAnsi="Garamond"/>
                    </w:rPr>
                  </w:rPrChange>
                </w:rPr>
                <w:delText xml:space="preserve"> </w:delText>
              </w:r>
            </w:del>
            <w:r w:rsidRPr="00563DDE">
              <w:rPr>
                <w:rFonts w:ascii="Garamond" w:hAnsi="Garamond"/>
                <w:color w:val="000000" w:themeColor="text1"/>
                <w:rPrChange w:id="2068" w:author="uplgr01" w:date="2017-10-16T12:52:00Z">
                  <w:rPr>
                    <w:rFonts w:ascii="Garamond" w:hAnsi="Garamond"/>
                  </w:rPr>
                </w:rPrChange>
              </w:rPr>
              <w:t>pkt,</w:t>
            </w:r>
          </w:p>
          <w:p w:rsidR="000F5C3D" w:rsidRPr="00563DDE" w:rsidRDefault="000F5C3D" w:rsidP="00143FA5">
            <w:pPr>
              <w:pStyle w:val="Akapitzlist"/>
              <w:numPr>
                <w:ilvl w:val="0"/>
                <w:numId w:val="25"/>
              </w:numPr>
              <w:snapToGrid w:val="0"/>
              <w:spacing w:after="0" w:line="240" w:lineRule="auto"/>
              <w:ind w:left="318" w:hanging="318"/>
              <w:jc w:val="both"/>
              <w:rPr>
                <w:rFonts w:ascii="Garamond" w:hAnsi="Garamond"/>
                <w:color w:val="000000" w:themeColor="text1"/>
                <w:rPrChange w:id="2069" w:author="uplgr01" w:date="2017-10-16T12:52:00Z">
                  <w:rPr>
                    <w:rFonts w:ascii="Garamond" w:hAnsi="Garamond"/>
                  </w:rPr>
                </w:rPrChange>
              </w:rPr>
            </w:pPr>
            <w:r w:rsidRPr="00563DDE">
              <w:rPr>
                <w:rFonts w:ascii="Garamond" w:hAnsi="Garamond"/>
                <w:color w:val="000000" w:themeColor="text1"/>
                <w:rPrChange w:id="2070" w:author="uplgr01" w:date="2017-10-16T12:52:00Z">
                  <w:rPr>
                    <w:rFonts w:ascii="Garamond" w:hAnsi="Garamond"/>
                  </w:rPr>
                </w:rPrChange>
              </w:rPr>
              <w:t>powyżej 250 000,01 PLN – 0 pkt.</w:t>
            </w:r>
          </w:p>
        </w:tc>
      </w:tr>
      <w:tr w:rsidR="00563DDE" w:rsidRPr="00563DDE" w:rsidTr="00A84762">
        <w:trPr>
          <w:trHeight w:val="253"/>
          <w:jc w:val="center"/>
        </w:trPr>
        <w:tc>
          <w:tcPr>
            <w:tcW w:w="696"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2071" w:author="uplgr01" w:date="2017-10-16T12:52:00Z">
                  <w:rPr>
                    <w:rFonts w:ascii="Garamond" w:hAnsi="Garamond"/>
                  </w:rPr>
                </w:rPrChange>
              </w:rPr>
            </w:pPr>
            <w:r w:rsidRPr="00563DDE">
              <w:rPr>
                <w:rFonts w:ascii="Garamond" w:hAnsi="Garamond"/>
                <w:color w:val="000000" w:themeColor="text1"/>
                <w:rPrChange w:id="2072" w:author="uplgr01" w:date="2017-10-16T12:52:00Z">
                  <w:rPr>
                    <w:rFonts w:ascii="Garamond" w:hAnsi="Garamond"/>
                  </w:rPr>
                </w:rPrChange>
              </w:rPr>
              <w:lastRenderedPageBreak/>
              <w:t xml:space="preserve">7. </w:t>
            </w:r>
          </w:p>
        </w:tc>
        <w:tc>
          <w:tcPr>
            <w:tcW w:w="1985" w:type="dxa"/>
            <w:shd w:val="clear" w:color="auto" w:fill="92D050"/>
            <w:vAlign w:val="center"/>
          </w:tcPr>
          <w:p w:rsidR="000F5C3D" w:rsidRPr="00563DDE" w:rsidRDefault="000F5C3D" w:rsidP="000345EC">
            <w:pPr>
              <w:snapToGrid w:val="0"/>
              <w:spacing w:after="0" w:line="240" w:lineRule="auto"/>
              <w:rPr>
                <w:rFonts w:ascii="Garamond" w:hAnsi="Garamond"/>
                <w:color w:val="000000" w:themeColor="text1"/>
                <w:rPrChange w:id="2073" w:author="uplgr01" w:date="2017-10-16T12:52:00Z">
                  <w:rPr>
                    <w:rFonts w:ascii="Garamond" w:hAnsi="Garamond"/>
                  </w:rPr>
                </w:rPrChange>
              </w:rPr>
            </w:pPr>
            <w:r w:rsidRPr="00563DDE">
              <w:rPr>
                <w:rFonts w:ascii="Garamond" w:hAnsi="Garamond"/>
                <w:bCs/>
                <w:color w:val="000000" w:themeColor="text1"/>
                <w:rPrChange w:id="2074" w:author="uplgr01" w:date="2017-10-16T12:52:00Z">
                  <w:rPr>
                    <w:rFonts w:ascii="Garamond" w:hAnsi="Garamond"/>
                    <w:bCs/>
                  </w:rPr>
                </w:rPrChange>
              </w:rPr>
              <w:t>Liczba składanych wniosków w odpowiedzi na dany konkurs</w:t>
            </w: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207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076" w:author="uplgr01" w:date="2017-10-16T12:52:00Z">
                  <w:rPr>
                    <w:rFonts w:ascii="Garamond" w:hAnsi="Garamond"/>
                  </w:rPr>
                </w:rPrChange>
              </w:rPr>
            </w:pPr>
            <w:r w:rsidRPr="00563DDE">
              <w:rPr>
                <w:rFonts w:ascii="Garamond" w:hAnsi="Garamond"/>
                <w:color w:val="000000" w:themeColor="text1"/>
                <w:rPrChange w:id="2077"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2078" w:author="uplgr01" w:date="2017-10-16T12:52:00Z">
                  <w:rPr>
                    <w:rFonts w:ascii="Garamond" w:hAnsi="Garamond"/>
                  </w:rPr>
                </w:rPrChange>
              </w:rPr>
            </w:pPr>
          </w:p>
          <w:p w:rsidR="000F5C3D" w:rsidRPr="00563DDE" w:rsidRDefault="000F5C3D" w:rsidP="000345EC">
            <w:pPr>
              <w:spacing w:after="0" w:line="240" w:lineRule="auto"/>
              <w:jc w:val="center"/>
              <w:rPr>
                <w:rFonts w:ascii="Garamond" w:hAnsi="Garamond"/>
                <w:color w:val="000000" w:themeColor="text1"/>
                <w:rPrChange w:id="2079" w:author="uplgr01" w:date="2017-10-16T12:52:00Z">
                  <w:rPr>
                    <w:rFonts w:ascii="Garamond" w:hAnsi="Garamond"/>
                  </w:rPr>
                </w:rPrChange>
              </w:rPr>
            </w:pPr>
            <w:r w:rsidRPr="00563DDE">
              <w:rPr>
                <w:rFonts w:ascii="Garamond" w:hAnsi="Garamond"/>
                <w:color w:val="000000" w:themeColor="text1"/>
                <w:rPrChange w:id="2080" w:author="uplgr01" w:date="2017-10-16T12:52:00Z">
                  <w:rPr>
                    <w:rFonts w:ascii="Garamond" w:hAnsi="Garamond"/>
                  </w:rPr>
                </w:rPrChange>
              </w:rPr>
              <w:t>Max.5</w:t>
            </w:r>
          </w:p>
        </w:tc>
        <w:tc>
          <w:tcPr>
            <w:tcW w:w="6379" w:type="dxa"/>
          </w:tcPr>
          <w:p w:rsidR="000F5C3D" w:rsidRPr="00563DDE" w:rsidRDefault="000F5C3D" w:rsidP="000345EC">
            <w:pPr>
              <w:snapToGrid w:val="0"/>
              <w:spacing w:after="0" w:line="240" w:lineRule="auto"/>
              <w:jc w:val="both"/>
              <w:rPr>
                <w:rFonts w:ascii="Garamond" w:hAnsi="Garamond"/>
                <w:color w:val="000000" w:themeColor="text1"/>
                <w:rPrChange w:id="2081" w:author="uplgr01" w:date="2017-10-16T12:52:00Z">
                  <w:rPr>
                    <w:rFonts w:ascii="Garamond" w:hAnsi="Garamond"/>
                  </w:rPr>
                </w:rPrChange>
              </w:rPr>
            </w:pPr>
            <w:r w:rsidRPr="00563DDE">
              <w:rPr>
                <w:rFonts w:ascii="Garamond" w:hAnsi="Garamond"/>
                <w:color w:val="000000" w:themeColor="text1"/>
                <w:rPrChange w:id="2082" w:author="uplgr01" w:date="2017-10-16T12:52:00Z">
                  <w:rPr>
                    <w:rFonts w:ascii="Garamond" w:hAnsi="Garamond"/>
                  </w:rPr>
                </w:rPrChange>
              </w:rPr>
              <w:t>Kryterium jest punktowane jeżeli:</w:t>
            </w:r>
          </w:p>
          <w:p w:rsidR="000F5C3D" w:rsidRPr="00563DDE" w:rsidRDefault="000F5C3D" w:rsidP="000F5C3D">
            <w:pPr>
              <w:pStyle w:val="Akapitzlist"/>
              <w:numPr>
                <w:ilvl w:val="0"/>
                <w:numId w:val="23"/>
              </w:numPr>
              <w:snapToGrid w:val="0"/>
              <w:spacing w:after="0" w:line="240" w:lineRule="auto"/>
              <w:ind w:left="296" w:hanging="283"/>
              <w:jc w:val="both"/>
              <w:rPr>
                <w:rFonts w:ascii="Garamond" w:hAnsi="Garamond"/>
                <w:color w:val="000000" w:themeColor="text1"/>
                <w:rPrChange w:id="2083" w:author="uplgr01" w:date="2017-10-16T12:52:00Z">
                  <w:rPr>
                    <w:rFonts w:ascii="Garamond" w:hAnsi="Garamond"/>
                  </w:rPr>
                </w:rPrChange>
              </w:rPr>
            </w:pPr>
            <w:r w:rsidRPr="00563DDE">
              <w:rPr>
                <w:rFonts w:ascii="Garamond" w:hAnsi="Garamond"/>
                <w:color w:val="000000" w:themeColor="text1"/>
                <w:rPrChange w:id="2084" w:author="uplgr01" w:date="2017-10-16T12:52:00Z">
                  <w:rPr>
                    <w:rFonts w:ascii="Garamond" w:hAnsi="Garamond"/>
                  </w:rPr>
                </w:rPrChange>
              </w:rPr>
              <w:t xml:space="preserve">Wnioskodawca składa 1 </w:t>
            </w:r>
            <w:r w:rsidR="00AF4FDE" w:rsidRPr="00563DDE">
              <w:rPr>
                <w:rFonts w:ascii="Garamond" w:hAnsi="Garamond"/>
                <w:color w:val="000000" w:themeColor="text1"/>
                <w:rPrChange w:id="2085" w:author="uplgr01" w:date="2017-10-16T12:52:00Z">
                  <w:rPr>
                    <w:rFonts w:ascii="Garamond" w:hAnsi="Garamond"/>
                  </w:rPr>
                </w:rPrChange>
              </w:rPr>
              <w:t xml:space="preserve">wniosek o przyznanie pomocy </w:t>
            </w:r>
            <w:r w:rsidRPr="00563DDE">
              <w:rPr>
                <w:rFonts w:ascii="Garamond" w:hAnsi="Garamond"/>
                <w:color w:val="000000" w:themeColor="text1"/>
                <w:rPrChange w:id="2086" w:author="uplgr01" w:date="2017-10-16T12:52:00Z">
                  <w:rPr>
                    <w:rFonts w:ascii="Garamond" w:hAnsi="Garamond"/>
                  </w:rPr>
                </w:rPrChange>
              </w:rPr>
              <w:t>w ramach danego konkursu - 5 pkt.</w:t>
            </w:r>
          </w:p>
          <w:p w:rsidR="000F5C3D" w:rsidRPr="00563DDE" w:rsidRDefault="000F5C3D" w:rsidP="000F5C3D">
            <w:pPr>
              <w:pStyle w:val="Akapitzlist"/>
              <w:numPr>
                <w:ilvl w:val="0"/>
                <w:numId w:val="23"/>
              </w:numPr>
              <w:spacing w:after="0" w:line="240" w:lineRule="auto"/>
              <w:ind w:left="296" w:hanging="283"/>
              <w:jc w:val="both"/>
              <w:rPr>
                <w:rFonts w:ascii="Garamond" w:hAnsi="Garamond"/>
                <w:color w:val="000000" w:themeColor="text1"/>
                <w:rPrChange w:id="2087" w:author="uplgr01" w:date="2017-10-16T12:52:00Z">
                  <w:rPr>
                    <w:rFonts w:ascii="Garamond" w:hAnsi="Garamond"/>
                  </w:rPr>
                </w:rPrChange>
              </w:rPr>
            </w:pPr>
            <w:r w:rsidRPr="00563DDE">
              <w:rPr>
                <w:rFonts w:ascii="Garamond" w:hAnsi="Garamond"/>
                <w:color w:val="000000" w:themeColor="text1"/>
                <w:rPrChange w:id="2088" w:author="uplgr01" w:date="2017-10-16T12:52:00Z">
                  <w:rPr>
                    <w:rFonts w:ascii="Garamond" w:hAnsi="Garamond"/>
                  </w:rPr>
                </w:rPrChange>
              </w:rPr>
              <w:t xml:space="preserve">Wnioskodawca składa więcej niż 1 </w:t>
            </w:r>
            <w:r w:rsidR="00AF4FDE" w:rsidRPr="00563DDE">
              <w:rPr>
                <w:rFonts w:ascii="Garamond" w:hAnsi="Garamond"/>
                <w:color w:val="000000" w:themeColor="text1"/>
                <w:rPrChange w:id="2089" w:author="uplgr01" w:date="2017-10-16T12:52:00Z">
                  <w:rPr>
                    <w:rFonts w:ascii="Garamond" w:hAnsi="Garamond"/>
                  </w:rPr>
                </w:rPrChange>
              </w:rPr>
              <w:t xml:space="preserve">wniosek o przyznanie pomocy </w:t>
            </w:r>
            <w:r w:rsidRPr="00563DDE">
              <w:rPr>
                <w:rFonts w:ascii="Garamond" w:hAnsi="Garamond"/>
                <w:color w:val="000000" w:themeColor="text1"/>
                <w:rPrChange w:id="2090" w:author="uplgr01" w:date="2017-10-16T12:52:00Z">
                  <w:rPr>
                    <w:rFonts w:ascii="Garamond" w:hAnsi="Garamond"/>
                  </w:rPr>
                </w:rPrChange>
              </w:rPr>
              <w:br/>
              <w:t>w ramach danego konkursu – 0 pkt.</w:t>
            </w:r>
          </w:p>
        </w:tc>
      </w:tr>
      <w:tr w:rsidR="00563DDE" w:rsidRPr="00563DDE" w:rsidTr="004053E5">
        <w:trPr>
          <w:trHeight w:val="253"/>
          <w:jc w:val="center"/>
        </w:trPr>
        <w:tc>
          <w:tcPr>
            <w:tcW w:w="696"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091" w:author="uplgr01" w:date="2017-10-16T12:52:00Z">
                  <w:rPr>
                    <w:rFonts w:ascii="Garamond" w:hAnsi="Garamond"/>
                  </w:rPr>
                </w:rPrChange>
              </w:rPr>
            </w:pPr>
            <w:r w:rsidRPr="00563DDE">
              <w:rPr>
                <w:rFonts w:ascii="Garamond" w:hAnsi="Garamond"/>
                <w:color w:val="000000" w:themeColor="text1"/>
                <w:rPrChange w:id="2092" w:author="uplgr01" w:date="2017-10-16T12:52:00Z">
                  <w:rPr>
                    <w:rFonts w:ascii="Garamond" w:hAnsi="Garamond"/>
                  </w:rPr>
                </w:rPrChange>
              </w:rPr>
              <w:t>8.</w:t>
            </w:r>
          </w:p>
        </w:tc>
        <w:tc>
          <w:tcPr>
            <w:tcW w:w="1985"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2093" w:author="uplgr01" w:date="2017-10-16T12:52:00Z">
                  <w:rPr>
                    <w:rFonts w:ascii="Garamond" w:hAnsi="Garamond"/>
                    <w:bCs/>
                  </w:rPr>
                </w:rPrChange>
              </w:rPr>
            </w:pPr>
            <w:r w:rsidRPr="00563DDE">
              <w:rPr>
                <w:rFonts w:ascii="Garamond" w:hAnsi="Garamond"/>
                <w:bCs/>
                <w:color w:val="000000" w:themeColor="text1"/>
                <w:rPrChange w:id="2094" w:author="uplgr01" w:date="2017-10-16T12:52:00Z">
                  <w:rPr>
                    <w:rFonts w:ascii="Garamond" w:hAnsi="Garamond"/>
                    <w:bCs/>
                  </w:rPr>
                </w:rPrChange>
              </w:rPr>
              <w:t xml:space="preserve">Wykorzystanie w </w:t>
            </w:r>
          </w:p>
          <w:p w:rsidR="000F5C3D" w:rsidRPr="00563DDE" w:rsidRDefault="000F5C3D" w:rsidP="000345EC">
            <w:pPr>
              <w:snapToGrid w:val="0"/>
              <w:spacing w:after="0" w:line="240" w:lineRule="auto"/>
              <w:rPr>
                <w:rFonts w:ascii="Garamond" w:hAnsi="Garamond"/>
                <w:bCs/>
                <w:color w:val="000000" w:themeColor="text1"/>
                <w:rPrChange w:id="2095" w:author="uplgr01" w:date="2017-10-16T12:52:00Z">
                  <w:rPr>
                    <w:rFonts w:ascii="Garamond" w:hAnsi="Garamond"/>
                    <w:bCs/>
                  </w:rPr>
                </w:rPrChange>
              </w:rPr>
            </w:pPr>
            <w:r w:rsidRPr="00563DDE">
              <w:rPr>
                <w:rFonts w:ascii="Garamond" w:hAnsi="Garamond"/>
                <w:bCs/>
                <w:color w:val="000000" w:themeColor="text1"/>
                <w:rPrChange w:id="2096" w:author="uplgr01" w:date="2017-10-16T12:52:00Z">
                  <w:rPr>
                    <w:rFonts w:ascii="Garamond" w:hAnsi="Garamond"/>
                    <w:bCs/>
                  </w:rPr>
                </w:rPrChange>
              </w:rPr>
              <w:t xml:space="preserve">planowanej </w:t>
            </w:r>
          </w:p>
          <w:p w:rsidR="000F5C3D" w:rsidRPr="00563DDE" w:rsidRDefault="000F5C3D" w:rsidP="000345EC">
            <w:pPr>
              <w:snapToGrid w:val="0"/>
              <w:spacing w:after="0" w:line="240" w:lineRule="auto"/>
              <w:rPr>
                <w:rFonts w:ascii="Garamond" w:hAnsi="Garamond"/>
                <w:bCs/>
                <w:color w:val="000000" w:themeColor="text1"/>
                <w:rPrChange w:id="2097" w:author="uplgr01" w:date="2017-10-16T12:52:00Z">
                  <w:rPr>
                    <w:rFonts w:ascii="Garamond" w:hAnsi="Garamond"/>
                    <w:bCs/>
                  </w:rPr>
                </w:rPrChange>
              </w:rPr>
            </w:pPr>
            <w:r w:rsidRPr="00563DDE">
              <w:rPr>
                <w:rFonts w:ascii="Garamond" w:hAnsi="Garamond"/>
                <w:bCs/>
                <w:color w:val="000000" w:themeColor="text1"/>
                <w:rPrChange w:id="2098" w:author="uplgr01" w:date="2017-10-16T12:52:00Z">
                  <w:rPr>
                    <w:rFonts w:ascii="Garamond" w:hAnsi="Garamond"/>
                    <w:bCs/>
                  </w:rPr>
                </w:rPrChange>
              </w:rPr>
              <w:t xml:space="preserve">operacji zasady </w:t>
            </w:r>
          </w:p>
          <w:p w:rsidR="000F5C3D" w:rsidRPr="00563DDE" w:rsidRDefault="000F5C3D" w:rsidP="000345EC">
            <w:pPr>
              <w:snapToGrid w:val="0"/>
              <w:spacing w:after="0" w:line="240" w:lineRule="auto"/>
              <w:rPr>
                <w:rFonts w:ascii="Garamond" w:hAnsi="Garamond"/>
                <w:bCs/>
                <w:color w:val="000000" w:themeColor="text1"/>
                <w:rPrChange w:id="2099" w:author="uplgr01" w:date="2017-10-16T12:52:00Z">
                  <w:rPr>
                    <w:rFonts w:ascii="Garamond" w:hAnsi="Garamond"/>
                    <w:bCs/>
                  </w:rPr>
                </w:rPrChange>
              </w:rPr>
            </w:pPr>
            <w:r w:rsidRPr="00563DDE">
              <w:rPr>
                <w:rFonts w:ascii="Garamond" w:hAnsi="Garamond"/>
                <w:bCs/>
                <w:color w:val="000000" w:themeColor="text1"/>
                <w:rPrChange w:id="2100" w:author="uplgr01" w:date="2017-10-16T12:52:00Z">
                  <w:rPr>
                    <w:rFonts w:ascii="Garamond" w:hAnsi="Garamond"/>
                    <w:bCs/>
                  </w:rPr>
                </w:rPrChange>
              </w:rPr>
              <w:t xml:space="preserve">partnerstwa </w:t>
            </w:r>
          </w:p>
          <w:p w:rsidR="000F5C3D" w:rsidRPr="00563DDE" w:rsidRDefault="000F5C3D" w:rsidP="000345EC">
            <w:pPr>
              <w:snapToGrid w:val="0"/>
              <w:spacing w:after="0" w:line="240" w:lineRule="auto"/>
              <w:rPr>
                <w:rFonts w:ascii="Garamond" w:hAnsi="Garamond"/>
                <w:bCs/>
                <w:color w:val="000000" w:themeColor="text1"/>
                <w:rPrChange w:id="2101" w:author="uplgr01" w:date="2017-10-16T12:52:00Z">
                  <w:rPr>
                    <w:rFonts w:ascii="Garamond" w:hAnsi="Garamond"/>
                    <w:bCs/>
                  </w:rPr>
                </w:rPrChange>
              </w:rPr>
            </w:pPr>
            <w:r w:rsidRPr="00563DDE">
              <w:rPr>
                <w:rFonts w:ascii="Garamond" w:hAnsi="Garamond"/>
                <w:bCs/>
                <w:color w:val="000000" w:themeColor="text1"/>
                <w:rPrChange w:id="2102" w:author="uplgr01" w:date="2017-10-16T12:52:00Z">
                  <w:rPr>
                    <w:rFonts w:ascii="Garamond" w:hAnsi="Garamond"/>
                    <w:bCs/>
                  </w:rPr>
                </w:rPrChange>
              </w:rPr>
              <w:t>międzysektorowe</w:t>
            </w:r>
          </w:p>
          <w:p w:rsidR="000F5C3D" w:rsidRPr="00563DDE" w:rsidRDefault="000F5C3D" w:rsidP="000345EC">
            <w:pPr>
              <w:snapToGrid w:val="0"/>
              <w:spacing w:after="0" w:line="240" w:lineRule="auto"/>
              <w:rPr>
                <w:rFonts w:ascii="Garamond" w:hAnsi="Garamond"/>
                <w:bCs/>
                <w:color w:val="000000" w:themeColor="text1"/>
                <w:rPrChange w:id="2103" w:author="uplgr01" w:date="2017-10-16T12:52:00Z">
                  <w:rPr>
                    <w:rFonts w:ascii="Garamond" w:hAnsi="Garamond"/>
                    <w:bCs/>
                  </w:rPr>
                </w:rPrChange>
              </w:rPr>
            </w:pPr>
            <w:r w:rsidRPr="00563DDE">
              <w:rPr>
                <w:rFonts w:ascii="Garamond" w:hAnsi="Garamond"/>
                <w:bCs/>
                <w:color w:val="000000" w:themeColor="text1"/>
                <w:rPrChange w:id="2104" w:author="uplgr01" w:date="2017-10-16T12:52:00Z">
                  <w:rPr>
                    <w:rFonts w:ascii="Garamond" w:hAnsi="Garamond"/>
                    <w:bCs/>
                  </w:rPr>
                </w:rPrChange>
              </w:rPr>
              <w:t>go oraz zasięg oddziaływania</w:t>
            </w: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210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106" w:author="uplgr01" w:date="2017-10-16T12:52:00Z">
                  <w:rPr>
                    <w:rFonts w:ascii="Garamond" w:hAnsi="Garamond"/>
                  </w:rPr>
                </w:rPrChange>
              </w:rPr>
            </w:pPr>
            <w:r w:rsidRPr="00563DDE">
              <w:rPr>
                <w:rFonts w:ascii="Garamond" w:hAnsi="Garamond"/>
                <w:color w:val="000000" w:themeColor="text1"/>
                <w:rPrChange w:id="2107" w:author="uplgr01" w:date="2017-10-16T12:52:00Z">
                  <w:rPr>
                    <w:rFonts w:ascii="Garamond" w:hAnsi="Garamond"/>
                  </w:rPr>
                </w:rPrChange>
              </w:rPr>
              <w:t>Punktacja:  0; 3; 6; 10</w:t>
            </w:r>
          </w:p>
          <w:p w:rsidR="000F5C3D" w:rsidRPr="00563DDE" w:rsidRDefault="000F5C3D" w:rsidP="000345EC">
            <w:pPr>
              <w:snapToGrid w:val="0"/>
              <w:spacing w:after="0" w:line="240" w:lineRule="auto"/>
              <w:jc w:val="center"/>
              <w:rPr>
                <w:rFonts w:ascii="Garamond" w:hAnsi="Garamond"/>
                <w:color w:val="000000" w:themeColor="text1"/>
                <w:rPrChange w:id="2108" w:author="uplgr01" w:date="2017-10-16T12:52:00Z">
                  <w:rPr>
                    <w:rFonts w:ascii="Garamond" w:hAnsi="Garamond"/>
                  </w:rPr>
                </w:rPrChange>
              </w:rPr>
            </w:pPr>
          </w:p>
          <w:p w:rsidR="000F5C3D" w:rsidRPr="00563DDE" w:rsidRDefault="000F5C3D" w:rsidP="000345EC">
            <w:pPr>
              <w:spacing w:after="0" w:line="240" w:lineRule="auto"/>
              <w:jc w:val="center"/>
              <w:rPr>
                <w:rFonts w:ascii="Garamond" w:hAnsi="Garamond"/>
                <w:color w:val="000000" w:themeColor="text1"/>
                <w:rPrChange w:id="2109" w:author="uplgr01" w:date="2017-10-16T12:52:00Z">
                  <w:rPr>
                    <w:rFonts w:ascii="Garamond" w:hAnsi="Garamond"/>
                  </w:rPr>
                </w:rPrChange>
              </w:rPr>
            </w:pPr>
            <w:r w:rsidRPr="00563DDE">
              <w:rPr>
                <w:rFonts w:ascii="Garamond" w:hAnsi="Garamond"/>
                <w:color w:val="000000" w:themeColor="text1"/>
                <w:rPrChange w:id="2110" w:author="uplgr01" w:date="2017-10-16T12:52:00Z">
                  <w:rPr>
                    <w:rFonts w:ascii="Garamond" w:hAnsi="Garamond"/>
                  </w:rPr>
                </w:rPrChange>
              </w:rPr>
              <w:t>Max.10</w:t>
            </w:r>
          </w:p>
        </w:tc>
        <w:tc>
          <w:tcPr>
            <w:tcW w:w="6379" w:type="dxa"/>
            <w:shd w:val="clear" w:color="auto" w:fill="auto"/>
          </w:tcPr>
          <w:p w:rsidR="000F5C3D" w:rsidRPr="00563DDE" w:rsidRDefault="000F5C3D" w:rsidP="000345EC">
            <w:pPr>
              <w:snapToGrid w:val="0"/>
              <w:spacing w:after="0" w:line="240" w:lineRule="auto"/>
              <w:jc w:val="both"/>
              <w:rPr>
                <w:rFonts w:ascii="Garamond" w:hAnsi="Garamond"/>
                <w:color w:val="000000" w:themeColor="text1"/>
                <w:rPrChange w:id="2111" w:author="uplgr01" w:date="2017-10-16T12:52:00Z">
                  <w:rPr>
                    <w:rFonts w:ascii="Garamond" w:hAnsi="Garamond"/>
                  </w:rPr>
                </w:rPrChange>
              </w:rPr>
            </w:pPr>
            <w:r w:rsidRPr="00563DDE">
              <w:rPr>
                <w:rFonts w:ascii="Garamond" w:hAnsi="Garamond"/>
                <w:color w:val="000000" w:themeColor="text1"/>
                <w:rPrChange w:id="2112" w:author="uplgr01" w:date="2017-10-16T12:52:00Z">
                  <w:rPr>
                    <w:rFonts w:ascii="Garamond" w:hAnsi="Garamond"/>
                  </w:rPr>
                </w:rPrChange>
              </w:rPr>
              <w:t>Kryterium jest punktowane jeżeli:</w:t>
            </w:r>
          </w:p>
          <w:p w:rsidR="000F5C3D" w:rsidRPr="00563DDE" w:rsidDel="00143FA5" w:rsidRDefault="000F5C3D" w:rsidP="000345EC">
            <w:pPr>
              <w:snapToGrid w:val="0"/>
              <w:spacing w:after="0" w:line="240" w:lineRule="auto"/>
              <w:jc w:val="both"/>
              <w:rPr>
                <w:del w:id="2113" w:author="uplgr01" w:date="2017-02-14T22:56:00Z"/>
                <w:rFonts w:ascii="Garamond" w:hAnsi="Garamond"/>
                <w:color w:val="000000" w:themeColor="text1"/>
                <w:rPrChange w:id="2114" w:author="uplgr01" w:date="2017-10-16T12:52:00Z">
                  <w:rPr>
                    <w:del w:id="2115" w:author="uplgr01" w:date="2017-02-14T22:56:00Z"/>
                    <w:rFonts w:ascii="Garamond" w:hAnsi="Garamond"/>
                  </w:rPr>
                </w:rPrChange>
              </w:rPr>
            </w:pPr>
            <w:r w:rsidRPr="00563DDE">
              <w:rPr>
                <w:rFonts w:ascii="Garamond" w:hAnsi="Garamond"/>
                <w:color w:val="000000" w:themeColor="text1"/>
                <w:rPrChange w:id="2116" w:author="uplgr01" w:date="2017-10-16T12:52:00Z">
                  <w:rPr>
                    <w:rFonts w:ascii="Garamond" w:hAnsi="Garamond"/>
                  </w:rPr>
                </w:rPrChange>
              </w:rPr>
              <w:t>Podejmowane działania opisane we wniosku integrują trzy sektory na terenie obszaru PLGR.</w:t>
            </w:r>
          </w:p>
          <w:p w:rsidR="00143FA5" w:rsidRPr="00563DDE" w:rsidRDefault="00143FA5">
            <w:pPr>
              <w:snapToGrid w:val="0"/>
              <w:spacing w:after="0" w:line="240" w:lineRule="auto"/>
              <w:jc w:val="both"/>
              <w:rPr>
                <w:ins w:id="2117" w:author="uplgr01" w:date="2017-02-14T22:56:00Z"/>
                <w:rFonts w:ascii="Garamond" w:hAnsi="Garamond"/>
                <w:color w:val="000000" w:themeColor="text1"/>
                <w:rPrChange w:id="2118" w:author="uplgr01" w:date="2017-10-16T12:52:00Z">
                  <w:rPr>
                    <w:ins w:id="2119" w:author="uplgr01" w:date="2017-02-14T22:56:00Z"/>
                    <w:rFonts w:ascii="Garamond" w:hAnsi="Garamond"/>
                  </w:rPr>
                </w:rPrChange>
              </w:rPr>
              <w:pPrChange w:id="2120" w:author="uplgr01" w:date="2017-02-14T22:56:00Z">
                <w:pPr>
                  <w:pStyle w:val="Akapitzlist"/>
                  <w:numPr>
                    <w:numId w:val="24"/>
                  </w:numPr>
                  <w:spacing w:after="0" w:line="240" w:lineRule="auto"/>
                  <w:ind w:left="399" w:hanging="360"/>
                  <w:jc w:val="both"/>
                </w:pPr>
              </w:pPrChange>
            </w:pPr>
          </w:p>
          <w:p w:rsidR="000F5C3D" w:rsidRPr="00563DDE" w:rsidRDefault="000F5C3D">
            <w:pPr>
              <w:pStyle w:val="Akapitzlist"/>
              <w:numPr>
                <w:ilvl w:val="0"/>
                <w:numId w:val="295"/>
              </w:numPr>
              <w:snapToGrid w:val="0"/>
              <w:spacing w:after="0" w:line="240" w:lineRule="auto"/>
              <w:ind w:left="318" w:hanging="284"/>
              <w:jc w:val="both"/>
              <w:rPr>
                <w:rFonts w:ascii="Garamond" w:hAnsi="Garamond"/>
                <w:color w:val="000000" w:themeColor="text1"/>
                <w:rPrChange w:id="2121" w:author="uplgr01" w:date="2017-10-16T12:52:00Z">
                  <w:rPr/>
                </w:rPrChange>
              </w:rPr>
              <w:pPrChange w:id="2122" w:author="uplgr01" w:date="2017-02-14T22:56:00Z">
                <w:pPr>
                  <w:pStyle w:val="Akapitzlist"/>
                  <w:numPr>
                    <w:numId w:val="24"/>
                  </w:numPr>
                  <w:spacing w:after="0" w:line="240" w:lineRule="auto"/>
                  <w:ind w:left="399" w:hanging="360"/>
                  <w:jc w:val="both"/>
                </w:pPr>
              </w:pPrChange>
            </w:pPr>
            <w:r w:rsidRPr="00563DDE">
              <w:rPr>
                <w:rFonts w:ascii="Garamond" w:hAnsi="Garamond"/>
                <w:color w:val="000000" w:themeColor="text1"/>
                <w:rPrChange w:id="2123" w:author="uplgr01" w:date="2017-10-16T12:52:00Z">
                  <w:rPr/>
                </w:rPrChange>
              </w:rPr>
              <w:t xml:space="preserve">W realizacje operacji są zaangażowane trzy sektory - sektor społeczny, gospodarczy, publiczny a forma współpracy </w:t>
            </w:r>
            <w:r w:rsidRPr="00563DDE">
              <w:rPr>
                <w:rFonts w:ascii="Garamond" w:hAnsi="Garamond"/>
                <w:color w:val="000000" w:themeColor="text1"/>
                <w:rPrChange w:id="2124" w:author="uplgr01" w:date="2017-10-16T12:52:00Z">
                  <w:rPr/>
                </w:rPrChange>
              </w:rPr>
              <w:br/>
              <w:t>i zaangażowania jest uzasadniona i została spisana w postaci porozumienia / umowy o współpracy – 3 pkt.</w:t>
            </w:r>
          </w:p>
          <w:p w:rsidR="000F5C3D" w:rsidRPr="00563DDE" w:rsidRDefault="000F5C3D" w:rsidP="004053E5">
            <w:pPr>
              <w:pStyle w:val="Akapitzlist"/>
              <w:numPr>
                <w:ilvl w:val="0"/>
                <w:numId w:val="266"/>
              </w:numPr>
              <w:spacing w:after="0" w:line="240" w:lineRule="auto"/>
              <w:ind w:left="599" w:hanging="239"/>
              <w:jc w:val="both"/>
              <w:rPr>
                <w:rFonts w:ascii="Garamond" w:hAnsi="Garamond"/>
                <w:color w:val="000000" w:themeColor="text1"/>
                <w:rPrChange w:id="2125" w:author="uplgr01" w:date="2017-10-16T12:52:00Z">
                  <w:rPr>
                    <w:rFonts w:ascii="Garamond" w:hAnsi="Garamond"/>
                  </w:rPr>
                </w:rPrChange>
              </w:rPr>
            </w:pPr>
            <w:r w:rsidRPr="00563DDE">
              <w:rPr>
                <w:rFonts w:ascii="Garamond" w:hAnsi="Garamond"/>
                <w:color w:val="000000" w:themeColor="text1"/>
                <w:rPrChange w:id="2126" w:author="uplgr01" w:date="2017-10-16T12:52:00Z">
                  <w:rPr>
                    <w:rFonts w:ascii="Garamond" w:hAnsi="Garamond"/>
                  </w:rPr>
                </w:rPrChange>
              </w:rPr>
              <w:t xml:space="preserve">Porozumienia zrzesza partnerów z obszaru min. 3 gmin – </w:t>
            </w:r>
            <w:r w:rsidRPr="00563DDE">
              <w:rPr>
                <w:rFonts w:ascii="Garamond" w:hAnsi="Garamond"/>
                <w:color w:val="000000" w:themeColor="text1"/>
                <w:rPrChange w:id="2127" w:author="uplgr01" w:date="2017-10-16T12:52:00Z">
                  <w:rPr>
                    <w:rFonts w:ascii="Garamond" w:hAnsi="Garamond"/>
                  </w:rPr>
                </w:rPrChange>
              </w:rPr>
              <w:br/>
              <w:t>6 pkt.</w:t>
            </w:r>
          </w:p>
          <w:p w:rsidR="000F5C3D" w:rsidRPr="00563DDE" w:rsidRDefault="000F5C3D" w:rsidP="004053E5">
            <w:pPr>
              <w:pStyle w:val="Akapitzlist"/>
              <w:numPr>
                <w:ilvl w:val="0"/>
                <w:numId w:val="266"/>
              </w:numPr>
              <w:spacing w:after="0" w:line="240" w:lineRule="auto"/>
              <w:ind w:left="599" w:hanging="239"/>
              <w:jc w:val="both"/>
              <w:rPr>
                <w:rFonts w:ascii="Garamond" w:hAnsi="Garamond"/>
                <w:color w:val="000000" w:themeColor="text1"/>
                <w:rPrChange w:id="2128" w:author="uplgr01" w:date="2017-10-16T12:52:00Z">
                  <w:rPr>
                    <w:rFonts w:ascii="Garamond" w:hAnsi="Garamond"/>
                  </w:rPr>
                </w:rPrChange>
              </w:rPr>
            </w:pPr>
            <w:r w:rsidRPr="00563DDE">
              <w:rPr>
                <w:rFonts w:ascii="Garamond" w:hAnsi="Garamond"/>
                <w:color w:val="000000" w:themeColor="text1"/>
                <w:rPrChange w:id="2129" w:author="uplgr01" w:date="2017-10-16T12:52:00Z">
                  <w:rPr>
                    <w:rFonts w:ascii="Garamond" w:hAnsi="Garamond"/>
                  </w:rPr>
                </w:rPrChange>
              </w:rPr>
              <w:t>Porozumienia zrzesza partnerów z obszaru wszystkich gmin – 10 pkt.</w:t>
            </w:r>
          </w:p>
          <w:p w:rsidR="000F5C3D" w:rsidRPr="00563DDE" w:rsidRDefault="000F5C3D">
            <w:pPr>
              <w:pStyle w:val="Akapitzlist"/>
              <w:numPr>
                <w:ilvl w:val="0"/>
                <w:numId w:val="295"/>
              </w:numPr>
              <w:snapToGrid w:val="0"/>
              <w:spacing w:after="0" w:line="240" w:lineRule="auto"/>
              <w:ind w:left="316" w:hanging="284"/>
              <w:jc w:val="both"/>
              <w:rPr>
                <w:rFonts w:ascii="Garamond" w:hAnsi="Garamond"/>
                <w:color w:val="000000" w:themeColor="text1"/>
                <w:rPrChange w:id="2130" w:author="uplgr01" w:date="2017-10-16T12:52:00Z">
                  <w:rPr>
                    <w:rFonts w:ascii="Garamond" w:hAnsi="Garamond"/>
                  </w:rPr>
                </w:rPrChange>
              </w:rPr>
              <w:pPrChange w:id="2131" w:author="uplgr01" w:date="2017-02-15T08:33:00Z">
                <w:pPr>
                  <w:pStyle w:val="Akapitzlist"/>
                  <w:numPr>
                    <w:numId w:val="23"/>
                  </w:numPr>
                  <w:snapToGrid w:val="0"/>
                  <w:spacing w:after="0" w:line="240" w:lineRule="auto"/>
                  <w:ind w:left="399" w:hanging="283"/>
                  <w:jc w:val="both"/>
                </w:pPr>
              </w:pPrChange>
            </w:pPr>
            <w:r w:rsidRPr="00563DDE">
              <w:rPr>
                <w:rFonts w:ascii="Garamond" w:hAnsi="Garamond"/>
                <w:color w:val="000000" w:themeColor="text1"/>
                <w:rPrChange w:id="2132" w:author="uplgr01" w:date="2017-10-16T12:52:00Z">
                  <w:rPr>
                    <w:rFonts w:ascii="Garamond" w:hAnsi="Garamond"/>
                  </w:rPr>
                </w:rPrChange>
              </w:rPr>
              <w:t>Nie przedstawiono informacji o liczbie podmiotów tworzących sieć współpracy lub nie załączono umów partnerskich / porozumień lub zapisy w umowie / porozumieniu są niezgodne z wytycznymi  – 0 pkt.</w:t>
            </w:r>
          </w:p>
          <w:p w:rsidR="000F5C3D" w:rsidRPr="00563DDE" w:rsidRDefault="000F5C3D" w:rsidP="000345EC">
            <w:pPr>
              <w:snapToGrid w:val="0"/>
              <w:spacing w:after="0" w:line="240" w:lineRule="auto"/>
              <w:jc w:val="both"/>
              <w:rPr>
                <w:rFonts w:ascii="Garamond" w:hAnsi="Garamond"/>
                <w:color w:val="000000" w:themeColor="text1"/>
                <w:rPrChange w:id="2133" w:author="uplgr01" w:date="2017-10-16T12:52:00Z">
                  <w:rPr>
                    <w:rFonts w:ascii="Garamond" w:hAnsi="Garamond"/>
                  </w:rPr>
                </w:rPrChange>
              </w:rPr>
            </w:pPr>
            <w:r w:rsidRPr="00563DDE">
              <w:rPr>
                <w:rFonts w:ascii="Garamond" w:hAnsi="Garamond"/>
                <w:color w:val="000000" w:themeColor="text1"/>
                <w:rPrChange w:id="2134" w:author="uplgr01" w:date="2017-10-16T12:52:00Z">
                  <w:rPr>
                    <w:rFonts w:ascii="Garamond" w:hAnsi="Garamond"/>
                  </w:rPr>
                </w:rPrChange>
              </w:rPr>
              <w:t xml:space="preserve">Aby otrzymać punkty w tej kategorii należy przedłożyć stosowną umowę partnerstwa lub porozumienie podpisane przez wszystkich partnerów. </w:t>
            </w:r>
          </w:p>
          <w:p w:rsidR="000F5C3D" w:rsidRPr="00563DDE" w:rsidDel="00143FA5" w:rsidRDefault="000F5C3D" w:rsidP="000345EC">
            <w:pPr>
              <w:snapToGrid w:val="0"/>
              <w:spacing w:after="0" w:line="240" w:lineRule="auto"/>
              <w:jc w:val="both"/>
              <w:rPr>
                <w:del w:id="2135" w:author="uplgr01" w:date="2017-02-14T22:55:00Z"/>
                <w:rFonts w:ascii="Garamond" w:hAnsi="Garamond"/>
                <w:color w:val="000000" w:themeColor="text1"/>
                <w:rPrChange w:id="2136" w:author="uplgr01" w:date="2017-10-16T12:52:00Z">
                  <w:rPr>
                    <w:del w:id="2137" w:author="uplgr01" w:date="2017-02-14T22:55:00Z"/>
                    <w:rFonts w:ascii="Garamond" w:hAnsi="Garamond"/>
                  </w:rPr>
                </w:rPrChange>
              </w:rPr>
            </w:pPr>
            <w:r w:rsidRPr="00563DDE">
              <w:rPr>
                <w:rFonts w:ascii="Garamond" w:hAnsi="Garamond"/>
                <w:color w:val="000000" w:themeColor="text1"/>
                <w:rPrChange w:id="2138" w:author="uplgr01" w:date="2017-10-16T12:52:00Z">
                  <w:rPr>
                    <w:rFonts w:ascii="Garamond" w:hAnsi="Garamond"/>
                  </w:rPr>
                </w:rPrChange>
              </w:rPr>
              <w:t xml:space="preserve">Partnerstwo ma na celu wspólną realizację operacji. W umowie partnerskiej lub porozumieniu obligatoryjnie muszą znaleźć </w:t>
            </w:r>
            <w:r w:rsidRPr="00563DDE">
              <w:rPr>
                <w:rFonts w:ascii="Garamond" w:hAnsi="Garamond"/>
                <w:color w:val="000000" w:themeColor="text1"/>
                <w:rPrChange w:id="2139" w:author="uplgr01" w:date="2017-10-16T12:52:00Z">
                  <w:rPr>
                    <w:rFonts w:ascii="Garamond" w:hAnsi="Garamond"/>
                  </w:rPr>
                </w:rPrChange>
              </w:rPr>
              <w:br/>
              <w:t>się następujące zapisy:</w:t>
            </w:r>
            <w:del w:id="2140" w:author="uplgr01" w:date="2017-02-14T22:55:00Z">
              <w:r w:rsidRPr="00563DDE" w:rsidDel="00143FA5">
                <w:rPr>
                  <w:rFonts w:ascii="Garamond" w:hAnsi="Garamond"/>
                  <w:color w:val="000000" w:themeColor="text1"/>
                  <w:rPrChange w:id="2141" w:author="uplgr01" w:date="2017-10-16T12:52:00Z">
                    <w:rPr>
                      <w:rFonts w:ascii="Garamond" w:hAnsi="Garamond"/>
                    </w:rPr>
                  </w:rPrChange>
                </w:rPr>
                <w:delText>:</w:delText>
              </w:r>
            </w:del>
          </w:p>
          <w:p w:rsidR="000F5C3D" w:rsidRPr="00563DDE" w:rsidDel="00143FA5" w:rsidRDefault="00143FA5">
            <w:pPr>
              <w:snapToGrid w:val="0"/>
              <w:spacing w:after="0" w:line="240" w:lineRule="auto"/>
              <w:jc w:val="both"/>
              <w:rPr>
                <w:del w:id="2142" w:author="uplgr01" w:date="2017-02-14T22:55:00Z"/>
                <w:rFonts w:ascii="Garamond" w:hAnsi="Garamond"/>
                <w:color w:val="000000" w:themeColor="text1"/>
                <w:rPrChange w:id="2143" w:author="uplgr01" w:date="2017-10-16T12:52:00Z">
                  <w:rPr>
                    <w:del w:id="2144" w:author="uplgr01" w:date="2017-02-14T22:55:00Z"/>
                    <w:rFonts w:ascii="Garamond" w:hAnsi="Garamond"/>
                  </w:rPr>
                </w:rPrChange>
              </w:rPr>
              <w:pPrChange w:id="2145" w:author="uplgr01" w:date="2017-02-14T22:55:00Z">
                <w:pPr>
                  <w:pStyle w:val="Akapitzlist"/>
                  <w:numPr>
                    <w:numId w:val="29"/>
                  </w:numPr>
                  <w:snapToGrid w:val="0"/>
                  <w:spacing w:after="0" w:line="240" w:lineRule="auto"/>
                  <w:ind w:hanging="360"/>
                  <w:jc w:val="both"/>
                </w:pPr>
              </w:pPrChange>
            </w:pPr>
            <w:ins w:id="2146" w:author="uplgr01" w:date="2017-02-14T22:55:00Z">
              <w:r w:rsidRPr="00563DDE">
                <w:rPr>
                  <w:rFonts w:ascii="Garamond" w:hAnsi="Garamond"/>
                  <w:color w:val="000000" w:themeColor="text1"/>
                  <w:rPrChange w:id="2147" w:author="uplgr01" w:date="2017-10-16T12:52:00Z">
                    <w:rPr>
                      <w:rFonts w:ascii="Garamond" w:hAnsi="Garamond"/>
                    </w:rPr>
                  </w:rPrChange>
                </w:rPr>
                <w:t xml:space="preserve"> </w:t>
              </w:r>
            </w:ins>
            <w:r w:rsidR="000F5C3D" w:rsidRPr="00563DDE">
              <w:rPr>
                <w:rFonts w:ascii="Garamond" w:hAnsi="Garamond"/>
                <w:color w:val="000000" w:themeColor="text1"/>
                <w:rPrChange w:id="2148" w:author="uplgr01" w:date="2017-10-16T12:52:00Z">
                  <w:rPr>
                    <w:rFonts w:ascii="Garamond" w:hAnsi="Garamond"/>
                  </w:rPr>
                </w:rPrChange>
              </w:rPr>
              <w:t>dane identyfikujące strony porozumienia,</w:t>
            </w:r>
          </w:p>
          <w:p w:rsidR="000F5C3D" w:rsidRPr="00563DDE" w:rsidDel="00143FA5" w:rsidRDefault="00143FA5">
            <w:pPr>
              <w:snapToGrid w:val="0"/>
              <w:spacing w:after="0" w:line="240" w:lineRule="auto"/>
              <w:jc w:val="both"/>
              <w:rPr>
                <w:del w:id="2149" w:author="uplgr01" w:date="2017-02-14T22:55:00Z"/>
                <w:rFonts w:ascii="Garamond" w:hAnsi="Garamond"/>
                <w:color w:val="000000" w:themeColor="text1"/>
                <w:rPrChange w:id="2150" w:author="uplgr01" w:date="2017-10-16T12:52:00Z">
                  <w:rPr>
                    <w:del w:id="2151" w:author="uplgr01" w:date="2017-02-14T22:55:00Z"/>
                    <w:rFonts w:ascii="Garamond" w:hAnsi="Garamond"/>
                  </w:rPr>
                </w:rPrChange>
              </w:rPr>
              <w:pPrChange w:id="2152" w:author="uplgr01" w:date="2017-02-14T22:55:00Z">
                <w:pPr>
                  <w:pStyle w:val="Akapitzlist"/>
                  <w:numPr>
                    <w:numId w:val="29"/>
                  </w:numPr>
                  <w:snapToGrid w:val="0"/>
                  <w:spacing w:after="0" w:line="240" w:lineRule="auto"/>
                  <w:ind w:hanging="360"/>
                  <w:jc w:val="both"/>
                </w:pPr>
              </w:pPrChange>
            </w:pPr>
            <w:ins w:id="2153" w:author="uplgr01" w:date="2017-02-14T22:55:00Z">
              <w:r w:rsidRPr="00563DDE">
                <w:rPr>
                  <w:rFonts w:ascii="Garamond" w:hAnsi="Garamond"/>
                  <w:color w:val="000000" w:themeColor="text1"/>
                  <w:rPrChange w:id="2154" w:author="uplgr01" w:date="2017-10-16T12:52:00Z">
                    <w:rPr>
                      <w:rFonts w:ascii="Garamond" w:hAnsi="Garamond"/>
                    </w:rPr>
                  </w:rPrChange>
                </w:rPr>
                <w:t xml:space="preserve"> </w:t>
              </w:r>
            </w:ins>
            <w:r w:rsidR="000F5C3D" w:rsidRPr="00563DDE">
              <w:rPr>
                <w:rFonts w:ascii="Garamond" w:hAnsi="Garamond"/>
                <w:color w:val="000000" w:themeColor="text1"/>
                <w:rPrChange w:id="2155" w:author="uplgr01" w:date="2017-10-16T12:52:00Z">
                  <w:rPr>
                    <w:rFonts w:ascii="Garamond" w:hAnsi="Garamond"/>
                  </w:rPr>
                </w:rPrChange>
              </w:rPr>
              <w:t>opis celów i przewidywanych rezultatów tej operacji oraz głównych zadań objętych tą operacją,</w:t>
            </w:r>
          </w:p>
          <w:p w:rsidR="000F5C3D" w:rsidRPr="00563DDE" w:rsidDel="00143FA5" w:rsidRDefault="00143FA5">
            <w:pPr>
              <w:snapToGrid w:val="0"/>
              <w:spacing w:after="0" w:line="240" w:lineRule="auto"/>
              <w:jc w:val="both"/>
              <w:rPr>
                <w:del w:id="2156" w:author="uplgr01" w:date="2017-02-14T22:55:00Z"/>
                <w:rFonts w:ascii="Garamond" w:hAnsi="Garamond"/>
                <w:color w:val="000000" w:themeColor="text1"/>
                <w:rPrChange w:id="2157" w:author="uplgr01" w:date="2017-10-16T12:52:00Z">
                  <w:rPr>
                    <w:del w:id="2158" w:author="uplgr01" w:date="2017-02-14T22:55:00Z"/>
                    <w:rFonts w:ascii="Garamond" w:hAnsi="Garamond"/>
                  </w:rPr>
                </w:rPrChange>
              </w:rPr>
              <w:pPrChange w:id="2159" w:author="uplgr01" w:date="2017-02-14T22:55:00Z">
                <w:pPr>
                  <w:pStyle w:val="Akapitzlist"/>
                  <w:numPr>
                    <w:numId w:val="29"/>
                  </w:numPr>
                  <w:snapToGrid w:val="0"/>
                  <w:spacing w:after="0" w:line="240" w:lineRule="auto"/>
                  <w:ind w:hanging="360"/>
                  <w:jc w:val="both"/>
                </w:pPr>
              </w:pPrChange>
            </w:pPr>
            <w:ins w:id="2160" w:author="uplgr01" w:date="2017-02-14T22:55:00Z">
              <w:r w:rsidRPr="00563DDE">
                <w:rPr>
                  <w:rFonts w:ascii="Garamond" w:hAnsi="Garamond"/>
                  <w:color w:val="000000" w:themeColor="text1"/>
                  <w:rPrChange w:id="2161" w:author="uplgr01" w:date="2017-10-16T12:52:00Z">
                    <w:rPr>
                      <w:rFonts w:ascii="Garamond" w:hAnsi="Garamond"/>
                    </w:rPr>
                  </w:rPrChange>
                </w:rPr>
                <w:t xml:space="preserve"> </w:t>
              </w:r>
            </w:ins>
            <w:r w:rsidR="000F5C3D" w:rsidRPr="00563DDE">
              <w:rPr>
                <w:rFonts w:ascii="Garamond" w:hAnsi="Garamond"/>
                <w:color w:val="000000" w:themeColor="text1"/>
                <w:rPrChange w:id="2162" w:author="uplgr01" w:date="2017-10-16T12:52:00Z">
                  <w:rPr>
                    <w:rFonts w:ascii="Garamond" w:hAnsi="Garamond"/>
                  </w:rPr>
                </w:rPrChange>
              </w:rPr>
              <w:t>wskazanie strony, która pełni rolę Wnioskodawcy (lidera projektu),</w:t>
            </w:r>
          </w:p>
          <w:p w:rsidR="000F5C3D" w:rsidRPr="00563DDE" w:rsidRDefault="00143FA5">
            <w:pPr>
              <w:snapToGrid w:val="0"/>
              <w:spacing w:after="0" w:line="240" w:lineRule="auto"/>
              <w:jc w:val="both"/>
              <w:rPr>
                <w:rFonts w:ascii="Garamond" w:hAnsi="Garamond"/>
                <w:color w:val="000000" w:themeColor="text1"/>
                <w:rPrChange w:id="2163" w:author="uplgr01" w:date="2017-10-16T12:52:00Z">
                  <w:rPr>
                    <w:rFonts w:ascii="Garamond" w:hAnsi="Garamond"/>
                  </w:rPr>
                </w:rPrChange>
              </w:rPr>
              <w:pPrChange w:id="2164" w:author="uplgr01" w:date="2017-02-14T22:55:00Z">
                <w:pPr>
                  <w:pStyle w:val="Akapitzlist"/>
                  <w:numPr>
                    <w:numId w:val="29"/>
                  </w:numPr>
                  <w:snapToGrid w:val="0"/>
                  <w:spacing w:after="0" w:line="240" w:lineRule="auto"/>
                  <w:ind w:hanging="360"/>
                  <w:jc w:val="both"/>
                </w:pPr>
              </w:pPrChange>
            </w:pPr>
            <w:ins w:id="2165" w:author="uplgr01" w:date="2017-02-14T22:55:00Z">
              <w:r w:rsidRPr="00563DDE">
                <w:rPr>
                  <w:rFonts w:ascii="Garamond" w:hAnsi="Garamond"/>
                  <w:color w:val="000000" w:themeColor="text1"/>
                  <w:rPrChange w:id="2166" w:author="uplgr01" w:date="2017-10-16T12:52:00Z">
                    <w:rPr>
                      <w:rFonts w:ascii="Garamond" w:hAnsi="Garamond"/>
                    </w:rPr>
                  </w:rPrChange>
                </w:rPr>
                <w:t xml:space="preserve"> </w:t>
              </w:r>
            </w:ins>
            <w:r w:rsidR="000F5C3D" w:rsidRPr="00563DDE">
              <w:rPr>
                <w:rFonts w:ascii="Garamond" w:hAnsi="Garamond"/>
                <w:color w:val="000000" w:themeColor="text1"/>
                <w:rPrChange w:id="2167" w:author="uplgr01" w:date="2017-10-16T12:52:00Z">
                  <w:rPr>
                    <w:rFonts w:ascii="Garamond" w:hAnsi="Garamond"/>
                  </w:rPr>
                </w:rPrChange>
              </w:rPr>
              <w:t>określenie roli partnera.</w:t>
            </w:r>
          </w:p>
        </w:tc>
      </w:tr>
      <w:tr w:rsidR="00563DDE" w:rsidRPr="00563DDE" w:rsidTr="00A84762">
        <w:trPr>
          <w:trHeight w:val="253"/>
          <w:jc w:val="center"/>
        </w:trPr>
        <w:tc>
          <w:tcPr>
            <w:tcW w:w="696"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2168" w:author="uplgr01" w:date="2017-10-16T12:52:00Z">
                  <w:rPr>
                    <w:rFonts w:ascii="Garamond" w:hAnsi="Garamond"/>
                  </w:rPr>
                </w:rPrChange>
              </w:rPr>
            </w:pPr>
            <w:r w:rsidRPr="00563DDE">
              <w:rPr>
                <w:rFonts w:ascii="Garamond" w:hAnsi="Garamond"/>
                <w:color w:val="000000" w:themeColor="text1"/>
                <w:rPrChange w:id="2169" w:author="uplgr01" w:date="2017-10-16T12:52:00Z">
                  <w:rPr>
                    <w:rFonts w:ascii="Garamond" w:hAnsi="Garamond"/>
                  </w:rPr>
                </w:rPrChange>
              </w:rPr>
              <w:t>9.</w:t>
            </w:r>
          </w:p>
        </w:tc>
        <w:tc>
          <w:tcPr>
            <w:tcW w:w="1985"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2170" w:author="uplgr01" w:date="2017-10-16T12:52:00Z">
                  <w:rPr>
                    <w:rFonts w:ascii="Garamond" w:hAnsi="Garamond"/>
                    <w:bCs/>
                  </w:rPr>
                </w:rPrChange>
              </w:rPr>
            </w:pPr>
            <w:r w:rsidRPr="00563DDE">
              <w:rPr>
                <w:rFonts w:ascii="Garamond" w:hAnsi="Garamond"/>
                <w:bCs/>
                <w:color w:val="000000" w:themeColor="text1"/>
                <w:rPrChange w:id="2171" w:author="uplgr01" w:date="2017-10-16T12:52:00Z">
                  <w:rPr>
                    <w:rFonts w:ascii="Garamond" w:hAnsi="Garamond"/>
                    <w:bCs/>
                  </w:rPr>
                </w:rPrChange>
              </w:rPr>
              <w:t xml:space="preserve">Lokalizacja </w:t>
            </w: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217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173" w:author="uplgr01" w:date="2017-10-16T12:52:00Z">
                  <w:rPr>
                    <w:rFonts w:ascii="Garamond" w:hAnsi="Garamond"/>
                  </w:rPr>
                </w:rPrChange>
              </w:rPr>
            </w:pPr>
            <w:r w:rsidRPr="00563DDE">
              <w:rPr>
                <w:rFonts w:ascii="Garamond" w:hAnsi="Garamond"/>
                <w:color w:val="000000" w:themeColor="text1"/>
                <w:rPrChange w:id="2174" w:author="uplgr01" w:date="2017-10-16T12:52:00Z">
                  <w:rPr>
                    <w:rFonts w:ascii="Garamond" w:hAnsi="Garamond"/>
                  </w:rPr>
                </w:rPrChange>
              </w:rPr>
              <w:t>Punktacja:  0 lub 2</w:t>
            </w:r>
          </w:p>
          <w:p w:rsidR="000F5C3D" w:rsidRPr="00563DDE" w:rsidRDefault="000F5C3D" w:rsidP="000345EC">
            <w:pPr>
              <w:snapToGrid w:val="0"/>
              <w:spacing w:after="0" w:line="240" w:lineRule="auto"/>
              <w:jc w:val="center"/>
              <w:rPr>
                <w:rFonts w:ascii="Garamond" w:hAnsi="Garamond"/>
                <w:color w:val="000000" w:themeColor="text1"/>
                <w:rPrChange w:id="217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176" w:author="uplgr01" w:date="2017-10-16T12:52:00Z">
                  <w:rPr>
                    <w:rFonts w:ascii="Garamond" w:hAnsi="Garamond"/>
                  </w:rPr>
                </w:rPrChange>
              </w:rPr>
            </w:pPr>
            <w:r w:rsidRPr="00563DDE">
              <w:rPr>
                <w:rFonts w:ascii="Garamond" w:hAnsi="Garamond"/>
                <w:color w:val="000000" w:themeColor="text1"/>
                <w:rPrChange w:id="2177" w:author="uplgr01" w:date="2017-10-16T12:52:00Z">
                  <w:rPr>
                    <w:rFonts w:ascii="Garamond" w:hAnsi="Garamond"/>
                  </w:rPr>
                </w:rPrChange>
              </w:rPr>
              <w:t>Max.2</w:t>
            </w:r>
          </w:p>
        </w:tc>
        <w:tc>
          <w:tcPr>
            <w:tcW w:w="6379" w:type="dxa"/>
          </w:tcPr>
          <w:p w:rsidR="000F5C3D" w:rsidRPr="00563DDE" w:rsidRDefault="000F5C3D" w:rsidP="000345EC">
            <w:pPr>
              <w:snapToGrid w:val="0"/>
              <w:spacing w:after="0" w:line="240" w:lineRule="auto"/>
              <w:jc w:val="both"/>
              <w:rPr>
                <w:rFonts w:ascii="Garamond" w:hAnsi="Garamond"/>
                <w:color w:val="000000" w:themeColor="text1"/>
                <w:rPrChange w:id="2178" w:author="uplgr01" w:date="2017-10-16T12:52:00Z">
                  <w:rPr>
                    <w:rFonts w:ascii="Garamond" w:hAnsi="Garamond"/>
                  </w:rPr>
                </w:rPrChange>
              </w:rPr>
            </w:pPr>
            <w:r w:rsidRPr="00563DDE">
              <w:rPr>
                <w:rFonts w:ascii="Garamond" w:hAnsi="Garamond"/>
                <w:color w:val="000000" w:themeColor="text1"/>
                <w:rPrChange w:id="2179" w:author="uplgr01" w:date="2017-10-16T12:52:00Z">
                  <w:rPr>
                    <w:rFonts w:ascii="Garamond" w:hAnsi="Garamond"/>
                  </w:rPr>
                </w:rPrChange>
              </w:rPr>
              <w:t>Kryterium jest punktowane jeżeli:</w:t>
            </w:r>
          </w:p>
          <w:p w:rsidR="000F5C3D" w:rsidRPr="00563DDE" w:rsidRDefault="000F5C3D" w:rsidP="000F5C3D">
            <w:pPr>
              <w:pStyle w:val="Akapitzlist"/>
              <w:numPr>
                <w:ilvl w:val="0"/>
                <w:numId w:val="17"/>
              </w:numPr>
              <w:snapToGrid w:val="0"/>
              <w:spacing w:after="0" w:line="240" w:lineRule="auto"/>
              <w:ind w:left="296" w:hanging="283"/>
              <w:jc w:val="both"/>
              <w:rPr>
                <w:rFonts w:ascii="Garamond" w:hAnsi="Garamond"/>
                <w:color w:val="000000" w:themeColor="text1"/>
                <w:rPrChange w:id="2180" w:author="uplgr01" w:date="2017-10-16T12:52:00Z">
                  <w:rPr>
                    <w:rFonts w:ascii="Garamond" w:hAnsi="Garamond"/>
                  </w:rPr>
                </w:rPrChange>
              </w:rPr>
            </w:pPr>
            <w:r w:rsidRPr="00563DDE">
              <w:rPr>
                <w:rFonts w:ascii="Garamond" w:hAnsi="Garamond"/>
                <w:color w:val="000000" w:themeColor="text1"/>
                <w:rPrChange w:id="2181" w:author="uplgr01" w:date="2017-10-16T12:52:00Z">
                  <w:rPr>
                    <w:rFonts w:ascii="Garamond" w:hAnsi="Garamond"/>
                  </w:rPr>
                </w:rPrChange>
              </w:rPr>
              <w:t>Przedsięwzięcie realizowane w ramach operacji zlokalizowane będzie na ternie miejscowości zamieszkałej przez mniej niż 5 tyś mieszkańców – 2 pkt.</w:t>
            </w:r>
          </w:p>
          <w:p w:rsidR="000F5C3D" w:rsidRPr="00563DDE" w:rsidRDefault="000F5C3D" w:rsidP="000F5C3D">
            <w:pPr>
              <w:pStyle w:val="Akapitzlist"/>
              <w:numPr>
                <w:ilvl w:val="0"/>
                <w:numId w:val="17"/>
              </w:numPr>
              <w:snapToGrid w:val="0"/>
              <w:spacing w:after="0" w:line="240" w:lineRule="auto"/>
              <w:ind w:left="296" w:hanging="283"/>
              <w:jc w:val="both"/>
              <w:rPr>
                <w:rFonts w:ascii="Garamond" w:hAnsi="Garamond"/>
                <w:color w:val="000000" w:themeColor="text1"/>
                <w:rPrChange w:id="2182" w:author="uplgr01" w:date="2017-10-16T12:52:00Z">
                  <w:rPr>
                    <w:rFonts w:ascii="Garamond" w:hAnsi="Garamond"/>
                  </w:rPr>
                </w:rPrChange>
              </w:rPr>
            </w:pPr>
            <w:r w:rsidRPr="00563DDE">
              <w:rPr>
                <w:rFonts w:ascii="Garamond" w:hAnsi="Garamond"/>
                <w:color w:val="000000" w:themeColor="text1"/>
                <w:rPrChange w:id="2183" w:author="uplgr01" w:date="2017-10-16T12:52:00Z">
                  <w:rPr>
                    <w:rFonts w:ascii="Garamond" w:hAnsi="Garamond"/>
                  </w:rPr>
                </w:rPrChange>
              </w:rPr>
              <w:t>Przedsięwzięcie realizowane w ramach operacji zlokalizowane będzie na ternie miejscowości zamieszkałej przez 5 tyś i więcej mieszkańców – 0 pkt.</w:t>
            </w:r>
          </w:p>
          <w:p w:rsidR="000F5C3D" w:rsidRPr="00563DDE" w:rsidDel="004053E5" w:rsidRDefault="000F5C3D">
            <w:pPr>
              <w:snapToGrid w:val="0"/>
              <w:spacing w:after="0" w:line="240" w:lineRule="auto"/>
              <w:jc w:val="both"/>
              <w:rPr>
                <w:del w:id="2184" w:author="uplgr01" w:date="2017-02-15T08:34:00Z"/>
                <w:rFonts w:ascii="Garamond" w:hAnsi="Garamond"/>
                <w:color w:val="000000" w:themeColor="text1"/>
                <w:rPrChange w:id="2185" w:author="uplgr01" w:date="2017-10-16T12:52:00Z">
                  <w:rPr>
                    <w:del w:id="2186" w:author="uplgr01" w:date="2017-02-15T08:34:00Z"/>
                    <w:rFonts w:ascii="Garamond" w:hAnsi="Garamond"/>
                  </w:rPr>
                </w:rPrChange>
              </w:rPr>
            </w:pPr>
            <w:r w:rsidRPr="00563DDE">
              <w:rPr>
                <w:rFonts w:ascii="Garamond" w:hAnsi="Garamond"/>
                <w:color w:val="000000" w:themeColor="text1"/>
                <w:rPrChange w:id="2187" w:author="uplgr01" w:date="2017-10-16T12:52:00Z">
                  <w:rPr>
                    <w:rFonts w:ascii="Garamond" w:hAnsi="Garamond"/>
                  </w:rPr>
                </w:rPrChange>
              </w:rPr>
              <w:t>Ocenie podlegać będzie miejsce zarejestrowania działalności gospodarczej na terenie PLGR.</w:t>
            </w:r>
          </w:p>
          <w:p w:rsidR="000F5C3D" w:rsidRPr="00563DDE" w:rsidRDefault="004053E5">
            <w:pPr>
              <w:snapToGrid w:val="0"/>
              <w:spacing w:after="0" w:line="240" w:lineRule="auto"/>
              <w:jc w:val="both"/>
              <w:rPr>
                <w:rFonts w:ascii="Garamond" w:hAnsi="Garamond"/>
                <w:color w:val="000000" w:themeColor="text1"/>
                <w:rPrChange w:id="2188" w:author="uplgr01" w:date="2017-10-16T12:52:00Z">
                  <w:rPr>
                    <w:rFonts w:ascii="Garamond" w:hAnsi="Garamond"/>
                  </w:rPr>
                </w:rPrChange>
              </w:rPr>
            </w:pPr>
            <w:ins w:id="2189" w:author="uplgr01" w:date="2017-02-15T08:34:00Z">
              <w:r w:rsidRPr="00563DDE">
                <w:rPr>
                  <w:rFonts w:ascii="Garamond" w:hAnsi="Garamond"/>
                  <w:color w:val="000000" w:themeColor="text1"/>
                  <w:rPrChange w:id="2190" w:author="uplgr01" w:date="2017-10-16T12:52:00Z">
                    <w:rPr>
                      <w:rFonts w:ascii="Garamond" w:hAnsi="Garamond"/>
                    </w:rPr>
                  </w:rPrChange>
                </w:rPr>
                <w:t xml:space="preserve"> </w:t>
              </w:r>
            </w:ins>
            <w:r w:rsidR="000F5C3D" w:rsidRPr="00563DDE">
              <w:rPr>
                <w:rFonts w:ascii="Garamond" w:hAnsi="Garamond"/>
                <w:color w:val="000000" w:themeColor="text1"/>
                <w:rPrChange w:id="2191" w:author="uplgr01" w:date="2017-10-16T12:52:00Z">
                  <w:rPr>
                    <w:rFonts w:ascii="Garamond" w:hAnsi="Garamond"/>
                  </w:rPr>
                </w:rPrChange>
              </w:rPr>
              <w:t>Liczba mieszkańców sprawdzana będzie w oparciu o dane statystyczne według stanu na dzień 31.12 roku poprzedzającego złożenie wniosku o dofinansowanie.</w:t>
            </w:r>
          </w:p>
        </w:tc>
      </w:tr>
      <w:tr w:rsidR="00563DDE" w:rsidRPr="00563DDE" w:rsidTr="000345EC">
        <w:trPr>
          <w:trHeight w:val="253"/>
          <w:jc w:val="center"/>
        </w:trPr>
        <w:tc>
          <w:tcPr>
            <w:tcW w:w="10348" w:type="dxa"/>
            <w:gridSpan w:val="5"/>
          </w:tcPr>
          <w:p w:rsidR="000F5C3D" w:rsidRPr="00563DDE" w:rsidRDefault="000F5C3D" w:rsidP="000345EC">
            <w:pPr>
              <w:spacing w:after="0" w:line="240" w:lineRule="auto"/>
              <w:jc w:val="center"/>
              <w:rPr>
                <w:rFonts w:ascii="Garamond" w:hAnsi="Garamond"/>
                <w:b/>
                <w:color w:val="000000" w:themeColor="text1"/>
                <w:rPrChange w:id="2192" w:author="uplgr01" w:date="2017-10-16T12:52:00Z">
                  <w:rPr>
                    <w:rFonts w:ascii="Garamond" w:hAnsi="Garamond"/>
                    <w:b/>
                  </w:rPr>
                </w:rPrChange>
              </w:rPr>
            </w:pPr>
            <w:r w:rsidRPr="00563DDE">
              <w:rPr>
                <w:rFonts w:ascii="Garamond" w:hAnsi="Garamond"/>
                <w:b/>
                <w:color w:val="000000" w:themeColor="text1"/>
                <w:rPrChange w:id="2193" w:author="uplgr01" w:date="2017-10-16T12:52:00Z">
                  <w:rPr>
                    <w:rFonts w:ascii="Garamond" w:hAnsi="Garamond"/>
                    <w:b/>
                  </w:rPr>
                </w:rPrChange>
              </w:rPr>
              <w:t>KRYTERIA SUBIEKTYWNE</w:t>
            </w:r>
          </w:p>
        </w:tc>
      </w:tr>
      <w:tr w:rsidR="00563DDE" w:rsidRPr="00563DDE" w:rsidTr="00A84762">
        <w:trPr>
          <w:trHeight w:val="920"/>
          <w:jc w:val="center"/>
        </w:trPr>
        <w:tc>
          <w:tcPr>
            <w:tcW w:w="567"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194" w:author="uplgr01" w:date="2017-10-16T12:52:00Z">
                  <w:rPr>
                    <w:rFonts w:ascii="Garamond" w:hAnsi="Garamond"/>
                  </w:rPr>
                </w:rPrChange>
              </w:rPr>
            </w:pPr>
            <w:r w:rsidRPr="00563DDE">
              <w:rPr>
                <w:rFonts w:ascii="Garamond" w:hAnsi="Garamond"/>
                <w:color w:val="000000" w:themeColor="text1"/>
                <w:rPrChange w:id="2195" w:author="uplgr01" w:date="2017-10-16T12:52:00Z">
                  <w:rPr>
                    <w:rFonts w:ascii="Garamond" w:hAnsi="Garamond"/>
                  </w:rPr>
                </w:rPrChange>
              </w:rPr>
              <w:t>10.</w:t>
            </w:r>
          </w:p>
        </w:tc>
        <w:tc>
          <w:tcPr>
            <w:tcW w:w="2114" w:type="dxa"/>
            <w:gridSpan w:val="2"/>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2196" w:author="uplgr01" w:date="2017-10-16T12:52:00Z">
                  <w:rPr>
                    <w:rFonts w:ascii="Garamond" w:hAnsi="Garamond"/>
                    <w:bCs/>
                  </w:rPr>
                </w:rPrChange>
              </w:rPr>
            </w:pPr>
            <w:r w:rsidRPr="00563DDE">
              <w:rPr>
                <w:rFonts w:ascii="Garamond" w:hAnsi="Garamond"/>
                <w:bCs/>
                <w:color w:val="000000" w:themeColor="text1"/>
                <w:rPrChange w:id="2197" w:author="uplgr01" w:date="2017-10-16T12:52:00Z">
                  <w:rPr>
                    <w:rFonts w:ascii="Garamond" w:hAnsi="Garamond"/>
                    <w:bCs/>
                  </w:rPr>
                </w:rPrChange>
              </w:rPr>
              <w:t>Innowacyjność operacji</w:t>
            </w: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219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199" w:author="uplgr01" w:date="2017-10-16T12:52:00Z">
                  <w:rPr>
                    <w:rFonts w:ascii="Garamond" w:hAnsi="Garamond"/>
                  </w:rPr>
                </w:rPrChange>
              </w:rPr>
            </w:pPr>
            <w:r w:rsidRPr="00563DDE">
              <w:rPr>
                <w:rFonts w:ascii="Garamond" w:hAnsi="Garamond"/>
                <w:color w:val="000000" w:themeColor="text1"/>
                <w:rPrChange w:id="2200" w:author="uplgr01" w:date="2017-10-16T12:52:00Z">
                  <w:rPr>
                    <w:rFonts w:ascii="Garamond" w:hAnsi="Garamond"/>
                  </w:rPr>
                </w:rPrChange>
              </w:rPr>
              <w:t>Punktacja:  0; 5; 10</w:t>
            </w:r>
          </w:p>
          <w:p w:rsidR="000F5C3D" w:rsidRPr="00563DDE" w:rsidRDefault="000F5C3D" w:rsidP="000345EC">
            <w:pPr>
              <w:snapToGrid w:val="0"/>
              <w:spacing w:after="0" w:line="240" w:lineRule="auto"/>
              <w:jc w:val="center"/>
              <w:rPr>
                <w:rFonts w:ascii="Garamond" w:hAnsi="Garamond"/>
                <w:color w:val="000000" w:themeColor="text1"/>
                <w:rPrChange w:id="220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202" w:author="uplgr01" w:date="2017-10-16T12:52:00Z">
                  <w:rPr>
                    <w:rFonts w:ascii="Garamond" w:hAnsi="Garamond"/>
                  </w:rPr>
                </w:rPrChange>
              </w:rPr>
            </w:pPr>
            <w:r w:rsidRPr="00563DDE">
              <w:rPr>
                <w:rFonts w:ascii="Garamond" w:hAnsi="Garamond"/>
                <w:color w:val="000000" w:themeColor="text1"/>
                <w:rPrChange w:id="2203" w:author="uplgr01" w:date="2017-10-16T12:52:00Z">
                  <w:rPr>
                    <w:rFonts w:ascii="Garamond" w:hAnsi="Garamond"/>
                  </w:rPr>
                </w:rPrChange>
              </w:rPr>
              <w:t>Max.10</w:t>
            </w:r>
          </w:p>
        </w:tc>
        <w:tc>
          <w:tcPr>
            <w:tcW w:w="6379" w:type="dxa"/>
          </w:tcPr>
          <w:p w:rsidR="000F5C3D" w:rsidRPr="00563DDE" w:rsidRDefault="000F5C3D" w:rsidP="000345EC">
            <w:pPr>
              <w:snapToGrid w:val="0"/>
              <w:spacing w:after="0" w:line="240" w:lineRule="auto"/>
              <w:jc w:val="both"/>
              <w:rPr>
                <w:rFonts w:ascii="Garamond" w:hAnsi="Garamond"/>
                <w:color w:val="000000" w:themeColor="text1"/>
                <w:rPrChange w:id="2204" w:author="uplgr01" w:date="2017-10-16T12:52:00Z">
                  <w:rPr>
                    <w:rFonts w:ascii="Garamond" w:hAnsi="Garamond"/>
                  </w:rPr>
                </w:rPrChange>
              </w:rPr>
            </w:pPr>
            <w:r w:rsidRPr="00563DDE">
              <w:rPr>
                <w:rFonts w:ascii="Garamond" w:hAnsi="Garamond"/>
                <w:color w:val="000000" w:themeColor="text1"/>
                <w:rPrChange w:id="2205" w:author="uplgr01" w:date="2017-10-16T12:52:00Z">
                  <w:rPr>
                    <w:rFonts w:ascii="Garamond" w:hAnsi="Garamond"/>
                  </w:rPr>
                </w:rPrChange>
              </w:rPr>
              <w:t>Kryterium jest punktowane jeżeli:</w:t>
            </w:r>
          </w:p>
          <w:p w:rsidR="000F5C3D" w:rsidRPr="00563DDE" w:rsidRDefault="000F5C3D" w:rsidP="000F5C3D">
            <w:pPr>
              <w:pStyle w:val="Akapitzlist"/>
              <w:numPr>
                <w:ilvl w:val="0"/>
                <w:numId w:val="124"/>
              </w:numPr>
              <w:snapToGrid w:val="0"/>
              <w:spacing w:after="0" w:line="240" w:lineRule="auto"/>
              <w:ind w:left="399"/>
              <w:jc w:val="both"/>
              <w:rPr>
                <w:rFonts w:ascii="Garamond" w:hAnsi="Garamond"/>
                <w:color w:val="000000" w:themeColor="text1"/>
                <w:rPrChange w:id="2206" w:author="uplgr01" w:date="2017-10-16T12:52:00Z">
                  <w:rPr>
                    <w:rFonts w:ascii="Garamond" w:hAnsi="Garamond"/>
                  </w:rPr>
                </w:rPrChange>
              </w:rPr>
            </w:pPr>
            <w:r w:rsidRPr="00563DDE">
              <w:rPr>
                <w:rFonts w:ascii="Garamond" w:hAnsi="Garamond"/>
                <w:color w:val="000000" w:themeColor="text1"/>
                <w:rPrChange w:id="2207" w:author="uplgr01" w:date="2017-10-16T12:52:00Z">
                  <w:rPr>
                    <w:rFonts w:ascii="Garamond" w:hAnsi="Garamond"/>
                  </w:rPr>
                </w:rPrChange>
              </w:rPr>
              <w:t xml:space="preserve">Wnioskowana operacja spełnia co najmniej jeden z kryteriów innowacyjności. </w:t>
            </w:r>
          </w:p>
          <w:p w:rsidR="000F5C3D" w:rsidRPr="00563DDE" w:rsidRDefault="000F5C3D" w:rsidP="000345EC">
            <w:pPr>
              <w:snapToGrid w:val="0"/>
              <w:spacing w:after="0" w:line="240" w:lineRule="auto"/>
              <w:jc w:val="both"/>
              <w:rPr>
                <w:rFonts w:ascii="Garamond" w:hAnsi="Garamond"/>
                <w:color w:val="000000" w:themeColor="text1"/>
                <w:rPrChange w:id="2208" w:author="uplgr01" w:date="2017-10-16T12:52:00Z">
                  <w:rPr>
                    <w:rFonts w:ascii="Garamond" w:hAnsi="Garamond"/>
                  </w:rPr>
                </w:rPrChange>
              </w:rPr>
            </w:pPr>
            <w:r w:rsidRPr="00563DDE">
              <w:rPr>
                <w:rFonts w:ascii="Garamond" w:hAnsi="Garamond"/>
                <w:color w:val="000000" w:themeColor="text1"/>
                <w:rPrChange w:id="2209" w:author="uplgr01" w:date="2017-10-16T12:52:00Z">
                  <w:rPr>
                    <w:rFonts w:ascii="Garamond" w:hAnsi="Garamond"/>
                  </w:rPr>
                </w:rPrChange>
              </w:rPr>
              <w:t>Innowacyjność polega na:</w:t>
            </w:r>
          </w:p>
          <w:p w:rsidR="000F5C3D" w:rsidRPr="00563DDE" w:rsidRDefault="000F5C3D" w:rsidP="00846B6E">
            <w:pPr>
              <w:numPr>
                <w:ilvl w:val="0"/>
                <w:numId w:val="123"/>
              </w:numPr>
              <w:snapToGrid w:val="0"/>
              <w:spacing w:after="0" w:line="240" w:lineRule="auto"/>
              <w:ind w:left="459" w:hanging="425"/>
              <w:jc w:val="both"/>
              <w:rPr>
                <w:rFonts w:ascii="Garamond" w:hAnsi="Garamond"/>
                <w:color w:val="000000" w:themeColor="text1"/>
                <w:rPrChange w:id="2210" w:author="uplgr01" w:date="2017-10-16T12:52:00Z">
                  <w:rPr>
                    <w:rFonts w:ascii="Garamond" w:hAnsi="Garamond"/>
                  </w:rPr>
                </w:rPrChange>
              </w:rPr>
            </w:pPr>
            <w:r w:rsidRPr="00563DDE">
              <w:rPr>
                <w:rFonts w:ascii="Garamond" w:hAnsi="Garamond"/>
                <w:color w:val="000000" w:themeColor="text1"/>
                <w:rPrChange w:id="2211" w:author="uplgr01" w:date="2017-10-16T12:52:00Z">
                  <w:rPr>
                    <w:rFonts w:ascii="Garamond" w:hAnsi="Garamond"/>
                  </w:rPr>
                </w:rPrChange>
              </w:rPr>
              <w:t>wytworzenie nowej usługi lub produktu (w tym turystycznego), dotychczas nieoferowanego / produkowanego na obszarze objętym LSR,</w:t>
            </w:r>
          </w:p>
          <w:p w:rsidR="000F5C3D" w:rsidRPr="00563DDE" w:rsidRDefault="000F5C3D" w:rsidP="00846B6E">
            <w:pPr>
              <w:numPr>
                <w:ilvl w:val="0"/>
                <w:numId w:val="123"/>
              </w:numPr>
              <w:snapToGrid w:val="0"/>
              <w:spacing w:after="0" w:line="240" w:lineRule="auto"/>
              <w:ind w:left="459" w:hanging="425"/>
              <w:jc w:val="both"/>
              <w:rPr>
                <w:rFonts w:ascii="Garamond" w:hAnsi="Garamond"/>
                <w:color w:val="000000" w:themeColor="text1"/>
                <w:rPrChange w:id="2212" w:author="uplgr01" w:date="2017-10-16T12:52:00Z">
                  <w:rPr>
                    <w:rFonts w:ascii="Garamond" w:hAnsi="Garamond"/>
                  </w:rPr>
                </w:rPrChange>
              </w:rPr>
            </w:pPr>
            <w:r w:rsidRPr="00563DDE">
              <w:rPr>
                <w:rFonts w:ascii="Garamond" w:hAnsi="Garamond"/>
                <w:color w:val="000000" w:themeColor="text1"/>
                <w:rPrChange w:id="2213"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846B6E">
            <w:pPr>
              <w:numPr>
                <w:ilvl w:val="0"/>
                <w:numId w:val="123"/>
              </w:numPr>
              <w:snapToGrid w:val="0"/>
              <w:spacing w:after="0" w:line="240" w:lineRule="auto"/>
              <w:ind w:left="459" w:hanging="425"/>
              <w:jc w:val="both"/>
              <w:rPr>
                <w:rFonts w:ascii="Garamond" w:hAnsi="Garamond"/>
                <w:color w:val="000000" w:themeColor="text1"/>
                <w:rPrChange w:id="2214" w:author="uplgr01" w:date="2017-10-16T12:52:00Z">
                  <w:rPr>
                    <w:rFonts w:ascii="Garamond" w:hAnsi="Garamond"/>
                  </w:rPr>
                </w:rPrChange>
              </w:rPr>
            </w:pPr>
            <w:r w:rsidRPr="00563DDE">
              <w:rPr>
                <w:rFonts w:ascii="Garamond" w:hAnsi="Garamond"/>
                <w:color w:val="000000" w:themeColor="text1"/>
                <w:rPrChange w:id="2215" w:author="uplgr01" w:date="2017-10-16T12:52:00Z">
                  <w:rPr>
                    <w:rFonts w:ascii="Garamond" w:hAnsi="Garamond"/>
                  </w:rPr>
                </w:rPrChange>
              </w:rPr>
              <w:lastRenderedPageBreak/>
              <w:t xml:space="preserve">zastosowaniu nowych technologii wytwarzania, </w:t>
            </w:r>
          </w:p>
          <w:p w:rsidR="000F5C3D" w:rsidRPr="00563DDE" w:rsidRDefault="000F5C3D" w:rsidP="00846B6E">
            <w:pPr>
              <w:numPr>
                <w:ilvl w:val="0"/>
                <w:numId w:val="123"/>
              </w:numPr>
              <w:snapToGrid w:val="0"/>
              <w:spacing w:after="0" w:line="240" w:lineRule="auto"/>
              <w:ind w:left="459" w:hanging="425"/>
              <w:jc w:val="both"/>
              <w:rPr>
                <w:rFonts w:ascii="Garamond" w:hAnsi="Garamond"/>
                <w:color w:val="000000" w:themeColor="text1"/>
                <w:rPrChange w:id="2216" w:author="uplgr01" w:date="2017-10-16T12:52:00Z">
                  <w:rPr>
                    <w:rFonts w:ascii="Garamond" w:hAnsi="Garamond"/>
                  </w:rPr>
                </w:rPrChange>
              </w:rPr>
            </w:pPr>
            <w:r w:rsidRPr="00563DDE">
              <w:rPr>
                <w:rFonts w:ascii="Garamond" w:hAnsi="Garamond"/>
                <w:color w:val="000000" w:themeColor="text1"/>
                <w:rPrChange w:id="2217" w:author="uplgr01" w:date="2017-10-16T12:52:00Z">
                  <w:rPr>
                    <w:rFonts w:ascii="Garamond" w:hAnsi="Garamond"/>
                  </w:rPr>
                </w:rPrChange>
              </w:rPr>
              <w:t>nowatorskim wykorzystaniu lokalnych zasobów również kulturowych i historycznych oraz surowców, wcześniej nie stosowanych na obszarze objętym LSR,</w:t>
            </w:r>
          </w:p>
          <w:p w:rsidR="000F5C3D" w:rsidRPr="00563DDE" w:rsidRDefault="000F5C3D" w:rsidP="00846B6E">
            <w:pPr>
              <w:numPr>
                <w:ilvl w:val="0"/>
                <w:numId w:val="123"/>
              </w:numPr>
              <w:snapToGrid w:val="0"/>
              <w:spacing w:after="0" w:line="240" w:lineRule="auto"/>
              <w:ind w:left="459" w:hanging="425"/>
              <w:jc w:val="both"/>
              <w:rPr>
                <w:rFonts w:ascii="Garamond" w:hAnsi="Garamond"/>
                <w:color w:val="000000" w:themeColor="text1"/>
                <w:rPrChange w:id="2218" w:author="uplgr01" w:date="2017-10-16T12:52:00Z">
                  <w:rPr>
                    <w:rFonts w:ascii="Garamond" w:hAnsi="Garamond"/>
                  </w:rPr>
                </w:rPrChange>
              </w:rPr>
            </w:pPr>
            <w:r w:rsidRPr="00563DDE">
              <w:rPr>
                <w:rFonts w:ascii="Garamond" w:hAnsi="Garamond"/>
                <w:color w:val="000000" w:themeColor="text1"/>
                <w:rPrChange w:id="2219" w:author="uplgr01" w:date="2017-10-16T12:52:00Z">
                  <w:rPr>
                    <w:rFonts w:ascii="Garamond" w:hAnsi="Garamond"/>
                  </w:rPr>
                </w:rPrChange>
              </w:rPr>
              <w:t xml:space="preserve">nowym sposobie zaangażowania lokalnej społeczności </w:t>
            </w:r>
            <w:r w:rsidRPr="00563DDE">
              <w:rPr>
                <w:rFonts w:ascii="Garamond" w:hAnsi="Garamond"/>
                <w:color w:val="000000" w:themeColor="text1"/>
                <w:rPrChange w:id="2220" w:author="uplgr01" w:date="2017-10-16T12:52:00Z">
                  <w:rPr>
                    <w:rFonts w:ascii="Garamond" w:hAnsi="Garamond"/>
                  </w:rPr>
                </w:rPrChange>
              </w:rPr>
              <w:br/>
              <w:t xml:space="preserve">w proces rozwoju, </w:t>
            </w:r>
          </w:p>
          <w:p w:rsidR="000F5C3D" w:rsidRPr="00563DDE" w:rsidRDefault="000F5C3D" w:rsidP="00846B6E">
            <w:pPr>
              <w:numPr>
                <w:ilvl w:val="0"/>
                <w:numId w:val="123"/>
              </w:numPr>
              <w:snapToGrid w:val="0"/>
              <w:spacing w:after="0" w:line="240" w:lineRule="auto"/>
              <w:ind w:left="459" w:hanging="425"/>
              <w:jc w:val="both"/>
              <w:rPr>
                <w:rFonts w:ascii="Garamond" w:hAnsi="Garamond"/>
                <w:color w:val="000000" w:themeColor="text1"/>
                <w:rPrChange w:id="2221" w:author="uplgr01" w:date="2017-10-16T12:52:00Z">
                  <w:rPr>
                    <w:rFonts w:ascii="Garamond" w:hAnsi="Garamond"/>
                  </w:rPr>
                </w:rPrChange>
              </w:rPr>
            </w:pPr>
            <w:r w:rsidRPr="00563DDE">
              <w:rPr>
                <w:rFonts w:ascii="Garamond" w:hAnsi="Garamond"/>
                <w:color w:val="000000" w:themeColor="text1"/>
                <w:rPrChange w:id="2222"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846B6E">
            <w:pPr>
              <w:numPr>
                <w:ilvl w:val="0"/>
                <w:numId w:val="123"/>
              </w:numPr>
              <w:snapToGrid w:val="0"/>
              <w:spacing w:after="0" w:line="240" w:lineRule="auto"/>
              <w:ind w:left="459" w:hanging="425"/>
              <w:jc w:val="both"/>
              <w:rPr>
                <w:rFonts w:ascii="Garamond" w:hAnsi="Garamond"/>
                <w:color w:val="000000" w:themeColor="text1"/>
                <w:rPrChange w:id="2223" w:author="uplgr01" w:date="2017-10-16T12:52:00Z">
                  <w:rPr>
                    <w:rFonts w:ascii="Garamond" w:hAnsi="Garamond"/>
                  </w:rPr>
                </w:rPrChange>
              </w:rPr>
            </w:pPr>
            <w:r w:rsidRPr="00563DDE">
              <w:rPr>
                <w:rFonts w:ascii="Garamond" w:hAnsi="Garamond"/>
                <w:color w:val="000000" w:themeColor="text1"/>
                <w:rPrChange w:id="2224" w:author="uplgr01" w:date="2017-10-16T12:52:00Z">
                  <w:rPr>
                    <w:rFonts w:ascii="Garamond" w:hAnsi="Garamond"/>
                  </w:rPr>
                </w:rPrChange>
              </w:rPr>
              <w:t>wykorzystaniu nowoczesnych technik informacyjno-komunikacyjnych.</w:t>
            </w:r>
          </w:p>
          <w:p w:rsidR="000F5C3D" w:rsidRPr="00563DDE" w:rsidRDefault="000F5C3D" w:rsidP="000345EC">
            <w:pPr>
              <w:snapToGrid w:val="0"/>
              <w:spacing w:after="0" w:line="240" w:lineRule="auto"/>
              <w:jc w:val="both"/>
              <w:rPr>
                <w:rFonts w:ascii="Garamond" w:hAnsi="Garamond"/>
                <w:bCs/>
                <w:color w:val="000000" w:themeColor="text1"/>
                <w:rPrChange w:id="2225" w:author="uplgr01" w:date="2017-10-16T12:52:00Z">
                  <w:rPr>
                    <w:rFonts w:ascii="Garamond" w:hAnsi="Garamond"/>
                    <w:bCs/>
                  </w:rPr>
                </w:rPrChange>
              </w:rPr>
            </w:pPr>
            <w:r w:rsidRPr="00563DDE">
              <w:rPr>
                <w:rFonts w:ascii="Garamond" w:hAnsi="Garamond"/>
                <w:bCs/>
                <w:color w:val="000000" w:themeColor="text1"/>
                <w:rPrChange w:id="2226" w:author="uplgr01" w:date="2017-10-16T12:52:00Z">
                  <w:rPr>
                    <w:rFonts w:ascii="Garamond" w:hAnsi="Garamond"/>
                    <w:bCs/>
                  </w:rPr>
                </w:rPrChange>
              </w:rPr>
              <w:t>Punktacja w tym kryterium liczona jest w skali obszarowej.</w:t>
            </w:r>
          </w:p>
          <w:p w:rsidR="000F5C3D" w:rsidRPr="00563DDE" w:rsidRDefault="000F5C3D" w:rsidP="000F5C3D">
            <w:pPr>
              <w:pStyle w:val="Akapitzlist"/>
              <w:numPr>
                <w:ilvl w:val="0"/>
                <w:numId w:val="124"/>
              </w:numPr>
              <w:snapToGrid w:val="0"/>
              <w:spacing w:after="0" w:line="240" w:lineRule="auto"/>
              <w:ind w:left="399"/>
              <w:jc w:val="both"/>
              <w:rPr>
                <w:rFonts w:ascii="Garamond" w:hAnsi="Garamond"/>
                <w:color w:val="000000" w:themeColor="text1"/>
                <w:rPrChange w:id="2227" w:author="uplgr01" w:date="2017-10-16T12:52:00Z">
                  <w:rPr>
                    <w:rFonts w:ascii="Garamond" w:hAnsi="Garamond"/>
                  </w:rPr>
                </w:rPrChange>
              </w:rPr>
            </w:pPr>
            <w:r w:rsidRPr="00563DDE">
              <w:rPr>
                <w:rFonts w:ascii="Garamond" w:hAnsi="Garamond"/>
                <w:color w:val="000000" w:themeColor="text1"/>
                <w:rPrChange w:id="2228" w:author="uplgr01" w:date="2017-10-16T12:52:00Z">
                  <w:rPr>
                    <w:rFonts w:ascii="Garamond" w:hAnsi="Garamond"/>
                  </w:rPr>
                </w:rPrChange>
              </w:rPr>
              <w:t xml:space="preserve">Zakres obszarowy innowacji wg. w/w kryteriów : </w:t>
            </w:r>
          </w:p>
          <w:p w:rsidR="000F5C3D" w:rsidRPr="00563DDE" w:rsidRDefault="000F5C3D" w:rsidP="00846B6E">
            <w:pPr>
              <w:numPr>
                <w:ilvl w:val="0"/>
                <w:numId w:val="126"/>
              </w:numPr>
              <w:snapToGrid w:val="0"/>
              <w:spacing w:after="0" w:line="240" w:lineRule="auto"/>
              <w:ind w:left="459" w:hanging="425"/>
              <w:jc w:val="both"/>
              <w:rPr>
                <w:rFonts w:ascii="Garamond" w:hAnsi="Garamond"/>
                <w:color w:val="000000" w:themeColor="text1"/>
                <w:rPrChange w:id="2229" w:author="uplgr01" w:date="2017-10-16T12:52:00Z">
                  <w:rPr>
                    <w:rFonts w:ascii="Garamond" w:hAnsi="Garamond"/>
                  </w:rPr>
                </w:rPrChange>
              </w:rPr>
            </w:pPr>
            <w:r w:rsidRPr="00563DDE">
              <w:rPr>
                <w:rFonts w:ascii="Garamond" w:hAnsi="Garamond"/>
                <w:color w:val="000000" w:themeColor="text1"/>
                <w:rPrChange w:id="2230" w:author="uplgr01" w:date="2017-10-16T12:52:00Z">
                  <w:rPr>
                    <w:rFonts w:ascii="Garamond" w:hAnsi="Garamond"/>
                  </w:rPr>
                </w:rPrChange>
              </w:rPr>
              <w:t xml:space="preserve">Operacja innowacyjna w skali całego obszaru PLGR – 10 pkt. </w:t>
            </w:r>
          </w:p>
          <w:p w:rsidR="000F5C3D" w:rsidRPr="00563DDE" w:rsidRDefault="000F5C3D" w:rsidP="00846B6E">
            <w:pPr>
              <w:numPr>
                <w:ilvl w:val="0"/>
                <w:numId w:val="126"/>
              </w:numPr>
              <w:snapToGrid w:val="0"/>
              <w:spacing w:after="0" w:line="240" w:lineRule="auto"/>
              <w:ind w:left="459" w:hanging="425"/>
              <w:jc w:val="both"/>
              <w:rPr>
                <w:rFonts w:ascii="Garamond" w:hAnsi="Garamond"/>
                <w:color w:val="000000" w:themeColor="text1"/>
                <w:rPrChange w:id="2231" w:author="uplgr01" w:date="2017-10-16T12:52:00Z">
                  <w:rPr>
                    <w:rFonts w:ascii="Garamond" w:hAnsi="Garamond"/>
                  </w:rPr>
                </w:rPrChange>
              </w:rPr>
            </w:pPr>
            <w:r w:rsidRPr="00563DDE">
              <w:rPr>
                <w:rFonts w:ascii="Garamond" w:hAnsi="Garamond"/>
                <w:color w:val="000000" w:themeColor="text1"/>
                <w:rPrChange w:id="2232" w:author="uplgr01" w:date="2017-10-16T12:52:00Z">
                  <w:rPr>
                    <w:rFonts w:ascii="Garamond" w:hAnsi="Garamond"/>
                  </w:rPr>
                </w:rPrChange>
              </w:rPr>
              <w:t>Operacja innowacyjna w skali gminy – 5 pkt.</w:t>
            </w:r>
          </w:p>
          <w:p w:rsidR="000F5C3D" w:rsidRPr="00563DDE" w:rsidRDefault="000F5C3D" w:rsidP="00846B6E">
            <w:pPr>
              <w:numPr>
                <w:ilvl w:val="0"/>
                <w:numId w:val="126"/>
              </w:numPr>
              <w:snapToGrid w:val="0"/>
              <w:spacing w:after="0" w:line="240" w:lineRule="auto"/>
              <w:ind w:left="459" w:hanging="425"/>
              <w:jc w:val="both"/>
              <w:rPr>
                <w:rFonts w:ascii="Garamond" w:hAnsi="Garamond"/>
                <w:color w:val="000000" w:themeColor="text1"/>
                <w:rPrChange w:id="2233" w:author="uplgr01" w:date="2017-10-16T12:52:00Z">
                  <w:rPr>
                    <w:rFonts w:ascii="Garamond" w:hAnsi="Garamond"/>
                  </w:rPr>
                </w:rPrChange>
              </w:rPr>
            </w:pPr>
            <w:r w:rsidRPr="00563DDE">
              <w:rPr>
                <w:rFonts w:ascii="Garamond" w:hAnsi="Garamond"/>
                <w:color w:val="000000" w:themeColor="text1"/>
                <w:rPrChange w:id="2234" w:author="uplgr01" w:date="2017-10-16T12:52:00Z">
                  <w:rPr>
                    <w:rFonts w:ascii="Garamond" w:hAnsi="Garamond"/>
                  </w:rPr>
                </w:rPrChange>
              </w:rPr>
              <w:t>Operacja nie jest innowacyjna lub jest innowacyjna w skali mniejszej niż obszar 1 gminy – 0 pkt</w:t>
            </w:r>
          </w:p>
          <w:p w:rsidR="000F5C3D" w:rsidRPr="00563DDE" w:rsidRDefault="000F5C3D" w:rsidP="000345EC">
            <w:pPr>
              <w:spacing w:after="0" w:line="240" w:lineRule="auto"/>
              <w:jc w:val="both"/>
              <w:rPr>
                <w:rFonts w:ascii="Garamond" w:hAnsi="Garamond"/>
                <w:color w:val="000000" w:themeColor="text1"/>
                <w:rPrChange w:id="2235" w:author="uplgr01" w:date="2017-10-16T12:52:00Z">
                  <w:rPr>
                    <w:rFonts w:ascii="Garamond" w:hAnsi="Garamond"/>
                  </w:rPr>
                </w:rPrChange>
              </w:rPr>
            </w:pPr>
            <w:r w:rsidRPr="00563DDE">
              <w:rPr>
                <w:rFonts w:ascii="Garamond" w:hAnsi="Garamond"/>
                <w:color w:val="000000" w:themeColor="text1"/>
                <w:rPrChange w:id="2236" w:author="uplgr01" w:date="2017-10-16T12:52:00Z">
                  <w:rPr>
                    <w:rFonts w:ascii="Garamond" w:hAnsi="Garamond"/>
                  </w:rPr>
                </w:rPrChange>
              </w:rPr>
              <w:t xml:space="preserve">Przyznanie punktów w tej kategorii możliwe jest jedynie </w:t>
            </w:r>
            <w:r w:rsidRPr="00563DDE">
              <w:rPr>
                <w:rFonts w:ascii="Garamond" w:hAnsi="Garamond"/>
                <w:color w:val="000000" w:themeColor="text1"/>
                <w:rPrChange w:id="2237" w:author="uplgr01" w:date="2017-10-16T12:52:00Z">
                  <w:rPr>
                    <w:rFonts w:ascii="Garamond" w:hAnsi="Garamond"/>
                  </w:rPr>
                </w:rPrChange>
              </w:rPr>
              <w:br/>
              <w:t xml:space="preserve">w przypadku przedstawienia przez Wnioskodawcę precyzyjnej informacji o dotychczasowym niewystępowaniu na danym obszarze proponowanych przez niego rozwiązań, wraz </w:t>
            </w:r>
            <w:r w:rsidRPr="00563DDE">
              <w:rPr>
                <w:rFonts w:ascii="Garamond" w:hAnsi="Garamond"/>
                <w:color w:val="000000" w:themeColor="text1"/>
                <w:rPrChange w:id="2238" w:author="uplgr01" w:date="2017-10-16T12:52:00Z">
                  <w:rPr>
                    <w:rFonts w:ascii="Garamond" w:hAnsi="Garamond"/>
                  </w:rPr>
                </w:rPrChange>
              </w:rPr>
              <w:br/>
              <w:t>ze wskazaniem sposobu ustalenia przez niego ww. stanu rzeczy.</w:t>
            </w:r>
          </w:p>
        </w:tc>
      </w:tr>
      <w:tr w:rsidR="00563DDE" w:rsidRPr="00563DDE" w:rsidTr="00A84762">
        <w:trPr>
          <w:trHeight w:val="253"/>
          <w:jc w:val="center"/>
        </w:trPr>
        <w:tc>
          <w:tcPr>
            <w:tcW w:w="567"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239" w:author="uplgr01" w:date="2017-10-16T12:52:00Z">
                  <w:rPr>
                    <w:rFonts w:ascii="Garamond" w:hAnsi="Garamond"/>
                  </w:rPr>
                </w:rPrChange>
              </w:rPr>
            </w:pPr>
            <w:r w:rsidRPr="00563DDE">
              <w:rPr>
                <w:rFonts w:ascii="Garamond" w:hAnsi="Garamond"/>
                <w:color w:val="000000" w:themeColor="text1"/>
                <w:rPrChange w:id="2240" w:author="uplgr01" w:date="2017-10-16T12:52:00Z">
                  <w:rPr>
                    <w:rFonts w:ascii="Garamond" w:hAnsi="Garamond"/>
                  </w:rPr>
                </w:rPrChange>
              </w:rPr>
              <w:lastRenderedPageBreak/>
              <w:t>11.</w:t>
            </w:r>
          </w:p>
        </w:tc>
        <w:tc>
          <w:tcPr>
            <w:tcW w:w="2114" w:type="dxa"/>
            <w:gridSpan w:val="2"/>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2241" w:author="uplgr01" w:date="2017-10-16T12:52:00Z">
                  <w:rPr>
                    <w:rFonts w:ascii="Garamond" w:hAnsi="Garamond"/>
                    <w:bCs/>
                  </w:rPr>
                </w:rPrChange>
              </w:rPr>
            </w:pPr>
            <w:r w:rsidRPr="00563DDE">
              <w:rPr>
                <w:rFonts w:ascii="Garamond" w:hAnsi="Garamond"/>
                <w:bCs/>
                <w:color w:val="000000" w:themeColor="text1"/>
                <w:rPrChange w:id="2242" w:author="uplgr01" w:date="2017-10-16T12:52:00Z">
                  <w:rPr>
                    <w:rFonts w:ascii="Garamond" w:hAnsi="Garamond"/>
                    <w:bCs/>
                  </w:rPr>
                </w:rPrChange>
              </w:rPr>
              <w:t>Zgodność z preferowanymi w ramach LSR kategoriami operacji wynikającymi z diagnozy</w:t>
            </w: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224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244" w:author="uplgr01" w:date="2017-10-16T12:52:00Z">
                  <w:rPr>
                    <w:rFonts w:ascii="Garamond" w:hAnsi="Garamond"/>
                  </w:rPr>
                </w:rPrChange>
              </w:rPr>
            </w:pPr>
            <w:r w:rsidRPr="00563DDE">
              <w:rPr>
                <w:rFonts w:ascii="Garamond" w:hAnsi="Garamond"/>
                <w:color w:val="000000" w:themeColor="text1"/>
                <w:rPrChange w:id="2245"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224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247" w:author="uplgr01" w:date="2017-10-16T12:52:00Z">
                  <w:rPr>
                    <w:rFonts w:ascii="Garamond" w:hAnsi="Garamond"/>
                  </w:rPr>
                </w:rPrChange>
              </w:rPr>
            </w:pPr>
            <w:r w:rsidRPr="00563DDE">
              <w:rPr>
                <w:rFonts w:ascii="Garamond" w:hAnsi="Garamond"/>
                <w:color w:val="000000" w:themeColor="text1"/>
                <w:rPrChange w:id="2248" w:author="uplgr01" w:date="2017-10-16T12:52:00Z">
                  <w:rPr>
                    <w:rFonts w:ascii="Garamond" w:hAnsi="Garamond"/>
                  </w:rPr>
                </w:rPrChange>
              </w:rPr>
              <w:t>Max.15</w:t>
            </w:r>
          </w:p>
        </w:tc>
        <w:tc>
          <w:tcPr>
            <w:tcW w:w="6379" w:type="dxa"/>
          </w:tcPr>
          <w:p w:rsidR="000F5C3D" w:rsidRPr="00563DDE" w:rsidRDefault="000F5C3D" w:rsidP="000345EC">
            <w:pPr>
              <w:snapToGrid w:val="0"/>
              <w:spacing w:after="0" w:line="240" w:lineRule="auto"/>
              <w:jc w:val="both"/>
              <w:rPr>
                <w:rFonts w:ascii="Garamond" w:hAnsi="Garamond"/>
                <w:color w:val="000000" w:themeColor="text1"/>
                <w:rPrChange w:id="2249" w:author="uplgr01" w:date="2017-10-16T12:52:00Z">
                  <w:rPr>
                    <w:rFonts w:ascii="Garamond" w:hAnsi="Garamond"/>
                  </w:rPr>
                </w:rPrChange>
              </w:rPr>
            </w:pPr>
            <w:r w:rsidRPr="00563DDE">
              <w:rPr>
                <w:rFonts w:ascii="Garamond" w:hAnsi="Garamond"/>
                <w:color w:val="000000" w:themeColor="text1"/>
                <w:rPrChange w:id="2250" w:author="uplgr01" w:date="2017-10-16T12:52:00Z">
                  <w:rPr>
                    <w:rFonts w:ascii="Garamond" w:hAnsi="Garamond"/>
                  </w:rPr>
                </w:rPrChange>
              </w:rPr>
              <w:t>Kryterium jest punktowane jeżeli:</w:t>
            </w:r>
          </w:p>
          <w:p w:rsidR="000F5C3D" w:rsidRPr="00563DDE" w:rsidRDefault="000F5C3D" w:rsidP="000345EC">
            <w:pPr>
              <w:spacing w:after="0" w:line="240" w:lineRule="auto"/>
              <w:jc w:val="both"/>
              <w:rPr>
                <w:rFonts w:ascii="Garamond" w:hAnsi="Garamond"/>
                <w:color w:val="000000" w:themeColor="text1"/>
                <w:rPrChange w:id="2251" w:author="uplgr01" w:date="2017-10-16T12:52:00Z">
                  <w:rPr>
                    <w:rFonts w:ascii="Garamond" w:hAnsi="Garamond"/>
                  </w:rPr>
                </w:rPrChange>
              </w:rPr>
            </w:pPr>
            <w:r w:rsidRPr="00563DDE">
              <w:rPr>
                <w:rFonts w:ascii="Garamond" w:hAnsi="Garamond"/>
                <w:bCs/>
                <w:color w:val="000000" w:themeColor="text1"/>
                <w:rPrChange w:id="2252" w:author="uplgr01" w:date="2017-10-16T12:52:00Z">
                  <w:rPr>
                    <w:rFonts w:ascii="Garamond" w:hAnsi="Garamond"/>
                    <w:bCs/>
                  </w:rPr>
                </w:rPrChange>
              </w:rPr>
              <w:t>Operacja mieści się w preferowanych kategoriach</w:t>
            </w:r>
            <w:r w:rsidRPr="00563DDE">
              <w:rPr>
                <w:rFonts w:ascii="Garamond" w:hAnsi="Garamond"/>
                <w:color w:val="000000" w:themeColor="text1"/>
                <w:rPrChange w:id="2253" w:author="uplgr01" w:date="2017-10-16T12:52:00Z">
                  <w:rPr>
                    <w:rFonts w:ascii="Garamond" w:hAnsi="Garamond"/>
                  </w:rPr>
                </w:rPrChange>
              </w:rPr>
              <w:t>.</w:t>
            </w:r>
          </w:p>
          <w:p w:rsidR="000F5C3D" w:rsidRPr="00563DDE" w:rsidRDefault="000F5C3D" w:rsidP="000F5C3D">
            <w:pPr>
              <w:pStyle w:val="Akapitzlist"/>
              <w:numPr>
                <w:ilvl w:val="0"/>
                <w:numId w:val="27"/>
              </w:numPr>
              <w:spacing w:after="0" w:line="240" w:lineRule="auto"/>
              <w:jc w:val="both"/>
              <w:rPr>
                <w:rFonts w:ascii="Garamond" w:hAnsi="Garamond"/>
                <w:bCs/>
                <w:color w:val="000000" w:themeColor="text1"/>
                <w:rPrChange w:id="2254" w:author="uplgr01" w:date="2017-10-16T12:52:00Z">
                  <w:rPr>
                    <w:rFonts w:ascii="Garamond" w:hAnsi="Garamond"/>
                    <w:bCs/>
                  </w:rPr>
                </w:rPrChange>
              </w:rPr>
            </w:pPr>
            <w:r w:rsidRPr="00563DDE">
              <w:rPr>
                <w:rFonts w:ascii="Garamond" w:hAnsi="Garamond"/>
                <w:bCs/>
                <w:color w:val="000000" w:themeColor="text1"/>
                <w:rPrChange w:id="2255" w:author="uplgr01" w:date="2017-10-16T12:52:00Z">
                  <w:rPr>
                    <w:rFonts w:ascii="Garamond" w:hAnsi="Garamond"/>
                    <w:bCs/>
                  </w:rPr>
                </w:rPrChange>
              </w:rPr>
              <w:t>Operacja zgodna z preferowanym zakresem LSR - 15 pkt:</w:t>
            </w:r>
          </w:p>
          <w:p w:rsidR="000F5C3D" w:rsidRPr="00563DDE" w:rsidRDefault="000F5C3D" w:rsidP="00846B6E">
            <w:pPr>
              <w:pStyle w:val="Akapitzlist"/>
              <w:numPr>
                <w:ilvl w:val="0"/>
                <w:numId w:val="22"/>
              </w:numPr>
              <w:spacing w:after="0" w:line="240" w:lineRule="auto"/>
              <w:ind w:left="459" w:hanging="425"/>
              <w:jc w:val="both"/>
              <w:rPr>
                <w:rFonts w:ascii="Garamond" w:hAnsi="Garamond"/>
                <w:bCs/>
                <w:color w:val="000000" w:themeColor="text1"/>
                <w:rPrChange w:id="2256" w:author="uplgr01" w:date="2017-10-16T12:52:00Z">
                  <w:rPr>
                    <w:rFonts w:ascii="Garamond" w:hAnsi="Garamond"/>
                    <w:bCs/>
                  </w:rPr>
                </w:rPrChange>
              </w:rPr>
            </w:pPr>
            <w:r w:rsidRPr="00563DDE">
              <w:rPr>
                <w:rFonts w:ascii="Garamond" w:hAnsi="Garamond"/>
                <w:bCs/>
                <w:color w:val="000000" w:themeColor="text1"/>
                <w:rPrChange w:id="2257" w:author="uplgr01" w:date="2017-10-16T12:52:00Z">
                  <w:rPr>
                    <w:rFonts w:ascii="Garamond" w:hAnsi="Garamond"/>
                    <w:bCs/>
                  </w:rPr>
                </w:rPrChange>
              </w:rPr>
              <w:t>modernizacja, remont i budowa ogólnodostępnej infrastruktury z zastosowaniem rozwiązań sprzyjających nauce poprzez rekreację,</w:t>
            </w:r>
          </w:p>
          <w:p w:rsidR="000F5C3D" w:rsidRPr="00563DDE" w:rsidRDefault="000F5C3D" w:rsidP="00846B6E">
            <w:pPr>
              <w:pStyle w:val="Akapitzlist"/>
              <w:numPr>
                <w:ilvl w:val="0"/>
                <w:numId w:val="22"/>
              </w:numPr>
              <w:spacing w:after="0" w:line="240" w:lineRule="auto"/>
              <w:ind w:left="459" w:hanging="425"/>
              <w:jc w:val="both"/>
              <w:rPr>
                <w:rFonts w:ascii="Garamond" w:hAnsi="Garamond"/>
                <w:bCs/>
                <w:color w:val="000000" w:themeColor="text1"/>
                <w:rPrChange w:id="2258" w:author="uplgr01" w:date="2017-10-16T12:52:00Z">
                  <w:rPr>
                    <w:rFonts w:ascii="Garamond" w:hAnsi="Garamond"/>
                    <w:bCs/>
                  </w:rPr>
                </w:rPrChange>
              </w:rPr>
            </w:pPr>
            <w:r w:rsidRPr="00563DDE">
              <w:rPr>
                <w:rFonts w:ascii="Garamond" w:hAnsi="Garamond"/>
                <w:bCs/>
                <w:color w:val="000000" w:themeColor="text1"/>
                <w:rPrChange w:id="2259" w:author="uplgr01" w:date="2017-10-16T12:52:00Z">
                  <w:rPr>
                    <w:rFonts w:ascii="Garamond" w:hAnsi="Garamond"/>
                    <w:bCs/>
                  </w:rPr>
                </w:rPrChange>
              </w:rPr>
              <w:t>modernizacja, remont i budowa ogólnodostępnej infrastruktury spędzania czasu wolnego przez mieszkańców na wolnym powietrzu,</w:t>
            </w:r>
          </w:p>
          <w:p w:rsidR="000F5C3D" w:rsidRPr="00563DDE" w:rsidRDefault="000F5C3D" w:rsidP="00846B6E">
            <w:pPr>
              <w:pStyle w:val="Akapitzlist"/>
              <w:numPr>
                <w:ilvl w:val="0"/>
                <w:numId w:val="22"/>
              </w:numPr>
              <w:spacing w:after="0" w:line="240" w:lineRule="auto"/>
              <w:ind w:left="459" w:hanging="425"/>
              <w:jc w:val="both"/>
              <w:rPr>
                <w:rFonts w:ascii="Garamond" w:hAnsi="Garamond"/>
                <w:bCs/>
                <w:color w:val="000000" w:themeColor="text1"/>
                <w:rPrChange w:id="2260" w:author="uplgr01" w:date="2017-10-16T12:52:00Z">
                  <w:rPr>
                    <w:rFonts w:ascii="Garamond" w:hAnsi="Garamond"/>
                    <w:bCs/>
                  </w:rPr>
                </w:rPrChange>
              </w:rPr>
            </w:pPr>
            <w:r w:rsidRPr="00563DDE">
              <w:rPr>
                <w:rFonts w:ascii="Garamond" w:hAnsi="Garamond"/>
                <w:bCs/>
                <w:color w:val="000000" w:themeColor="text1"/>
                <w:rPrChange w:id="2261" w:author="uplgr01" w:date="2017-10-16T12:52:00Z">
                  <w:rPr>
                    <w:rFonts w:ascii="Garamond" w:hAnsi="Garamond"/>
                    <w:bCs/>
                  </w:rPr>
                </w:rPrChange>
              </w:rPr>
              <w:t>modernizacja, remont i budowa ogólnodostępnej infrastruktury rekreacyjnej i sportowej na potrzeby edukacji morskiej i żeglarskiej.</w:t>
            </w:r>
          </w:p>
          <w:p w:rsidR="000F5C3D" w:rsidRPr="00563DDE" w:rsidRDefault="000F5C3D" w:rsidP="000F5C3D">
            <w:pPr>
              <w:pStyle w:val="Akapitzlist"/>
              <w:numPr>
                <w:ilvl w:val="0"/>
                <w:numId w:val="27"/>
              </w:numPr>
              <w:snapToGrid w:val="0"/>
              <w:spacing w:after="0" w:line="240" w:lineRule="auto"/>
              <w:jc w:val="both"/>
              <w:rPr>
                <w:rFonts w:ascii="Garamond" w:hAnsi="Garamond"/>
                <w:color w:val="000000" w:themeColor="text1"/>
                <w:rPrChange w:id="2262" w:author="uplgr01" w:date="2017-10-16T12:52:00Z">
                  <w:rPr>
                    <w:rFonts w:ascii="Garamond" w:hAnsi="Garamond"/>
                  </w:rPr>
                </w:rPrChange>
              </w:rPr>
            </w:pPr>
            <w:r w:rsidRPr="00563DDE">
              <w:rPr>
                <w:rFonts w:ascii="Garamond" w:hAnsi="Garamond"/>
                <w:bCs/>
                <w:color w:val="000000" w:themeColor="text1"/>
                <w:rPrChange w:id="2263" w:author="uplgr01" w:date="2017-10-16T12:52:00Z">
                  <w:rPr>
                    <w:rFonts w:ascii="Garamond" w:hAnsi="Garamond"/>
                    <w:bCs/>
                  </w:rPr>
                </w:rPrChange>
              </w:rPr>
              <w:t>Operacja nie mieści się w żadnej z preferowanych kategorii operacji – 0 pkt.</w:t>
            </w:r>
          </w:p>
        </w:tc>
      </w:tr>
      <w:tr w:rsidR="00563DDE" w:rsidRPr="00563DDE" w:rsidTr="00A84762">
        <w:trPr>
          <w:trHeight w:val="253"/>
          <w:jc w:val="center"/>
        </w:trPr>
        <w:tc>
          <w:tcPr>
            <w:tcW w:w="567"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264" w:author="uplgr01" w:date="2017-10-16T12:52:00Z">
                  <w:rPr>
                    <w:rFonts w:ascii="Garamond" w:hAnsi="Garamond"/>
                  </w:rPr>
                </w:rPrChange>
              </w:rPr>
            </w:pPr>
            <w:r w:rsidRPr="00563DDE">
              <w:rPr>
                <w:rFonts w:ascii="Garamond" w:hAnsi="Garamond"/>
                <w:color w:val="000000" w:themeColor="text1"/>
                <w:rPrChange w:id="2265" w:author="uplgr01" w:date="2017-10-16T12:52:00Z">
                  <w:rPr>
                    <w:rFonts w:ascii="Garamond" w:hAnsi="Garamond"/>
                  </w:rPr>
                </w:rPrChange>
              </w:rPr>
              <w:t>12.</w:t>
            </w:r>
          </w:p>
        </w:tc>
        <w:tc>
          <w:tcPr>
            <w:tcW w:w="2114" w:type="dxa"/>
            <w:gridSpan w:val="2"/>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2266" w:author="uplgr01" w:date="2017-10-16T12:52:00Z">
                  <w:rPr>
                    <w:rFonts w:ascii="Garamond" w:hAnsi="Garamond"/>
                    <w:bCs/>
                  </w:rPr>
                </w:rPrChange>
              </w:rPr>
            </w:pPr>
            <w:r w:rsidRPr="00563DDE">
              <w:rPr>
                <w:rFonts w:ascii="Garamond" w:hAnsi="Garamond"/>
                <w:bCs/>
                <w:color w:val="000000" w:themeColor="text1"/>
                <w:rPrChange w:id="2267" w:author="uplgr01" w:date="2017-10-16T12:52:00Z">
                  <w:rPr>
                    <w:rFonts w:ascii="Garamond" w:hAnsi="Garamond"/>
                    <w:bCs/>
                  </w:rPr>
                </w:rPrChange>
              </w:rPr>
              <w:t>Wpływ operacji na dostępność dla osób niepełnosprawnych</w:t>
            </w:r>
          </w:p>
        </w:tc>
        <w:tc>
          <w:tcPr>
            <w:tcW w:w="1288" w:type="dxa"/>
          </w:tcPr>
          <w:p w:rsidR="000F5C3D" w:rsidRPr="00563DDE" w:rsidRDefault="000F5C3D" w:rsidP="000345EC">
            <w:pPr>
              <w:snapToGrid w:val="0"/>
              <w:spacing w:after="0" w:line="240" w:lineRule="auto"/>
              <w:jc w:val="center"/>
              <w:rPr>
                <w:rFonts w:ascii="Garamond" w:hAnsi="Garamond"/>
                <w:color w:val="000000" w:themeColor="text1"/>
                <w:rPrChange w:id="226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269" w:author="uplgr01" w:date="2017-10-16T12:52:00Z">
                  <w:rPr>
                    <w:rFonts w:ascii="Garamond" w:hAnsi="Garamond"/>
                  </w:rPr>
                </w:rPrChange>
              </w:rPr>
            </w:pPr>
            <w:r w:rsidRPr="00563DDE">
              <w:rPr>
                <w:rFonts w:ascii="Garamond" w:hAnsi="Garamond"/>
                <w:color w:val="000000" w:themeColor="text1"/>
                <w:rPrChange w:id="2270"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227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272" w:author="uplgr01" w:date="2017-10-16T12:52:00Z">
                  <w:rPr>
                    <w:rFonts w:ascii="Garamond" w:hAnsi="Garamond"/>
                  </w:rPr>
                </w:rPrChange>
              </w:rPr>
            </w:pPr>
            <w:r w:rsidRPr="00563DDE">
              <w:rPr>
                <w:rFonts w:ascii="Garamond" w:hAnsi="Garamond"/>
                <w:color w:val="000000" w:themeColor="text1"/>
                <w:rPrChange w:id="2273" w:author="uplgr01" w:date="2017-10-16T12:52:00Z">
                  <w:rPr>
                    <w:rFonts w:ascii="Garamond" w:hAnsi="Garamond"/>
                  </w:rPr>
                </w:rPrChange>
              </w:rPr>
              <w:t>Max.10</w:t>
            </w:r>
          </w:p>
        </w:tc>
        <w:tc>
          <w:tcPr>
            <w:tcW w:w="6379" w:type="dxa"/>
          </w:tcPr>
          <w:p w:rsidR="000F5C3D" w:rsidRPr="00563DDE" w:rsidRDefault="000F5C3D" w:rsidP="000345EC">
            <w:pPr>
              <w:snapToGrid w:val="0"/>
              <w:spacing w:after="0" w:line="240" w:lineRule="auto"/>
              <w:jc w:val="both"/>
              <w:rPr>
                <w:rFonts w:ascii="Garamond" w:hAnsi="Garamond"/>
                <w:color w:val="000000" w:themeColor="text1"/>
                <w:rPrChange w:id="2274" w:author="uplgr01" w:date="2017-10-16T12:52:00Z">
                  <w:rPr>
                    <w:rFonts w:ascii="Garamond" w:hAnsi="Garamond"/>
                  </w:rPr>
                </w:rPrChange>
              </w:rPr>
            </w:pPr>
            <w:r w:rsidRPr="00563DDE">
              <w:rPr>
                <w:rFonts w:ascii="Garamond" w:hAnsi="Garamond"/>
                <w:color w:val="000000" w:themeColor="text1"/>
                <w:rPrChange w:id="2275" w:author="uplgr01" w:date="2017-10-16T12:52:00Z">
                  <w:rPr>
                    <w:rFonts w:ascii="Garamond" w:hAnsi="Garamond"/>
                  </w:rPr>
                </w:rPrChange>
              </w:rPr>
              <w:t>Kryterium jest punktowane jeżeli:</w:t>
            </w:r>
          </w:p>
          <w:p w:rsidR="000F5C3D" w:rsidRPr="00563DDE" w:rsidRDefault="000F5C3D" w:rsidP="000F5C3D">
            <w:pPr>
              <w:pStyle w:val="Akapitzlist"/>
              <w:numPr>
                <w:ilvl w:val="0"/>
                <w:numId w:val="125"/>
              </w:numPr>
              <w:snapToGrid w:val="0"/>
              <w:spacing w:after="0" w:line="240" w:lineRule="auto"/>
              <w:ind w:left="399"/>
              <w:jc w:val="both"/>
              <w:rPr>
                <w:rFonts w:ascii="Garamond" w:hAnsi="Garamond"/>
                <w:color w:val="000000" w:themeColor="text1"/>
                <w:rPrChange w:id="2276" w:author="uplgr01" w:date="2017-10-16T12:52:00Z">
                  <w:rPr>
                    <w:rFonts w:ascii="Garamond" w:hAnsi="Garamond"/>
                  </w:rPr>
                </w:rPrChange>
              </w:rPr>
            </w:pPr>
            <w:r w:rsidRPr="00563DDE">
              <w:rPr>
                <w:rFonts w:ascii="Garamond" w:hAnsi="Garamond"/>
                <w:color w:val="000000" w:themeColor="text1"/>
                <w:rPrChange w:id="2277" w:author="uplgr01" w:date="2017-10-16T12:52:00Z">
                  <w:rPr>
                    <w:rFonts w:ascii="Garamond" w:hAnsi="Garamond"/>
                  </w:rPr>
                </w:rPrChange>
              </w:rPr>
              <w:t>Operacja zakłada zastosowanie rozwiązań infrastrukturalnych zwiększających dostępność infrastruktury dla osób niepełnosprawnych i uwzględnia złożone potrzeby tych osób - 10 pkt.</w:t>
            </w:r>
          </w:p>
          <w:p w:rsidR="000F5C3D" w:rsidRPr="00563DDE" w:rsidRDefault="000F5C3D" w:rsidP="000F5C3D">
            <w:pPr>
              <w:pStyle w:val="Akapitzlist"/>
              <w:numPr>
                <w:ilvl w:val="0"/>
                <w:numId w:val="125"/>
              </w:numPr>
              <w:snapToGrid w:val="0"/>
              <w:spacing w:after="0" w:line="240" w:lineRule="auto"/>
              <w:ind w:left="399"/>
              <w:jc w:val="both"/>
              <w:rPr>
                <w:rFonts w:ascii="Garamond" w:hAnsi="Garamond"/>
                <w:color w:val="000000" w:themeColor="text1"/>
                <w:rPrChange w:id="2278" w:author="uplgr01" w:date="2017-10-16T12:52:00Z">
                  <w:rPr>
                    <w:rFonts w:ascii="Garamond" w:hAnsi="Garamond"/>
                  </w:rPr>
                </w:rPrChange>
              </w:rPr>
            </w:pPr>
            <w:r w:rsidRPr="00563DDE">
              <w:rPr>
                <w:rFonts w:ascii="Garamond" w:hAnsi="Garamond"/>
                <w:color w:val="000000" w:themeColor="text1"/>
                <w:rPrChange w:id="2279" w:author="uplgr01" w:date="2017-10-16T12:52:00Z">
                  <w:rPr>
                    <w:rFonts w:ascii="Garamond" w:hAnsi="Garamond"/>
                  </w:rPr>
                </w:rPrChange>
              </w:rPr>
              <w:t>Operacja nie przewiduje rozwiązań o których mowa w pkt. 1 – 0 pkt.</w:t>
            </w:r>
          </w:p>
          <w:p w:rsidR="000F5C3D" w:rsidRPr="00563DDE" w:rsidRDefault="000F5C3D" w:rsidP="000345EC">
            <w:pPr>
              <w:snapToGrid w:val="0"/>
              <w:spacing w:after="0" w:line="240" w:lineRule="auto"/>
              <w:jc w:val="both"/>
              <w:rPr>
                <w:rFonts w:ascii="Garamond" w:hAnsi="Garamond"/>
                <w:color w:val="000000" w:themeColor="text1"/>
                <w:rPrChange w:id="2280" w:author="uplgr01" w:date="2017-10-16T12:52:00Z">
                  <w:rPr>
                    <w:rFonts w:ascii="Garamond" w:hAnsi="Garamond"/>
                  </w:rPr>
                </w:rPrChange>
              </w:rPr>
            </w:pPr>
            <w:r w:rsidRPr="00563DDE">
              <w:rPr>
                <w:rFonts w:ascii="Garamond" w:hAnsi="Garamond"/>
                <w:color w:val="000000" w:themeColor="text1"/>
                <w:rPrChange w:id="2281" w:author="uplgr01" w:date="2017-10-16T12:52:00Z">
                  <w:rPr>
                    <w:rFonts w:ascii="Garamond" w:hAnsi="Garamond"/>
                  </w:rPr>
                </w:rPrChange>
              </w:rPr>
              <w:t>Aby otrzymać punkty w tej kategorii w opisie zadania we wniosku w sposób mierzalny i realny należy wskazać osiągnięcie kryterium zgodne z danym przedsięwzięciem</w:t>
            </w:r>
          </w:p>
        </w:tc>
      </w:tr>
      <w:tr w:rsidR="000F5C3D" w:rsidRPr="00563DDE" w:rsidTr="000345EC">
        <w:trPr>
          <w:trHeight w:val="552"/>
          <w:jc w:val="center"/>
        </w:trPr>
        <w:tc>
          <w:tcPr>
            <w:tcW w:w="10348" w:type="dxa"/>
            <w:gridSpan w:val="5"/>
          </w:tcPr>
          <w:p w:rsidR="000F5C3D" w:rsidRPr="00563DDE" w:rsidRDefault="000F5C3D" w:rsidP="000345EC">
            <w:pPr>
              <w:snapToGrid w:val="0"/>
              <w:spacing w:after="0" w:line="240" w:lineRule="auto"/>
              <w:jc w:val="both"/>
              <w:rPr>
                <w:rFonts w:ascii="Garamond" w:hAnsi="Garamond"/>
                <w:b/>
                <w:bCs/>
                <w:color w:val="000000" w:themeColor="text1"/>
                <w:rPrChange w:id="2282" w:author="uplgr01" w:date="2017-10-16T12:52:00Z">
                  <w:rPr>
                    <w:rFonts w:ascii="Garamond" w:hAnsi="Garamond"/>
                    <w:b/>
                    <w:bCs/>
                  </w:rPr>
                </w:rPrChange>
              </w:rPr>
            </w:pPr>
            <w:r w:rsidRPr="00563DDE">
              <w:rPr>
                <w:rFonts w:ascii="Garamond" w:hAnsi="Garamond"/>
                <w:b/>
                <w:bCs/>
                <w:color w:val="000000" w:themeColor="text1"/>
                <w:rPrChange w:id="2283"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2284" w:author="uplgr01" w:date="2017-10-16T12:52:00Z">
                  <w:rPr>
                    <w:rFonts w:ascii="Garamond" w:hAnsi="Garamond"/>
                  </w:rPr>
                </w:rPrChange>
              </w:rPr>
            </w:pPr>
            <w:r w:rsidRPr="00563DDE">
              <w:rPr>
                <w:rFonts w:ascii="Garamond" w:hAnsi="Garamond"/>
                <w:b/>
                <w:bCs/>
                <w:color w:val="000000" w:themeColor="text1"/>
                <w:rPrChange w:id="2285" w:author="uplgr01" w:date="2017-10-16T12:52:00Z">
                  <w:rPr>
                    <w:rFonts w:ascii="Garamond" w:hAnsi="Garamond"/>
                    <w:b/>
                    <w:bCs/>
                  </w:rPr>
                </w:rPrChange>
              </w:rPr>
              <w:t>Minimalna liczba punktów 40</w:t>
            </w:r>
          </w:p>
        </w:tc>
      </w:tr>
    </w:tbl>
    <w:p w:rsidR="000F5C3D" w:rsidRPr="00563DDE" w:rsidRDefault="000F5C3D" w:rsidP="000F5C3D">
      <w:pPr>
        <w:rPr>
          <w:rFonts w:ascii="Garamond" w:hAnsi="Garamond"/>
          <w:color w:val="000000" w:themeColor="text1"/>
          <w:rPrChange w:id="2286" w:author="uplgr01" w:date="2017-10-16T12:52:00Z">
            <w:rPr>
              <w:rFonts w:ascii="Garamond" w:hAnsi="Garamond"/>
            </w:rPr>
          </w:rPrChange>
        </w:rPr>
      </w:pPr>
    </w:p>
    <w:tbl>
      <w:tblPr>
        <w:tblW w:w="9923"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36"/>
        <w:gridCol w:w="33"/>
        <w:gridCol w:w="1745"/>
        <w:gridCol w:w="117"/>
        <w:gridCol w:w="1056"/>
        <w:gridCol w:w="248"/>
        <w:gridCol w:w="6076"/>
        <w:gridCol w:w="112"/>
      </w:tblGrid>
      <w:tr w:rsidR="00563DDE" w:rsidRPr="00563DDE" w:rsidTr="000F5C3D">
        <w:trPr>
          <w:gridAfter w:val="1"/>
          <w:wAfter w:w="113" w:type="dxa"/>
          <w:trHeight w:val="253"/>
          <w:jc w:val="center"/>
        </w:trPr>
        <w:tc>
          <w:tcPr>
            <w:tcW w:w="9923" w:type="dxa"/>
            <w:gridSpan w:val="7"/>
            <w:vAlign w:val="center"/>
          </w:tcPr>
          <w:p w:rsidR="000F5C3D" w:rsidRPr="00563DDE" w:rsidRDefault="000F5C3D" w:rsidP="000345EC">
            <w:pPr>
              <w:pStyle w:val="Nagwek"/>
              <w:jc w:val="center"/>
              <w:rPr>
                <w:rFonts w:ascii="Garamond" w:hAnsi="Garamond"/>
                <w:b/>
                <w:color w:val="000000" w:themeColor="text1"/>
                <w:rPrChange w:id="2287" w:author="uplgr01" w:date="2017-10-16T12:52:00Z">
                  <w:rPr>
                    <w:rFonts w:ascii="Garamond" w:hAnsi="Garamond"/>
                    <w:b/>
                  </w:rPr>
                </w:rPrChange>
              </w:rPr>
            </w:pPr>
            <w:r w:rsidRPr="00563DDE">
              <w:rPr>
                <w:rFonts w:ascii="Garamond" w:hAnsi="Garamond"/>
                <w:b/>
                <w:color w:val="000000" w:themeColor="text1"/>
                <w:rPrChange w:id="2288" w:author="uplgr01" w:date="2017-10-16T12:52:00Z">
                  <w:rPr>
                    <w:rFonts w:ascii="Garamond" w:hAnsi="Garamond"/>
                    <w:b/>
                  </w:rPr>
                </w:rPrChange>
              </w:rPr>
              <w:t>CEL SZCZEGÓŁOWY: 1.3 POPRAWA ATRAKCYJNOŚCI OSIEDLEŃCZEJ I TURYSTYCZNEJ POPRZEZ ROZWÓJ OFERTY CZASU WOLNEGO ORAZ ROZWIJANIE INNOWACYJNEJ OFERTY TURYSTYCZNEJ W OPARCIU O KULTUROWE BOGACTWO OBSZARU</w:t>
            </w:r>
          </w:p>
          <w:p w:rsidR="000F5C3D" w:rsidRPr="00563DDE" w:rsidRDefault="000F5C3D" w:rsidP="00A06625">
            <w:pPr>
              <w:pStyle w:val="Nagwek"/>
              <w:jc w:val="center"/>
              <w:rPr>
                <w:rFonts w:ascii="Garamond" w:hAnsi="Garamond"/>
                <w:b/>
                <w:color w:val="000000" w:themeColor="text1"/>
                <w:rPrChange w:id="2289" w:author="uplgr01" w:date="2017-10-16T12:52:00Z">
                  <w:rPr>
                    <w:rFonts w:ascii="Garamond" w:hAnsi="Garamond"/>
                    <w:b/>
                  </w:rPr>
                </w:rPrChange>
              </w:rPr>
            </w:pPr>
            <w:r w:rsidRPr="00563DDE">
              <w:rPr>
                <w:rFonts w:ascii="Garamond" w:hAnsi="Garamond"/>
                <w:b/>
                <w:color w:val="000000" w:themeColor="text1"/>
                <w:rPrChange w:id="2290" w:author="uplgr01" w:date="2017-10-16T12:52:00Z">
                  <w:rPr>
                    <w:rFonts w:ascii="Garamond" w:hAnsi="Garamond"/>
                    <w:b/>
                  </w:rPr>
                </w:rPrChange>
              </w:rPr>
              <w:t xml:space="preserve">Przedsięwzięcie: 1.3.2 Rozwój infrastruktury turystycznej i kulturalnej </w:t>
            </w:r>
            <w:r w:rsidR="00A06625" w:rsidRPr="00563DDE">
              <w:rPr>
                <w:rFonts w:ascii="Garamond" w:hAnsi="Garamond"/>
                <w:b/>
                <w:color w:val="000000" w:themeColor="text1"/>
                <w:rPrChange w:id="2291" w:author="uplgr01" w:date="2017-10-16T12:52:00Z">
                  <w:rPr>
                    <w:rFonts w:ascii="Garamond" w:hAnsi="Garamond"/>
                    <w:b/>
                  </w:rPr>
                </w:rPrChange>
              </w:rPr>
              <w:t>na obszarach historycznie związanych z działalnością rybacką</w:t>
            </w:r>
          </w:p>
        </w:tc>
      </w:tr>
      <w:tr w:rsidR="00563DDE" w:rsidRPr="00563DDE" w:rsidTr="000F5C3D">
        <w:trPr>
          <w:gridAfter w:val="1"/>
          <w:wAfter w:w="113" w:type="dxa"/>
          <w:trHeight w:val="253"/>
          <w:jc w:val="center"/>
        </w:trPr>
        <w:tc>
          <w:tcPr>
            <w:tcW w:w="573" w:type="dxa"/>
            <w:gridSpan w:val="2"/>
            <w:vAlign w:val="center"/>
          </w:tcPr>
          <w:p w:rsidR="000F5C3D" w:rsidRPr="00563DDE" w:rsidRDefault="000F5C3D" w:rsidP="000345EC">
            <w:pPr>
              <w:spacing w:after="0" w:line="240" w:lineRule="auto"/>
              <w:jc w:val="center"/>
              <w:rPr>
                <w:rFonts w:ascii="Garamond" w:hAnsi="Garamond"/>
                <w:b/>
                <w:color w:val="000000" w:themeColor="text1"/>
                <w:rPrChange w:id="2292" w:author="uplgr01" w:date="2017-10-16T12:52:00Z">
                  <w:rPr>
                    <w:rFonts w:ascii="Garamond" w:hAnsi="Garamond"/>
                    <w:b/>
                  </w:rPr>
                </w:rPrChange>
              </w:rPr>
            </w:pPr>
            <w:r w:rsidRPr="00563DDE">
              <w:rPr>
                <w:rFonts w:ascii="Garamond" w:hAnsi="Garamond"/>
                <w:b/>
                <w:color w:val="000000" w:themeColor="text1"/>
                <w:rPrChange w:id="2293" w:author="uplgr01" w:date="2017-10-16T12:52:00Z">
                  <w:rPr>
                    <w:rFonts w:ascii="Garamond" w:hAnsi="Garamond"/>
                    <w:b/>
                  </w:rPr>
                </w:rPrChange>
              </w:rPr>
              <w:t>LP</w:t>
            </w:r>
          </w:p>
        </w:tc>
        <w:tc>
          <w:tcPr>
            <w:tcW w:w="1882" w:type="dxa"/>
            <w:gridSpan w:val="2"/>
            <w:vAlign w:val="center"/>
          </w:tcPr>
          <w:p w:rsidR="000F5C3D" w:rsidRPr="00563DDE" w:rsidRDefault="000F5C3D" w:rsidP="000345EC">
            <w:pPr>
              <w:spacing w:after="0" w:line="240" w:lineRule="auto"/>
              <w:jc w:val="center"/>
              <w:rPr>
                <w:rFonts w:ascii="Garamond" w:hAnsi="Garamond"/>
                <w:b/>
                <w:color w:val="000000" w:themeColor="text1"/>
                <w:rPrChange w:id="2294" w:author="uplgr01" w:date="2017-10-16T12:52:00Z">
                  <w:rPr>
                    <w:rFonts w:ascii="Garamond" w:hAnsi="Garamond"/>
                    <w:b/>
                  </w:rPr>
                </w:rPrChange>
              </w:rPr>
            </w:pPr>
            <w:r w:rsidRPr="00563DDE">
              <w:rPr>
                <w:rFonts w:ascii="Garamond" w:hAnsi="Garamond"/>
                <w:b/>
                <w:color w:val="000000" w:themeColor="text1"/>
                <w:rPrChange w:id="2295" w:author="uplgr01" w:date="2017-10-16T12:52:00Z">
                  <w:rPr>
                    <w:rFonts w:ascii="Garamond" w:hAnsi="Garamond"/>
                    <w:b/>
                  </w:rPr>
                </w:rPrChange>
              </w:rPr>
              <w:t>Nazwa kryterium</w:t>
            </w:r>
          </w:p>
        </w:tc>
        <w:tc>
          <w:tcPr>
            <w:tcW w:w="1318" w:type="dxa"/>
            <w:gridSpan w:val="2"/>
            <w:vAlign w:val="center"/>
          </w:tcPr>
          <w:p w:rsidR="000F5C3D" w:rsidRPr="00563DDE" w:rsidRDefault="000F5C3D" w:rsidP="000345EC">
            <w:pPr>
              <w:spacing w:after="0" w:line="240" w:lineRule="auto"/>
              <w:jc w:val="center"/>
              <w:rPr>
                <w:rFonts w:ascii="Garamond" w:hAnsi="Garamond"/>
                <w:b/>
                <w:color w:val="000000" w:themeColor="text1"/>
                <w:rPrChange w:id="2296" w:author="uplgr01" w:date="2017-10-16T12:52:00Z">
                  <w:rPr>
                    <w:rFonts w:ascii="Garamond" w:hAnsi="Garamond"/>
                    <w:b/>
                  </w:rPr>
                </w:rPrChange>
              </w:rPr>
            </w:pPr>
            <w:r w:rsidRPr="00563DDE">
              <w:rPr>
                <w:rFonts w:ascii="Garamond" w:hAnsi="Garamond"/>
                <w:b/>
                <w:color w:val="000000" w:themeColor="text1"/>
                <w:rPrChange w:id="2297" w:author="uplgr01" w:date="2017-10-16T12:52:00Z">
                  <w:rPr>
                    <w:rFonts w:ascii="Garamond" w:hAnsi="Garamond"/>
                    <w:b/>
                  </w:rPr>
                </w:rPrChange>
              </w:rPr>
              <w:t>Max</w:t>
            </w:r>
          </w:p>
          <w:p w:rsidR="000F5C3D" w:rsidRPr="00563DDE" w:rsidRDefault="000F5C3D" w:rsidP="000345EC">
            <w:pPr>
              <w:spacing w:after="0" w:line="240" w:lineRule="auto"/>
              <w:jc w:val="center"/>
              <w:rPr>
                <w:rFonts w:ascii="Garamond" w:hAnsi="Garamond"/>
                <w:b/>
                <w:color w:val="000000" w:themeColor="text1"/>
                <w:rPrChange w:id="2298" w:author="uplgr01" w:date="2017-10-16T12:52:00Z">
                  <w:rPr>
                    <w:rFonts w:ascii="Garamond" w:hAnsi="Garamond"/>
                    <w:b/>
                  </w:rPr>
                </w:rPrChange>
              </w:rPr>
            </w:pPr>
            <w:r w:rsidRPr="00563DDE">
              <w:rPr>
                <w:rFonts w:ascii="Garamond" w:hAnsi="Garamond"/>
                <w:b/>
                <w:color w:val="000000" w:themeColor="text1"/>
                <w:rPrChange w:id="2299" w:author="uplgr01" w:date="2017-10-16T12:52:00Z">
                  <w:rPr>
                    <w:rFonts w:ascii="Garamond" w:hAnsi="Garamond"/>
                    <w:b/>
                  </w:rPr>
                </w:rPrChange>
              </w:rPr>
              <w:t>liczba pkt.</w:t>
            </w:r>
          </w:p>
        </w:tc>
        <w:tc>
          <w:tcPr>
            <w:tcW w:w="6150" w:type="dxa"/>
            <w:vAlign w:val="center"/>
          </w:tcPr>
          <w:p w:rsidR="000F5C3D" w:rsidRPr="00563DDE" w:rsidRDefault="000F5C3D" w:rsidP="000345EC">
            <w:pPr>
              <w:spacing w:after="0" w:line="240" w:lineRule="auto"/>
              <w:jc w:val="center"/>
              <w:rPr>
                <w:rFonts w:ascii="Garamond" w:hAnsi="Garamond"/>
                <w:b/>
                <w:color w:val="000000" w:themeColor="text1"/>
                <w:rPrChange w:id="2300" w:author="uplgr01" w:date="2017-10-16T12:52:00Z">
                  <w:rPr>
                    <w:rFonts w:ascii="Garamond" w:hAnsi="Garamond"/>
                    <w:b/>
                  </w:rPr>
                </w:rPrChange>
              </w:rPr>
            </w:pPr>
            <w:r w:rsidRPr="00563DDE">
              <w:rPr>
                <w:rFonts w:ascii="Garamond" w:hAnsi="Garamond"/>
                <w:b/>
                <w:color w:val="000000" w:themeColor="text1"/>
                <w:rPrChange w:id="2301" w:author="uplgr01" w:date="2017-10-16T12:52:00Z">
                  <w:rPr>
                    <w:rFonts w:ascii="Garamond" w:hAnsi="Garamond"/>
                    <w:b/>
                  </w:rPr>
                </w:rPrChange>
              </w:rPr>
              <w:t xml:space="preserve"> Sposób oceny</w:t>
            </w:r>
          </w:p>
        </w:tc>
      </w:tr>
      <w:tr w:rsidR="00563DDE" w:rsidRPr="00563DDE" w:rsidTr="000F5C3D">
        <w:trPr>
          <w:gridAfter w:val="1"/>
          <w:wAfter w:w="113" w:type="dxa"/>
          <w:trHeight w:val="253"/>
          <w:jc w:val="center"/>
        </w:trPr>
        <w:tc>
          <w:tcPr>
            <w:tcW w:w="9923" w:type="dxa"/>
            <w:gridSpan w:val="7"/>
          </w:tcPr>
          <w:p w:rsidR="000F5C3D" w:rsidRPr="00563DDE" w:rsidRDefault="000F5C3D" w:rsidP="000345EC">
            <w:pPr>
              <w:snapToGrid w:val="0"/>
              <w:spacing w:after="0" w:line="240" w:lineRule="auto"/>
              <w:jc w:val="center"/>
              <w:rPr>
                <w:rFonts w:ascii="Garamond" w:hAnsi="Garamond"/>
                <w:b/>
                <w:color w:val="000000" w:themeColor="text1"/>
                <w:rPrChange w:id="2302" w:author="uplgr01" w:date="2017-10-16T12:52:00Z">
                  <w:rPr>
                    <w:rFonts w:ascii="Garamond" w:hAnsi="Garamond"/>
                    <w:b/>
                  </w:rPr>
                </w:rPrChange>
              </w:rPr>
            </w:pPr>
            <w:r w:rsidRPr="00563DDE">
              <w:rPr>
                <w:rFonts w:ascii="Garamond" w:hAnsi="Garamond"/>
                <w:b/>
                <w:color w:val="000000" w:themeColor="text1"/>
                <w:rPrChange w:id="2303" w:author="uplgr01" w:date="2017-10-16T12:52:00Z">
                  <w:rPr>
                    <w:rFonts w:ascii="Garamond" w:hAnsi="Garamond"/>
                    <w:b/>
                  </w:rPr>
                </w:rPrChange>
              </w:rPr>
              <w:t>KRYTERIA OBIEKTYWNE</w:t>
            </w:r>
          </w:p>
        </w:tc>
      </w:tr>
      <w:tr w:rsidR="00563DDE" w:rsidRPr="00563DDE" w:rsidTr="000F5C3D">
        <w:trPr>
          <w:gridAfter w:val="1"/>
          <w:wAfter w:w="113" w:type="dxa"/>
          <w:trHeight w:val="253"/>
          <w:jc w:val="center"/>
        </w:trPr>
        <w:tc>
          <w:tcPr>
            <w:tcW w:w="573"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2304" w:author="uplgr01" w:date="2017-10-16T12:52:00Z">
                  <w:rPr>
                    <w:rFonts w:ascii="Garamond" w:hAnsi="Garamond"/>
                  </w:rPr>
                </w:rPrChange>
              </w:rPr>
            </w:pPr>
            <w:r w:rsidRPr="00563DDE">
              <w:rPr>
                <w:rFonts w:ascii="Garamond" w:hAnsi="Garamond"/>
                <w:color w:val="000000" w:themeColor="text1"/>
                <w:rPrChange w:id="2305" w:author="uplgr01" w:date="2017-10-16T12:52:00Z">
                  <w:rPr>
                    <w:rFonts w:ascii="Garamond" w:hAnsi="Garamond"/>
                  </w:rPr>
                </w:rPrChange>
              </w:rPr>
              <w:t>1.</w:t>
            </w:r>
          </w:p>
        </w:tc>
        <w:tc>
          <w:tcPr>
            <w:tcW w:w="188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306" w:author="uplgr01" w:date="2017-10-16T12:52:00Z">
                  <w:rPr>
                    <w:rFonts w:ascii="Garamond" w:hAnsi="Garamond"/>
                    <w:bCs/>
                  </w:rPr>
                </w:rPrChange>
              </w:rPr>
            </w:pPr>
            <w:r w:rsidRPr="00563DDE">
              <w:rPr>
                <w:rFonts w:ascii="Garamond" w:hAnsi="Garamond"/>
                <w:bCs/>
                <w:color w:val="000000" w:themeColor="text1"/>
                <w:rPrChange w:id="2307" w:author="uplgr01" w:date="2017-10-16T12:52:00Z">
                  <w:rPr>
                    <w:rFonts w:ascii="Garamond" w:hAnsi="Garamond"/>
                    <w:bCs/>
                  </w:rPr>
                </w:rPrChange>
              </w:rPr>
              <w:t>Stopień przygotowania operacji do realizacji</w:t>
            </w:r>
          </w:p>
        </w:tc>
        <w:tc>
          <w:tcPr>
            <w:tcW w:w="1318" w:type="dxa"/>
            <w:gridSpan w:val="2"/>
          </w:tcPr>
          <w:p w:rsidR="000F5C3D" w:rsidRPr="00563DDE" w:rsidRDefault="000F5C3D" w:rsidP="000345EC">
            <w:pPr>
              <w:snapToGrid w:val="0"/>
              <w:spacing w:after="0" w:line="240" w:lineRule="auto"/>
              <w:jc w:val="center"/>
              <w:rPr>
                <w:rFonts w:ascii="Garamond" w:hAnsi="Garamond"/>
                <w:color w:val="000000" w:themeColor="text1"/>
                <w:rPrChange w:id="2308" w:author="uplgr01" w:date="2017-10-16T12:52:00Z">
                  <w:rPr>
                    <w:rFonts w:ascii="Garamond" w:hAnsi="Garamond"/>
                  </w:rPr>
                </w:rPrChange>
              </w:rPr>
            </w:pPr>
            <w:r w:rsidRPr="00563DDE">
              <w:rPr>
                <w:rFonts w:ascii="Garamond" w:hAnsi="Garamond"/>
                <w:color w:val="000000" w:themeColor="text1"/>
                <w:rPrChange w:id="2309"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231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311" w:author="uplgr01" w:date="2017-10-16T12:52:00Z">
                  <w:rPr>
                    <w:rFonts w:ascii="Garamond" w:hAnsi="Garamond"/>
                  </w:rPr>
                </w:rPrChange>
              </w:rPr>
            </w:pPr>
            <w:r w:rsidRPr="00563DDE">
              <w:rPr>
                <w:rFonts w:ascii="Garamond" w:hAnsi="Garamond"/>
                <w:color w:val="000000" w:themeColor="text1"/>
                <w:rPrChange w:id="2312" w:author="uplgr01" w:date="2017-10-16T12:52:00Z">
                  <w:rPr>
                    <w:rFonts w:ascii="Garamond" w:hAnsi="Garamond"/>
                  </w:rPr>
                </w:rPrChange>
              </w:rPr>
              <w:t>Max 15</w:t>
            </w:r>
          </w:p>
        </w:tc>
        <w:tc>
          <w:tcPr>
            <w:tcW w:w="6150" w:type="dxa"/>
          </w:tcPr>
          <w:p w:rsidR="001459AB" w:rsidRPr="00563DDE" w:rsidRDefault="001459AB" w:rsidP="001459AB">
            <w:pPr>
              <w:snapToGrid w:val="0"/>
              <w:spacing w:after="0" w:line="240" w:lineRule="auto"/>
              <w:jc w:val="both"/>
              <w:rPr>
                <w:ins w:id="2313" w:author="uplgr01" w:date="2017-02-14T11:52:00Z"/>
                <w:rFonts w:ascii="Garamond" w:hAnsi="Garamond"/>
                <w:color w:val="000000" w:themeColor="text1"/>
                <w:rPrChange w:id="2314" w:author="uplgr01" w:date="2017-10-16T12:52:00Z">
                  <w:rPr>
                    <w:ins w:id="2315" w:author="uplgr01" w:date="2017-02-14T11:52:00Z"/>
                    <w:rFonts w:ascii="Garamond" w:hAnsi="Garamond"/>
                  </w:rPr>
                </w:rPrChange>
              </w:rPr>
            </w:pPr>
            <w:ins w:id="2316" w:author="uplgr01" w:date="2017-02-14T11:52:00Z">
              <w:r w:rsidRPr="00563DDE">
                <w:rPr>
                  <w:rFonts w:ascii="Garamond" w:hAnsi="Garamond"/>
                  <w:color w:val="000000" w:themeColor="text1"/>
                  <w:rPrChange w:id="2317" w:author="uplgr01" w:date="2017-10-16T12:52:00Z">
                    <w:rPr>
                      <w:rFonts w:ascii="Garamond" w:hAnsi="Garamond"/>
                    </w:rPr>
                  </w:rPrChange>
                </w:rPr>
                <w:t>Kryterium jest punktowane jeżeli:</w:t>
              </w:r>
            </w:ins>
          </w:p>
          <w:p w:rsidR="001459AB" w:rsidRPr="00563DDE" w:rsidRDefault="001459AB" w:rsidP="001459AB">
            <w:pPr>
              <w:snapToGrid w:val="0"/>
              <w:spacing w:after="0" w:line="240" w:lineRule="auto"/>
              <w:jc w:val="both"/>
              <w:rPr>
                <w:ins w:id="2318" w:author="uplgr01" w:date="2017-02-14T11:52:00Z"/>
                <w:rFonts w:ascii="Garamond" w:hAnsi="Garamond"/>
                <w:color w:val="000000" w:themeColor="text1"/>
                <w:rPrChange w:id="2319" w:author="uplgr01" w:date="2017-10-16T12:52:00Z">
                  <w:rPr>
                    <w:ins w:id="2320" w:author="uplgr01" w:date="2017-02-14T11:52:00Z"/>
                    <w:rFonts w:ascii="Garamond" w:hAnsi="Garamond"/>
                  </w:rPr>
                </w:rPrChange>
              </w:rPr>
            </w:pPr>
            <w:ins w:id="2321" w:author="uplgr01" w:date="2017-02-14T11:52:00Z">
              <w:r w:rsidRPr="00563DDE">
                <w:rPr>
                  <w:rFonts w:ascii="Garamond" w:hAnsi="Garamond"/>
                  <w:color w:val="000000" w:themeColor="text1"/>
                  <w:rPrChange w:id="2322" w:author="uplgr01" w:date="2017-10-16T12:52:00Z">
                    <w:rPr>
                      <w:rFonts w:ascii="Garamond" w:hAnsi="Garamond"/>
                    </w:rPr>
                  </w:rPrChange>
                </w:rPr>
                <w:t>Operacja jest przygotowana do realizacji – 15 pkt.</w:t>
              </w:r>
            </w:ins>
          </w:p>
          <w:p w:rsidR="001459AB" w:rsidRPr="00563DDE" w:rsidRDefault="001459AB">
            <w:pPr>
              <w:pStyle w:val="Akapitzlist"/>
              <w:numPr>
                <w:ilvl w:val="0"/>
                <w:numId w:val="287"/>
              </w:numPr>
              <w:snapToGrid w:val="0"/>
              <w:spacing w:after="0" w:line="240" w:lineRule="auto"/>
              <w:ind w:left="263" w:hanging="263"/>
              <w:jc w:val="both"/>
              <w:rPr>
                <w:ins w:id="2323" w:author="uplgr01" w:date="2017-02-15T08:34:00Z"/>
                <w:rFonts w:ascii="Garamond" w:hAnsi="Garamond"/>
                <w:color w:val="000000" w:themeColor="text1"/>
                <w:rPrChange w:id="2324" w:author="uplgr01" w:date="2017-10-16T12:52:00Z">
                  <w:rPr>
                    <w:ins w:id="2325" w:author="uplgr01" w:date="2017-02-15T08:34:00Z"/>
                    <w:rFonts w:ascii="Garamond" w:hAnsi="Garamond"/>
                    <w:color w:val="FF0000"/>
                  </w:rPr>
                </w:rPrChange>
              </w:rPr>
              <w:pPrChange w:id="2326" w:author="uplgr01" w:date="2017-02-14T22:57:00Z">
                <w:pPr>
                  <w:snapToGrid w:val="0"/>
                  <w:spacing w:after="0" w:line="240" w:lineRule="auto"/>
                  <w:jc w:val="both"/>
                </w:pPr>
              </w:pPrChange>
            </w:pPr>
            <w:ins w:id="2327" w:author="uplgr01" w:date="2017-02-14T11:52:00Z">
              <w:r w:rsidRPr="00563DDE">
                <w:rPr>
                  <w:rFonts w:ascii="Garamond" w:hAnsi="Garamond"/>
                  <w:color w:val="000000" w:themeColor="text1"/>
                  <w:rPrChange w:id="2328" w:author="uplgr01" w:date="2017-10-16T12:52:00Z">
                    <w:rPr/>
                  </w:rPrChange>
                </w:rPr>
                <w:t>Za operację przygotowaną do realizacji uznaje się</w:t>
              </w:r>
            </w:ins>
            <w:ins w:id="2329" w:author="uplgr01" w:date="2017-02-14T22:57:00Z">
              <w:r w:rsidR="00315D19" w:rsidRPr="00563DDE">
                <w:rPr>
                  <w:rFonts w:ascii="Garamond" w:hAnsi="Garamond"/>
                  <w:color w:val="000000" w:themeColor="text1"/>
                  <w:rPrChange w:id="2330" w:author="uplgr01" w:date="2017-10-16T12:52:00Z">
                    <w:rPr>
                      <w:rFonts w:ascii="Garamond" w:hAnsi="Garamond"/>
                    </w:rPr>
                  </w:rPrChange>
                </w:rPr>
                <w:t xml:space="preserve"> </w:t>
              </w:r>
            </w:ins>
            <w:ins w:id="2331" w:author="uplgr01" w:date="2017-02-14T11:52:00Z">
              <w:r w:rsidRPr="00563DDE">
                <w:rPr>
                  <w:rFonts w:ascii="Garamond" w:hAnsi="Garamond"/>
                  <w:color w:val="000000" w:themeColor="text1"/>
                  <w:rPrChange w:id="2332" w:author="uplgr01" w:date="2017-10-16T12:52:00Z">
                    <w:rPr>
                      <w:rFonts w:ascii="Garamond" w:hAnsi="Garamond"/>
                    </w:rPr>
                  </w:rPrChange>
                </w:rPr>
                <w:t xml:space="preserve">operację, </w:t>
              </w:r>
            </w:ins>
            <w:ins w:id="2333" w:author="uplgr01" w:date="2017-10-26T14:05:00Z">
              <w:r w:rsidR="00106CDA" w:rsidRPr="0009719D">
                <w:rPr>
                  <w:rFonts w:ascii="Garamond" w:hAnsi="Garamond"/>
                  <w:color w:val="FF0000"/>
                  <w:rPrChange w:id="2334" w:author="uplgr01" w:date="2017-10-27T13:57: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2335" w:author="uplgr01" w:date="2017-10-27T13:57:00Z">
                    <w:rPr>
                      <w:rFonts w:ascii="Garamond" w:hAnsi="Garamond"/>
                      <w:color w:val="000000" w:themeColor="text1"/>
                    </w:rPr>
                  </w:rPrChange>
                </w:rPr>
                <w:t xml:space="preserve"> </w:t>
              </w:r>
              <w:r w:rsidR="00106CDA" w:rsidRPr="0009719D">
                <w:rPr>
                  <w:rFonts w:ascii="Garamond" w:hAnsi="Garamond"/>
                  <w:color w:val="FF0000"/>
                  <w:rPrChange w:id="2336" w:author="uplgr01" w:date="2017-10-27T13:57:00Z">
                    <w:rPr>
                      <w:rFonts w:ascii="Garamond" w:hAnsi="Garamond"/>
                      <w:color w:val="000000" w:themeColor="text1"/>
                      <w:highlight w:val="yellow"/>
                    </w:rPr>
                  </w:rPrChange>
                </w:rPr>
                <w:t>wniosku o przyznanie pomocy</w:t>
              </w:r>
            </w:ins>
            <w:ins w:id="2337" w:author="uplgr01" w:date="2017-02-14T11:52:00Z">
              <w:r w:rsidRPr="0009719D">
                <w:rPr>
                  <w:rFonts w:ascii="Garamond" w:hAnsi="Garamond"/>
                  <w:color w:val="FF0000"/>
                  <w:rPrChange w:id="2338" w:author="uplgr01" w:date="2017-10-27T13:57:00Z">
                    <w:rPr>
                      <w:rFonts w:ascii="Garamond" w:hAnsi="Garamond"/>
                    </w:rPr>
                  </w:rPrChange>
                </w:rPr>
                <w:t xml:space="preserve"> </w:t>
              </w:r>
              <w:r w:rsidRPr="00563DDE">
                <w:rPr>
                  <w:rFonts w:ascii="Garamond" w:hAnsi="Garamond"/>
                  <w:color w:val="000000" w:themeColor="text1"/>
                  <w:rPrChange w:id="2339" w:author="uplgr01" w:date="2017-10-16T12:52:00Z">
                    <w:rPr>
                      <w:rFonts w:ascii="Garamond" w:hAnsi="Garamond"/>
                    </w:rPr>
                  </w:rPrChange>
                </w:rPr>
                <w:lastRenderedPageBreak/>
                <w:t xml:space="preserve">posiada co najmniej dwie </w:t>
              </w:r>
              <w:del w:id="2340" w:author="uplgr05" w:date="2017-02-14T14:37:00Z">
                <w:r w:rsidRPr="00563DDE" w:rsidDel="00F8475B">
                  <w:rPr>
                    <w:rFonts w:ascii="Garamond" w:hAnsi="Garamond"/>
                    <w:color w:val="000000" w:themeColor="text1"/>
                    <w:rPrChange w:id="2341" w:author="uplgr01" w:date="2017-10-16T12:52:00Z">
                      <w:rPr>
                        <w:rFonts w:ascii="Garamond" w:hAnsi="Garamond"/>
                      </w:rPr>
                    </w:rPrChange>
                  </w:rPr>
                  <w:delText>aktualne*</w:delText>
                </w:r>
              </w:del>
              <w:r w:rsidRPr="00563DDE">
                <w:rPr>
                  <w:rFonts w:ascii="Garamond" w:hAnsi="Garamond"/>
                  <w:color w:val="000000" w:themeColor="text1"/>
                  <w:rPrChange w:id="2342" w:author="uplgr01" w:date="2017-10-16T12:52:00Z">
                    <w:rPr>
                      <w:rFonts w:ascii="Garamond" w:hAnsi="Garamond"/>
                    </w:rPr>
                  </w:rPrChange>
                </w:rPr>
                <w:t>oferty</w:t>
              </w:r>
            </w:ins>
            <w:ins w:id="2343" w:author="uplgr01" w:date="2017-10-16T14:13:00Z">
              <w:r w:rsidR="00FA01BA">
                <w:rPr>
                  <w:rFonts w:ascii="Garamond" w:hAnsi="Garamond"/>
                  <w:color w:val="000000" w:themeColor="text1"/>
                </w:rPr>
                <w:t>*</w:t>
              </w:r>
            </w:ins>
            <w:ins w:id="2344" w:author="uplgr01" w:date="2017-02-14T11:52:00Z">
              <w:r w:rsidRPr="00563DDE">
                <w:rPr>
                  <w:rFonts w:ascii="Garamond" w:hAnsi="Garamond"/>
                  <w:color w:val="000000" w:themeColor="text1"/>
                  <w:rPrChange w:id="2345" w:author="uplgr01" w:date="2017-10-16T12:52:00Z">
                    <w:rPr>
                      <w:rFonts w:ascii="Garamond" w:hAnsi="Garamond"/>
                    </w:rPr>
                  </w:rPrChange>
                </w:rPr>
                <w:t xml:space="preserve"> dla przewidzianych w projekcie zakupów towarów lub usług, a w przypadku robót budowlanych załączono aktualny kosztorys inwestorski</w:t>
              </w:r>
            </w:ins>
            <w:ins w:id="2346" w:author="uplgr01" w:date="2017-10-16T14:13:00Z">
              <w:r w:rsidR="00FA01BA">
                <w:rPr>
                  <w:rFonts w:ascii="Garamond" w:hAnsi="Garamond"/>
                  <w:color w:val="000000" w:themeColor="text1"/>
                </w:rPr>
                <w:t>*</w:t>
              </w:r>
            </w:ins>
            <w:ins w:id="2347" w:author="uplgr01" w:date="2017-02-14T11:52:00Z">
              <w:r w:rsidRPr="00563DDE">
                <w:rPr>
                  <w:rFonts w:ascii="Garamond" w:hAnsi="Garamond"/>
                  <w:color w:val="000000" w:themeColor="text1"/>
                  <w:rPrChange w:id="2348" w:author="uplgr01" w:date="2017-10-16T12:52:00Z">
                    <w:rPr>
                      <w:rFonts w:ascii="Garamond" w:hAnsi="Garamond"/>
                    </w:rPr>
                  </w:rPrChange>
                </w:rPr>
                <w:t>* oraz oferty / kosztorys inwestorski zostały załączone do wniosku o przyznanie pomocy.</w:t>
              </w:r>
            </w:ins>
          </w:p>
          <w:p w:rsidR="001459AB" w:rsidRPr="00563DDE" w:rsidRDefault="001459AB">
            <w:pPr>
              <w:pStyle w:val="Akapitzlist"/>
              <w:numPr>
                <w:ilvl w:val="0"/>
                <w:numId w:val="287"/>
              </w:numPr>
              <w:snapToGrid w:val="0"/>
              <w:spacing w:after="0" w:line="240" w:lineRule="auto"/>
              <w:ind w:left="263" w:hanging="263"/>
              <w:jc w:val="both"/>
              <w:rPr>
                <w:ins w:id="2349" w:author="uplgr01" w:date="2017-02-14T11:52:00Z"/>
                <w:rFonts w:ascii="Garamond" w:hAnsi="Garamond"/>
                <w:color w:val="000000" w:themeColor="text1"/>
                <w:rPrChange w:id="2350" w:author="uplgr01" w:date="2017-10-16T12:52:00Z">
                  <w:rPr>
                    <w:ins w:id="2351" w:author="uplgr01" w:date="2017-02-14T11:52:00Z"/>
                    <w:rFonts w:ascii="Garamond" w:hAnsi="Garamond"/>
                  </w:rPr>
                </w:rPrChange>
              </w:rPr>
              <w:pPrChange w:id="2352" w:author="uplgr01" w:date="2017-02-14T22:58:00Z">
                <w:pPr>
                  <w:snapToGrid w:val="0"/>
                  <w:spacing w:after="0" w:line="240" w:lineRule="auto"/>
                  <w:jc w:val="both"/>
                </w:pPr>
              </w:pPrChange>
            </w:pPr>
            <w:ins w:id="2353" w:author="uplgr01" w:date="2017-02-14T11:52:00Z">
              <w:r w:rsidRPr="00563DDE">
                <w:rPr>
                  <w:rFonts w:ascii="Garamond" w:hAnsi="Garamond"/>
                  <w:color w:val="000000" w:themeColor="text1"/>
                  <w:rPrChange w:id="2354" w:author="uplgr01" w:date="2017-10-16T12:52:00Z">
                    <w:rPr/>
                  </w:rPrChange>
                </w:rPr>
                <w:t>Operacja nie jest przygotowana do realizacji – 0 pkt. Do wniosku o przyznanie pomocy nie załączono dwóch aktualnych ofert / kosztorysu inwestorskiego.</w:t>
              </w:r>
            </w:ins>
          </w:p>
          <w:p w:rsidR="001459AB" w:rsidRPr="00563DDE" w:rsidRDefault="001459AB" w:rsidP="001459AB">
            <w:pPr>
              <w:snapToGrid w:val="0"/>
              <w:spacing w:after="0" w:line="240" w:lineRule="auto"/>
              <w:jc w:val="both"/>
              <w:rPr>
                <w:ins w:id="2355" w:author="uplgr01" w:date="2017-02-14T11:52:00Z"/>
                <w:rFonts w:ascii="Garamond" w:hAnsi="Garamond"/>
                <w:color w:val="000000" w:themeColor="text1"/>
                <w:rPrChange w:id="2356" w:author="uplgr01" w:date="2017-10-16T12:52:00Z">
                  <w:rPr>
                    <w:ins w:id="2357" w:author="uplgr01" w:date="2017-02-14T11:52:00Z"/>
                    <w:rFonts w:ascii="Garamond" w:hAnsi="Garamond"/>
                  </w:rPr>
                </w:rPrChange>
              </w:rPr>
            </w:pPr>
          </w:p>
          <w:p w:rsidR="00B0720D" w:rsidRPr="003066E4" w:rsidRDefault="00B0720D" w:rsidP="00B0720D">
            <w:pPr>
              <w:spacing w:after="0" w:line="240" w:lineRule="auto"/>
              <w:jc w:val="both"/>
              <w:rPr>
                <w:ins w:id="2358" w:author="uplgr01" w:date="2017-10-26T14:09:00Z"/>
                <w:rFonts w:ascii="Garamond" w:hAnsi="Garamond"/>
                <w:color w:val="FF0000"/>
              </w:rPr>
            </w:pPr>
            <w:ins w:id="2359" w:author="uplgr01" w:date="2017-10-26T14:09: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F5C3D" w:rsidRPr="00563DDE" w:rsidDel="001459AB" w:rsidRDefault="00B0720D" w:rsidP="00B0720D">
            <w:pPr>
              <w:snapToGrid w:val="0"/>
              <w:spacing w:after="0" w:line="240" w:lineRule="auto"/>
              <w:jc w:val="both"/>
              <w:rPr>
                <w:del w:id="2360" w:author="uplgr01" w:date="2017-02-14T11:52:00Z"/>
                <w:rFonts w:ascii="Garamond" w:hAnsi="Garamond"/>
                <w:color w:val="000000" w:themeColor="text1"/>
                <w:rPrChange w:id="2361" w:author="uplgr01" w:date="2017-10-16T12:52:00Z">
                  <w:rPr>
                    <w:del w:id="2362" w:author="uplgr01" w:date="2017-02-14T11:52:00Z"/>
                    <w:rFonts w:ascii="Garamond" w:hAnsi="Garamond"/>
                  </w:rPr>
                </w:rPrChange>
              </w:rPr>
            </w:pPr>
            <w:ins w:id="2363" w:author="uplgr01" w:date="2017-10-26T14:09:00Z">
              <w:r w:rsidRPr="003066E4">
                <w:rPr>
                  <w:rFonts w:ascii="Garamond" w:hAnsi="Garamond"/>
                  <w:color w:val="FF0000"/>
                </w:rPr>
                <w:t>** za aktualny kosztorys inwestorski należy rozumieć taki kosztorys, który został sporządzony nie później niż sześć miesięcy przed ogłoszeniem konkursu.</w:t>
              </w:r>
            </w:ins>
            <w:del w:id="2364" w:author="uplgr01" w:date="2017-02-14T11:52:00Z">
              <w:r w:rsidR="000F5C3D" w:rsidRPr="00563DDE" w:rsidDel="001459AB">
                <w:rPr>
                  <w:rFonts w:ascii="Garamond" w:hAnsi="Garamond"/>
                  <w:color w:val="000000" w:themeColor="text1"/>
                  <w:rPrChange w:id="2365" w:author="uplgr01" w:date="2017-10-16T12:52:00Z">
                    <w:rPr>
                      <w:rFonts w:ascii="Garamond" w:hAnsi="Garamond"/>
                    </w:rPr>
                  </w:rPrChange>
                </w:rPr>
                <w:delText>Kryterium jest punktowane jeżeli:</w:delText>
              </w:r>
            </w:del>
          </w:p>
          <w:p w:rsidR="000F5C3D" w:rsidRPr="00563DDE" w:rsidDel="001459AB" w:rsidRDefault="000F5C3D" w:rsidP="000F5C3D">
            <w:pPr>
              <w:pStyle w:val="Akapitzlist"/>
              <w:numPr>
                <w:ilvl w:val="0"/>
                <w:numId w:val="261"/>
              </w:numPr>
              <w:snapToGrid w:val="0"/>
              <w:spacing w:after="0" w:line="240" w:lineRule="auto"/>
              <w:ind w:left="243"/>
              <w:jc w:val="both"/>
              <w:rPr>
                <w:del w:id="2366" w:author="uplgr01" w:date="2017-02-14T11:52:00Z"/>
                <w:rFonts w:ascii="Garamond" w:hAnsi="Garamond"/>
                <w:color w:val="000000" w:themeColor="text1"/>
                <w:rPrChange w:id="2367" w:author="uplgr01" w:date="2017-10-16T12:52:00Z">
                  <w:rPr>
                    <w:del w:id="2368" w:author="uplgr01" w:date="2017-02-14T11:52:00Z"/>
                    <w:rFonts w:ascii="Garamond" w:hAnsi="Garamond"/>
                  </w:rPr>
                </w:rPrChange>
              </w:rPr>
            </w:pPr>
            <w:del w:id="2369" w:author="uplgr01" w:date="2017-02-14T11:52:00Z">
              <w:r w:rsidRPr="00563DDE" w:rsidDel="001459AB">
                <w:rPr>
                  <w:rFonts w:ascii="Garamond" w:hAnsi="Garamond"/>
                  <w:color w:val="000000" w:themeColor="text1"/>
                  <w:rPrChange w:id="2370" w:author="uplgr01" w:date="2017-10-16T12:52:00Z">
                    <w:rPr>
                      <w:rFonts w:ascii="Garamond" w:hAnsi="Garamond"/>
                    </w:rPr>
                  </w:rPrChange>
                </w:rPr>
                <w:delText>Operacja jest przygotowana do realizacji</w:delText>
              </w:r>
              <w:r w:rsidRPr="00563DDE" w:rsidDel="001459AB">
                <w:rPr>
                  <w:rFonts w:ascii="Garamond" w:hAnsi="Garamond"/>
                  <w:bCs/>
                  <w:color w:val="000000" w:themeColor="text1"/>
                  <w:rPrChange w:id="2371" w:author="uplgr01" w:date="2017-10-16T12:52:00Z">
                    <w:rPr>
                      <w:rFonts w:ascii="Garamond" w:hAnsi="Garamond"/>
                      <w:bCs/>
                    </w:rPr>
                  </w:rPrChange>
                </w:rPr>
                <w:delText>.</w:delText>
              </w:r>
            </w:del>
          </w:p>
          <w:p w:rsidR="000F5C3D" w:rsidRPr="00563DDE" w:rsidDel="001459AB" w:rsidRDefault="000F5C3D" w:rsidP="000345EC">
            <w:pPr>
              <w:snapToGrid w:val="0"/>
              <w:spacing w:after="0" w:line="240" w:lineRule="auto"/>
              <w:jc w:val="both"/>
              <w:rPr>
                <w:del w:id="2372" w:author="uplgr01" w:date="2017-02-14T11:52:00Z"/>
                <w:rFonts w:ascii="Garamond" w:hAnsi="Garamond"/>
                <w:color w:val="000000" w:themeColor="text1"/>
                <w:rPrChange w:id="2373" w:author="uplgr01" w:date="2017-10-16T12:52:00Z">
                  <w:rPr>
                    <w:del w:id="2374" w:author="uplgr01" w:date="2017-02-14T11:52:00Z"/>
                    <w:rFonts w:ascii="Garamond" w:hAnsi="Garamond"/>
                  </w:rPr>
                </w:rPrChange>
              </w:rPr>
            </w:pPr>
            <w:del w:id="2375" w:author="uplgr01" w:date="2017-02-14T11:52:00Z">
              <w:r w:rsidRPr="00563DDE" w:rsidDel="001459AB">
                <w:rPr>
                  <w:rFonts w:ascii="Garamond" w:hAnsi="Garamond"/>
                  <w:color w:val="000000" w:themeColor="text1"/>
                  <w:rPrChange w:id="2376" w:author="uplgr01" w:date="2017-10-16T12:52:00Z">
                    <w:rPr>
                      <w:rFonts w:ascii="Garamond" w:hAnsi="Garamond"/>
                    </w:rPr>
                  </w:rPrChange>
                </w:rPr>
                <w:delText>Za operację przygotowaną do realizacji uznaje się – 15 pkt.:</w:delText>
              </w:r>
            </w:del>
          </w:p>
          <w:p w:rsidR="000F5C3D" w:rsidRPr="00563DDE" w:rsidDel="001459AB" w:rsidRDefault="000F5C3D" w:rsidP="000F5C3D">
            <w:pPr>
              <w:pStyle w:val="Akapitzlist"/>
              <w:numPr>
                <w:ilvl w:val="0"/>
                <w:numId w:val="127"/>
              </w:numPr>
              <w:snapToGrid w:val="0"/>
              <w:spacing w:after="0" w:line="240" w:lineRule="auto"/>
              <w:jc w:val="both"/>
              <w:rPr>
                <w:del w:id="2377" w:author="uplgr01" w:date="2017-02-14T11:52:00Z"/>
                <w:rFonts w:ascii="Garamond" w:hAnsi="Garamond"/>
                <w:color w:val="000000" w:themeColor="text1"/>
                <w:rPrChange w:id="2378" w:author="uplgr01" w:date="2017-10-16T12:52:00Z">
                  <w:rPr>
                    <w:del w:id="2379" w:author="uplgr01" w:date="2017-02-14T11:52:00Z"/>
                    <w:rFonts w:ascii="Garamond" w:hAnsi="Garamond"/>
                  </w:rPr>
                </w:rPrChange>
              </w:rPr>
            </w:pPr>
            <w:del w:id="2380" w:author="uplgr01" w:date="2017-02-14T11:52:00Z">
              <w:r w:rsidRPr="00563DDE" w:rsidDel="001459AB">
                <w:rPr>
                  <w:rFonts w:ascii="Garamond" w:hAnsi="Garamond"/>
                  <w:color w:val="000000" w:themeColor="text1"/>
                  <w:rPrChange w:id="2381" w:author="uplgr01" w:date="2017-10-16T12:52:00Z">
                    <w:rPr>
                      <w:rFonts w:ascii="Garamond" w:hAnsi="Garamond"/>
                    </w:rPr>
                  </w:rPrChange>
                </w:rPr>
                <w:delText xml:space="preserve">operację, która posiada aktualne* prawomocne pozwolenie na budowę, zgłoszenie robót budowlanych** lub prawomocne pozwolenie wodno-prawne i kopia z pieczęcią właściwego organu </w:delText>
              </w:r>
              <w:r w:rsidRPr="00563DDE" w:rsidDel="001459AB">
                <w:rPr>
                  <w:rFonts w:ascii="Garamond" w:hAnsi="Garamond"/>
                  <w:color w:val="000000" w:themeColor="text1"/>
                  <w:rPrChange w:id="2382" w:author="uplgr01" w:date="2017-10-16T12:52:00Z">
                    <w:rPr>
                      <w:rFonts w:ascii="Garamond" w:hAnsi="Garamond"/>
                    </w:rPr>
                  </w:rPrChange>
                </w:rPr>
                <w:br/>
                <w:delText>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563DDE" w:rsidDel="001459AB" w:rsidRDefault="000F5C3D" w:rsidP="000F5C3D">
            <w:pPr>
              <w:pStyle w:val="Akapitzlist"/>
              <w:numPr>
                <w:ilvl w:val="0"/>
                <w:numId w:val="127"/>
              </w:numPr>
              <w:snapToGrid w:val="0"/>
              <w:spacing w:after="0" w:line="240" w:lineRule="auto"/>
              <w:jc w:val="both"/>
              <w:rPr>
                <w:del w:id="2383" w:author="uplgr01" w:date="2017-02-14T11:52:00Z"/>
                <w:rFonts w:ascii="Garamond" w:hAnsi="Garamond"/>
                <w:color w:val="000000" w:themeColor="text1"/>
                <w:rPrChange w:id="2384" w:author="uplgr01" w:date="2017-10-16T12:52:00Z">
                  <w:rPr>
                    <w:del w:id="2385" w:author="uplgr01" w:date="2017-02-14T11:52:00Z"/>
                    <w:rFonts w:ascii="Garamond" w:hAnsi="Garamond"/>
                  </w:rPr>
                </w:rPrChange>
              </w:rPr>
            </w:pPr>
            <w:del w:id="2386" w:author="uplgr01" w:date="2017-02-14T11:52:00Z">
              <w:r w:rsidRPr="00563DDE" w:rsidDel="001459AB">
                <w:rPr>
                  <w:rFonts w:ascii="Garamond" w:hAnsi="Garamond"/>
                  <w:color w:val="000000" w:themeColor="text1"/>
                  <w:rPrChange w:id="2387" w:author="uplgr01" w:date="2017-10-16T12:52:00Z">
                    <w:rPr>
                      <w:rFonts w:ascii="Garamond" w:hAnsi="Garamond"/>
                    </w:rPr>
                  </w:rPrChange>
                </w:rPr>
                <w:delText xml:space="preserve">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w:delText>
              </w:r>
              <w:r w:rsidRPr="00563DDE" w:rsidDel="001459AB">
                <w:rPr>
                  <w:rFonts w:ascii="Garamond" w:hAnsi="Garamond"/>
                  <w:color w:val="000000" w:themeColor="text1"/>
                  <w:rPrChange w:id="2388" w:author="uplgr01" w:date="2017-10-16T12:52:00Z">
                    <w:rPr>
                      <w:rFonts w:ascii="Garamond" w:hAnsi="Garamond"/>
                    </w:rPr>
                  </w:rPrChange>
                </w:rPr>
                <w:br/>
                <w:delText>i dokumenty zostały załączone do wniosku.</w:delText>
              </w:r>
            </w:del>
          </w:p>
          <w:p w:rsidR="000F5C3D" w:rsidRPr="00563DDE" w:rsidDel="001459AB" w:rsidRDefault="000F5C3D" w:rsidP="000345EC">
            <w:pPr>
              <w:snapToGrid w:val="0"/>
              <w:spacing w:after="0" w:line="240" w:lineRule="auto"/>
              <w:jc w:val="both"/>
              <w:rPr>
                <w:del w:id="2389" w:author="uplgr01" w:date="2017-02-14T11:52:00Z"/>
                <w:rFonts w:ascii="Garamond" w:hAnsi="Garamond"/>
                <w:color w:val="000000" w:themeColor="text1"/>
                <w:rPrChange w:id="2390" w:author="uplgr01" w:date="2017-10-16T12:52:00Z">
                  <w:rPr>
                    <w:del w:id="2391" w:author="uplgr01" w:date="2017-02-14T11:52:00Z"/>
                    <w:rFonts w:ascii="Garamond" w:hAnsi="Garamond"/>
                  </w:rPr>
                </w:rPrChange>
              </w:rPr>
            </w:pPr>
            <w:del w:id="2392" w:author="uplgr01" w:date="2017-02-14T11:52:00Z">
              <w:r w:rsidRPr="00563DDE" w:rsidDel="001459AB">
                <w:rPr>
                  <w:rFonts w:ascii="Garamond" w:hAnsi="Garamond"/>
                  <w:color w:val="000000" w:themeColor="text1"/>
                  <w:rPrChange w:id="2393" w:author="uplgr01" w:date="2017-10-16T12:52:00Z">
                    <w:rPr>
                      <w:rFonts w:ascii="Garamond" w:hAnsi="Garamond"/>
                    </w:rPr>
                  </w:rPrChange>
                </w:rPr>
                <w:delText>2. Operacja nie jest przygotowana do realizacji lub nie załączono dokumentów potwierdzających jej przygotowanie – 0 pkt.</w:delText>
              </w:r>
            </w:del>
          </w:p>
          <w:p w:rsidR="000F5C3D" w:rsidRPr="00563DDE" w:rsidDel="001459AB" w:rsidRDefault="000F5C3D" w:rsidP="000345EC">
            <w:pPr>
              <w:snapToGrid w:val="0"/>
              <w:spacing w:after="0" w:line="240" w:lineRule="auto"/>
              <w:jc w:val="both"/>
              <w:rPr>
                <w:del w:id="2394" w:author="uplgr01" w:date="2017-02-14T11:52:00Z"/>
                <w:rFonts w:ascii="Garamond" w:hAnsi="Garamond"/>
                <w:color w:val="000000" w:themeColor="text1"/>
                <w:rPrChange w:id="2395" w:author="uplgr01" w:date="2017-10-16T12:52:00Z">
                  <w:rPr>
                    <w:del w:id="2396" w:author="uplgr01" w:date="2017-02-14T11:52:00Z"/>
                    <w:rFonts w:ascii="Garamond" w:hAnsi="Garamond"/>
                  </w:rPr>
                </w:rPrChange>
              </w:rPr>
            </w:pPr>
          </w:p>
          <w:p w:rsidR="000F5C3D" w:rsidRPr="00563DDE" w:rsidDel="001459AB" w:rsidRDefault="000F5C3D" w:rsidP="000345EC">
            <w:pPr>
              <w:spacing w:after="0" w:line="240" w:lineRule="auto"/>
              <w:jc w:val="both"/>
              <w:rPr>
                <w:del w:id="2397" w:author="uplgr01" w:date="2017-02-14T11:52:00Z"/>
                <w:rFonts w:ascii="Garamond" w:hAnsi="Garamond"/>
                <w:color w:val="000000" w:themeColor="text1"/>
                <w:rPrChange w:id="2398" w:author="uplgr01" w:date="2017-10-16T12:52:00Z">
                  <w:rPr>
                    <w:del w:id="2399" w:author="uplgr01" w:date="2017-02-14T11:52:00Z"/>
                    <w:rFonts w:ascii="Garamond" w:hAnsi="Garamond"/>
                  </w:rPr>
                </w:rPrChange>
              </w:rPr>
            </w:pPr>
            <w:del w:id="2400" w:author="uplgr01" w:date="2017-02-14T11:52:00Z">
              <w:r w:rsidRPr="00563DDE" w:rsidDel="001459AB">
                <w:rPr>
                  <w:rFonts w:ascii="Garamond" w:hAnsi="Garamond"/>
                  <w:color w:val="000000" w:themeColor="text1"/>
                  <w:rPrChange w:id="2401" w:author="uplgr01" w:date="2017-10-16T12:52:00Z">
                    <w:rPr>
                      <w:rFonts w:ascii="Garamond" w:hAnsi="Garamond"/>
                    </w:rPr>
                  </w:rPrChange>
                </w:rPr>
                <w:delText>* jeśli od momentu uprawomocnienia się decyzji minęło więcej niż 3 lata. Wnioskodawca zobowiązany jest do dostarczenia dokumentów potwierdzających aktualność pozwolenia na budowę/ zgłoszenia budowy (np. kopia dziennika budowy – strona tytułowa oraz strona z ostatnim wpisem), w innym przypadku punkty nie zostaną przyznane.</w:delText>
              </w:r>
            </w:del>
          </w:p>
          <w:p w:rsidR="000F5C3D" w:rsidRPr="00563DDE" w:rsidDel="001459AB" w:rsidRDefault="000F5C3D" w:rsidP="000345EC">
            <w:pPr>
              <w:spacing w:after="0" w:line="240" w:lineRule="auto"/>
              <w:jc w:val="both"/>
              <w:rPr>
                <w:del w:id="2402" w:author="uplgr01" w:date="2017-02-14T11:52:00Z"/>
                <w:rFonts w:ascii="Garamond" w:hAnsi="Garamond"/>
                <w:color w:val="000000" w:themeColor="text1"/>
                <w:rPrChange w:id="2403" w:author="uplgr01" w:date="2017-10-16T12:52:00Z">
                  <w:rPr>
                    <w:del w:id="2404" w:author="uplgr01" w:date="2017-02-14T11:52:00Z"/>
                    <w:rFonts w:ascii="Garamond" w:hAnsi="Garamond"/>
                  </w:rPr>
                </w:rPrChange>
              </w:rPr>
            </w:pPr>
            <w:del w:id="2405" w:author="uplgr01" w:date="2017-02-14T11:52:00Z">
              <w:r w:rsidRPr="00563DDE" w:rsidDel="001459AB">
                <w:rPr>
                  <w:rFonts w:ascii="Garamond" w:hAnsi="Garamond"/>
                  <w:color w:val="000000" w:themeColor="text1"/>
                  <w:rPrChange w:id="2406" w:author="uplgr01" w:date="2017-10-16T12:52:00Z">
                    <w:rPr>
                      <w:rFonts w:ascii="Garamond" w:hAnsi="Garamond"/>
                    </w:rPr>
                  </w:rPrChange>
                </w:rPr>
                <w:delText>** do zgłoszenia robót budowlanych należy załączyć pismo informujące, że właściwy organ administracyjny w terminie 30 dni licząc od daty złożenia zgłoszenia nie wniósł do niego sprzeciwu.</w:delText>
              </w:r>
            </w:del>
          </w:p>
          <w:p w:rsidR="000F5C3D" w:rsidRPr="00563DDE" w:rsidRDefault="000F5C3D" w:rsidP="000345EC">
            <w:pPr>
              <w:spacing w:after="0" w:line="240" w:lineRule="auto"/>
              <w:jc w:val="both"/>
              <w:rPr>
                <w:rFonts w:ascii="Garamond" w:hAnsi="Garamond"/>
                <w:color w:val="000000" w:themeColor="text1"/>
                <w:rPrChange w:id="2407" w:author="uplgr01" w:date="2017-10-16T12:52:00Z">
                  <w:rPr>
                    <w:rFonts w:ascii="Garamond" w:hAnsi="Garamond"/>
                  </w:rPr>
                </w:rPrChange>
              </w:rPr>
            </w:pPr>
            <w:del w:id="2408" w:author="uplgr01" w:date="2017-02-14T11:52:00Z">
              <w:r w:rsidRPr="00563DDE" w:rsidDel="001459AB">
                <w:rPr>
                  <w:rFonts w:ascii="Garamond" w:hAnsi="Garamond"/>
                  <w:color w:val="000000" w:themeColor="text1"/>
                  <w:rPrChange w:id="2409" w:author="uplgr01" w:date="2017-10-16T12:52:00Z">
                    <w:rPr>
                      <w:rFonts w:ascii="Garamond" w:hAnsi="Garamond"/>
                    </w:rPr>
                  </w:rPrChange>
                </w:rPr>
                <w:delText>*** za aktualne oferty należy rozumieć takie, które zostały wystawione lub wydrukowane nie wcześniej niż 30 dni od ogłoszenia konkursu.</w:delText>
              </w:r>
            </w:del>
          </w:p>
        </w:tc>
      </w:tr>
      <w:tr w:rsidR="00563DDE" w:rsidRPr="00563DDE"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2410" w:author="uplgr01" w:date="2017-10-16T12:52:00Z">
                  <w:rPr>
                    <w:rFonts w:ascii="Garamond" w:hAnsi="Garamond"/>
                  </w:rPr>
                </w:rPrChange>
              </w:rPr>
            </w:pPr>
            <w:r w:rsidRPr="00563DDE">
              <w:rPr>
                <w:rFonts w:ascii="Garamond" w:hAnsi="Garamond"/>
                <w:color w:val="000000" w:themeColor="text1"/>
                <w:rPrChange w:id="2411" w:author="uplgr01" w:date="2017-10-16T12:52:00Z">
                  <w:rPr>
                    <w:rFonts w:ascii="Garamond" w:hAnsi="Garamond"/>
                  </w:rPr>
                </w:rPrChange>
              </w:rPr>
              <w:lastRenderedPageBreak/>
              <w:t>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412" w:author="uplgr01" w:date="2017-10-16T12:52:00Z">
                  <w:rPr>
                    <w:rFonts w:ascii="Garamond" w:hAnsi="Garamond"/>
                    <w:bCs/>
                  </w:rPr>
                </w:rPrChange>
              </w:rPr>
            </w:pPr>
            <w:r w:rsidRPr="00563DDE">
              <w:rPr>
                <w:rFonts w:ascii="Garamond" w:hAnsi="Garamond"/>
                <w:bCs/>
                <w:color w:val="000000" w:themeColor="text1"/>
                <w:rPrChange w:id="2413" w:author="uplgr01" w:date="2017-10-16T12:52:00Z">
                  <w:rPr>
                    <w:rFonts w:ascii="Garamond" w:hAnsi="Garamond"/>
                    <w:bCs/>
                  </w:rPr>
                </w:rPrChange>
              </w:rPr>
              <w:t>Kompletność dokumentacji</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414" w:author="uplgr01" w:date="2017-10-16T12:52:00Z">
                  <w:rPr>
                    <w:rFonts w:ascii="Garamond" w:hAnsi="Garamond"/>
                  </w:rPr>
                </w:rPrChange>
              </w:rPr>
            </w:pPr>
            <w:r w:rsidRPr="00563DDE">
              <w:rPr>
                <w:rFonts w:ascii="Garamond" w:hAnsi="Garamond"/>
                <w:color w:val="000000" w:themeColor="text1"/>
                <w:rPrChange w:id="2415"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241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417" w:author="uplgr01" w:date="2017-10-16T12:52:00Z">
                  <w:rPr>
                    <w:rFonts w:ascii="Garamond" w:hAnsi="Garamond"/>
                  </w:rPr>
                </w:rPrChange>
              </w:rPr>
            </w:pPr>
            <w:r w:rsidRPr="00563DDE">
              <w:rPr>
                <w:rFonts w:ascii="Garamond" w:hAnsi="Garamond"/>
                <w:color w:val="000000" w:themeColor="text1"/>
                <w:rPrChange w:id="2418" w:author="uplgr01" w:date="2017-10-16T12:52:00Z">
                  <w:rPr>
                    <w:rFonts w:ascii="Garamond" w:hAnsi="Garamond"/>
                  </w:rPr>
                </w:rPrChange>
              </w:rPr>
              <w:t>Max 5</w:t>
            </w:r>
          </w:p>
        </w:tc>
        <w:tc>
          <w:tcPr>
            <w:tcW w:w="6150"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419" w:author="uplgr01" w:date="2017-10-16T12:52:00Z">
                  <w:rPr>
                    <w:rFonts w:ascii="Garamond" w:hAnsi="Garamond"/>
                  </w:rPr>
                </w:rPrChange>
              </w:rPr>
            </w:pPr>
            <w:r w:rsidRPr="00563DDE">
              <w:rPr>
                <w:rFonts w:ascii="Garamond" w:hAnsi="Garamond"/>
                <w:color w:val="000000" w:themeColor="text1"/>
                <w:rPrChange w:id="2420" w:author="uplgr01" w:date="2017-10-16T12:52:00Z">
                  <w:rPr>
                    <w:rFonts w:ascii="Garamond" w:hAnsi="Garamond"/>
                  </w:rPr>
                </w:rPrChange>
              </w:rPr>
              <w:t>Kryterium jest punktowane jeżeli:</w:t>
            </w:r>
          </w:p>
          <w:p w:rsidR="000F5C3D" w:rsidRPr="00563DDE" w:rsidRDefault="000F5C3D" w:rsidP="00121A0B">
            <w:pPr>
              <w:pStyle w:val="Akapitzlist"/>
              <w:numPr>
                <w:ilvl w:val="0"/>
                <w:numId w:val="39"/>
              </w:numPr>
              <w:snapToGrid w:val="0"/>
              <w:spacing w:after="0" w:line="240" w:lineRule="auto"/>
              <w:ind w:left="410" w:hanging="425"/>
              <w:jc w:val="both"/>
              <w:rPr>
                <w:rFonts w:ascii="Garamond" w:hAnsi="Garamond"/>
                <w:color w:val="000000" w:themeColor="text1"/>
                <w:rPrChange w:id="2421" w:author="uplgr01" w:date="2017-10-16T12:52:00Z">
                  <w:rPr>
                    <w:rFonts w:ascii="Garamond" w:hAnsi="Garamond"/>
                  </w:rPr>
                </w:rPrChange>
              </w:rPr>
            </w:pPr>
            <w:r w:rsidRPr="00563DDE">
              <w:rPr>
                <w:rFonts w:ascii="Garamond" w:hAnsi="Garamond"/>
                <w:color w:val="000000" w:themeColor="text1"/>
                <w:rPrChange w:id="2422" w:author="uplgr01" w:date="2017-10-16T12:52:00Z">
                  <w:rPr>
                    <w:rFonts w:ascii="Garamond" w:hAnsi="Garamond"/>
                  </w:rPr>
                </w:rPrChange>
              </w:rPr>
              <w:t xml:space="preserve">Do złożonego wniosku załączono wszystkie wymagane dla danej operacji załączniki zgodnie z listą załączników podaną </w:t>
            </w:r>
            <w:r w:rsidRPr="00563DDE">
              <w:rPr>
                <w:rFonts w:ascii="Garamond" w:hAnsi="Garamond"/>
                <w:color w:val="000000" w:themeColor="text1"/>
                <w:rPrChange w:id="2423" w:author="uplgr01" w:date="2017-10-16T12:52:00Z">
                  <w:rPr>
                    <w:rFonts w:ascii="Garamond" w:hAnsi="Garamond"/>
                  </w:rPr>
                </w:rPrChange>
              </w:rPr>
              <w:br/>
              <w:t>w ogłoszeniu o konkursie – 5 pkt.</w:t>
            </w:r>
          </w:p>
          <w:p w:rsidR="000F5C3D" w:rsidRDefault="000F5C3D" w:rsidP="00121A0B">
            <w:pPr>
              <w:pStyle w:val="Akapitzlist"/>
              <w:numPr>
                <w:ilvl w:val="0"/>
                <w:numId w:val="39"/>
              </w:numPr>
              <w:snapToGrid w:val="0"/>
              <w:spacing w:after="0" w:line="240" w:lineRule="auto"/>
              <w:ind w:left="410" w:hanging="425"/>
              <w:jc w:val="both"/>
              <w:rPr>
                <w:ins w:id="2424" w:author="uplgr01" w:date="2017-10-16T14:36:00Z"/>
                <w:rFonts w:ascii="Garamond" w:hAnsi="Garamond"/>
                <w:color w:val="000000" w:themeColor="text1"/>
              </w:rPr>
            </w:pPr>
            <w:r w:rsidRPr="00563DDE">
              <w:rPr>
                <w:rFonts w:ascii="Garamond" w:hAnsi="Garamond"/>
                <w:color w:val="000000" w:themeColor="text1"/>
                <w:rPrChange w:id="2425"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Default="00D35F7C">
            <w:pPr>
              <w:snapToGrid w:val="0"/>
              <w:spacing w:after="0" w:line="240" w:lineRule="auto"/>
              <w:ind w:left="-15"/>
              <w:jc w:val="both"/>
              <w:rPr>
                <w:ins w:id="2426" w:author="uplgr01" w:date="2017-10-16T14:36:00Z"/>
                <w:rFonts w:ascii="Garamond" w:hAnsi="Garamond"/>
                <w:color w:val="000000" w:themeColor="text1"/>
              </w:rPr>
              <w:pPrChange w:id="2427" w:author="uplgr01" w:date="2017-10-16T14:36:00Z">
                <w:pPr>
                  <w:pStyle w:val="Akapitzlist"/>
                  <w:numPr>
                    <w:numId w:val="39"/>
                  </w:numPr>
                  <w:snapToGrid w:val="0"/>
                  <w:spacing w:after="0" w:line="240" w:lineRule="auto"/>
                  <w:ind w:left="410" w:hanging="425"/>
                  <w:jc w:val="both"/>
                </w:pPr>
              </w:pPrChange>
            </w:pPr>
          </w:p>
          <w:p w:rsidR="00D35F7C" w:rsidRPr="00D35F7C" w:rsidRDefault="00D35F7C">
            <w:pPr>
              <w:snapToGrid w:val="0"/>
              <w:spacing w:after="0" w:line="240" w:lineRule="auto"/>
              <w:ind w:left="-15"/>
              <w:jc w:val="both"/>
              <w:rPr>
                <w:rFonts w:ascii="Garamond" w:hAnsi="Garamond"/>
                <w:color w:val="000000" w:themeColor="text1"/>
                <w:rPrChange w:id="2428" w:author="uplgr01" w:date="2017-10-16T14:36:00Z">
                  <w:rPr>
                    <w:rFonts w:ascii="Garamond" w:hAnsi="Garamond"/>
                  </w:rPr>
                </w:rPrChange>
              </w:rPr>
              <w:pPrChange w:id="2429" w:author="uplgr01" w:date="2017-10-16T14:36:00Z">
                <w:pPr>
                  <w:pStyle w:val="Akapitzlist"/>
                  <w:numPr>
                    <w:numId w:val="39"/>
                  </w:numPr>
                  <w:snapToGrid w:val="0"/>
                  <w:spacing w:after="0" w:line="240" w:lineRule="auto"/>
                  <w:ind w:left="410" w:hanging="425"/>
                  <w:jc w:val="both"/>
                </w:pPr>
              </w:pPrChange>
            </w:pPr>
            <w:ins w:id="2430" w:author="uplgr01" w:date="2017-10-16T14:36: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w:t>
              </w:r>
              <w:r>
                <w:rPr>
                  <w:rFonts w:ascii="Garamond" w:hAnsi="Garamond"/>
                  <w:color w:val="FF0000"/>
                </w:rPr>
                <w:lastRenderedPageBreak/>
                <w:t xml:space="preserve">dokumentacji zgodnie z listą wymaganych  załączników wskazaną w ogłoszeniu o konkursie.  </w:t>
              </w:r>
            </w:ins>
          </w:p>
        </w:tc>
      </w:tr>
      <w:tr w:rsidR="00563DDE" w:rsidRPr="00563DDE" w:rsidTr="000F5C3D">
        <w:trPr>
          <w:gridAfter w:val="1"/>
          <w:wAfter w:w="113" w:type="dxa"/>
          <w:trHeight w:val="246"/>
          <w:jc w:val="center"/>
        </w:trPr>
        <w:tc>
          <w:tcPr>
            <w:tcW w:w="573"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2431" w:author="uplgr01" w:date="2017-10-16T12:52:00Z">
                  <w:rPr>
                    <w:rFonts w:ascii="Garamond" w:hAnsi="Garamond"/>
                  </w:rPr>
                </w:rPrChange>
              </w:rPr>
            </w:pPr>
            <w:r w:rsidRPr="00563DDE">
              <w:rPr>
                <w:rFonts w:ascii="Garamond" w:hAnsi="Garamond"/>
                <w:color w:val="000000" w:themeColor="text1"/>
                <w:rPrChange w:id="2432" w:author="uplgr01" w:date="2017-10-16T12:52:00Z">
                  <w:rPr>
                    <w:rFonts w:ascii="Garamond" w:hAnsi="Garamond"/>
                  </w:rPr>
                </w:rPrChange>
              </w:rPr>
              <w:lastRenderedPageBreak/>
              <w:t>3.</w:t>
            </w:r>
          </w:p>
        </w:tc>
        <w:tc>
          <w:tcPr>
            <w:tcW w:w="188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433" w:author="uplgr01" w:date="2017-10-16T12:52:00Z">
                  <w:rPr>
                    <w:rFonts w:ascii="Garamond" w:hAnsi="Garamond"/>
                    <w:bCs/>
                  </w:rPr>
                </w:rPrChange>
              </w:rPr>
            </w:pPr>
            <w:r w:rsidRPr="00563DDE">
              <w:rPr>
                <w:rFonts w:ascii="Garamond" w:hAnsi="Garamond"/>
                <w:bCs/>
                <w:color w:val="000000" w:themeColor="text1"/>
                <w:rPrChange w:id="2434"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2435" w:author="uplgr01" w:date="2017-10-16T12:52:00Z">
                  <w:rPr>
                    <w:rFonts w:ascii="Garamond" w:hAnsi="Garamond"/>
                    <w:bCs/>
                  </w:rPr>
                </w:rPrChange>
              </w:rPr>
            </w:pPr>
          </w:p>
        </w:tc>
        <w:tc>
          <w:tcPr>
            <w:tcW w:w="1318" w:type="dxa"/>
            <w:gridSpan w:val="2"/>
          </w:tcPr>
          <w:p w:rsidR="000F5C3D" w:rsidRPr="00563DDE" w:rsidRDefault="000F5C3D" w:rsidP="000345EC">
            <w:pPr>
              <w:snapToGrid w:val="0"/>
              <w:spacing w:after="0" w:line="240" w:lineRule="auto"/>
              <w:jc w:val="center"/>
              <w:rPr>
                <w:rFonts w:ascii="Garamond" w:hAnsi="Garamond"/>
                <w:color w:val="000000" w:themeColor="text1"/>
                <w:rPrChange w:id="2436" w:author="uplgr01" w:date="2017-10-16T12:52:00Z">
                  <w:rPr>
                    <w:rFonts w:ascii="Garamond" w:hAnsi="Garamond"/>
                  </w:rPr>
                </w:rPrChange>
              </w:rPr>
            </w:pPr>
            <w:r w:rsidRPr="00563DDE">
              <w:rPr>
                <w:rFonts w:ascii="Garamond" w:hAnsi="Garamond"/>
                <w:color w:val="000000" w:themeColor="text1"/>
                <w:rPrChange w:id="2437" w:author="uplgr01" w:date="2017-10-16T12:52:00Z">
                  <w:rPr>
                    <w:rFonts w:ascii="Garamond" w:hAnsi="Garamond"/>
                  </w:rPr>
                </w:rPrChange>
              </w:rPr>
              <w:t xml:space="preserve">Punktacja:  0; 3; 7; 13 </w:t>
            </w:r>
          </w:p>
          <w:p w:rsidR="000F5C3D" w:rsidRPr="00563DDE" w:rsidRDefault="000F5C3D" w:rsidP="000345EC">
            <w:pPr>
              <w:snapToGrid w:val="0"/>
              <w:spacing w:after="0" w:line="240" w:lineRule="auto"/>
              <w:jc w:val="center"/>
              <w:rPr>
                <w:rFonts w:ascii="Garamond" w:hAnsi="Garamond"/>
                <w:color w:val="000000" w:themeColor="text1"/>
                <w:rPrChange w:id="243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439" w:author="uplgr01" w:date="2017-10-16T12:52:00Z">
                  <w:rPr>
                    <w:rFonts w:ascii="Garamond" w:hAnsi="Garamond"/>
                  </w:rPr>
                </w:rPrChange>
              </w:rPr>
            </w:pPr>
            <w:r w:rsidRPr="00563DDE">
              <w:rPr>
                <w:rFonts w:ascii="Garamond" w:hAnsi="Garamond"/>
                <w:color w:val="000000" w:themeColor="text1"/>
                <w:rPrChange w:id="2440" w:author="uplgr01" w:date="2017-10-16T12:52:00Z">
                  <w:rPr>
                    <w:rFonts w:ascii="Garamond" w:hAnsi="Garamond"/>
                  </w:rPr>
                </w:rPrChange>
              </w:rPr>
              <w:t>Max 13</w:t>
            </w:r>
          </w:p>
        </w:tc>
        <w:tc>
          <w:tcPr>
            <w:tcW w:w="6150" w:type="dxa"/>
          </w:tcPr>
          <w:p w:rsidR="000F5C3D" w:rsidRPr="00563DDE" w:rsidDel="00865261" w:rsidRDefault="000F5C3D" w:rsidP="000345EC">
            <w:pPr>
              <w:snapToGrid w:val="0"/>
              <w:spacing w:after="0" w:line="240" w:lineRule="auto"/>
              <w:jc w:val="both"/>
              <w:rPr>
                <w:del w:id="2441" w:author="uplgr01" w:date="2017-02-14T19:26:00Z"/>
                <w:rFonts w:ascii="Garamond" w:hAnsi="Garamond"/>
                <w:color w:val="000000" w:themeColor="text1"/>
                <w:rPrChange w:id="2442" w:author="uplgr01" w:date="2017-10-16T12:52:00Z">
                  <w:rPr>
                    <w:del w:id="2443" w:author="uplgr01" w:date="2017-02-14T19:26:00Z"/>
                    <w:rFonts w:ascii="Garamond" w:hAnsi="Garamond"/>
                  </w:rPr>
                </w:rPrChange>
              </w:rPr>
            </w:pPr>
            <w:r w:rsidRPr="00563DDE">
              <w:rPr>
                <w:rFonts w:ascii="Garamond" w:hAnsi="Garamond"/>
                <w:color w:val="000000" w:themeColor="text1"/>
                <w:rPrChange w:id="2444" w:author="uplgr01" w:date="2017-10-16T12:52:00Z">
                  <w:rPr>
                    <w:rFonts w:ascii="Garamond" w:hAnsi="Garamond"/>
                  </w:rPr>
                </w:rPrChange>
              </w:rPr>
              <w:t>Kryterium jest punktowane jeżeli:</w:t>
            </w:r>
          </w:p>
          <w:p w:rsidR="00865261" w:rsidRPr="00563DDE" w:rsidRDefault="00865261">
            <w:pPr>
              <w:snapToGrid w:val="0"/>
              <w:spacing w:after="0" w:line="240" w:lineRule="auto"/>
              <w:jc w:val="both"/>
              <w:rPr>
                <w:ins w:id="2445" w:author="uplgr01" w:date="2017-02-14T19:26:00Z"/>
                <w:rFonts w:ascii="Garamond" w:hAnsi="Garamond"/>
                <w:color w:val="000000" w:themeColor="text1"/>
                <w:rPrChange w:id="2446" w:author="uplgr01" w:date="2017-10-16T12:52:00Z">
                  <w:rPr>
                    <w:ins w:id="2447" w:author="uplgr01" w:date="2017-02-14T19:26:00Z"/>
                    <w:rFonts w:ascii="Garamond" w:hAnsi="Garamond"/>
                  </w:rPr>
                </w:rPrChange>
              </w:rPr>
              <w:pPrChange w:id="2448" w:author="uplgr01" w:date="2017-02-14T19:26:00Z">
                <w:pPr>
                  <w:pStyle w:val="Akapitzlist"/>
                  <w:numPr>
                    <w:numId w:val="31"/>
                  </w:numPr>
                  <w:snapToGrid w:val="0"/>
                  <w:spacing w:after="0" w:line="240" w:lineRule="auto"/>
                  <w:ind w:hanging="360"/>
                  <w:jc w:val="both"/>
                </w:pPr>
              </w:pPrChange>
            </w:pPr>
          </w:p>
          <w:p w:rsidR="000F5C3D" w:rsidRPr="00563DDE" w:rsidRDefault="000F5C3D">
            <w:pPr>
              <w:snapToGrid w:val="0"/>
              <w:spacing w:after="0" w:line="240" w:lineRule="auto"/>
              <w:jc w:val="both"/>
              <w:rPr>
                <w:rFonts w:ascii="Garamond" w:hAnsi="Garamond"/>
                <w:color w:val="000000" w:themeColor="text1"/>
                <w:rPrChange w:id="2449" w:author="uplgr01" w:date="2017-10-16T12:52:00Z">
                  <w:rPr>
                    <w:rFonts w:ascii="Garamond" w:hAnsi="Garamond"/>
                  </w:rPr>
                </w:rPrChange>
              </w:rPr>
              <w:pPrChange w:id="2450" w:author="uplgr01" w:date="2017-02-14T19:26:00Z">
                <w:pPr>
                  <w:pStyle w:val="Akapitzlist"/>
                  <w:numPr>
                    <w:numId w:val="31"/>
                  </w:numPr>
                  <w:snapToGrid w:val="0"/>
                  <w:spacing w:after="0" w:line="240" w:lineRule="auto"/>
                  <w:ind w:hanging="360"/>
                  <w:jc w:val="both"/>
                </w:pPr>
              </w:pPrChange>
            </w:pPr>
            <w:r w:rsidRPr="00563DDE">
              <w:rPr>
                <w:rFonts w:ascii="Garamond" w:hAnsi="Garamond"/>
                <w:color w:val="000000" w:themeColor="text1"/>
                <w:rPrChange w:id="2451" w:author="uplgr01" w:date="2017-10-16T12:52:00Z">
                  <w:rPr>
                    <w:rFonts w:ascii="Garamond" w:hAnsi="Garamond"/>
                  </w:rPr>
                </w:rPrChange>
              </w:rPr>
              <w:t xml:space="preserve">Operacja przyczyni się do osiągnięcia wskazanych w LSR wskaźników rezultatu zgodnych z danym przedsięwzięciem i opis powiązania zakresu operacji </w:t>
            </w:r>
            <w:del w:id="2452" w:author="uplgr05" w:date="2017-02-14T14:37:00Z">
              <w:r w:rsidRPr="00563DDE" w:rsidDel="00F8475B">
                <w:rPr>
                  <w:rFonts w:ascii="Garamond" w:hAnsi="Garamond"/>
                  <w:color w:val="000000" w:themeColor="text1"/>
                  <w:rPrChange w:id="2453" w:author="uplgr01" w:date="2017-10-16T12:52:00Z">
                    <w:rPr>
                      <w:rFonts w:ascii="Garamond" w:hAnsi="Garamond"/>
                    </w:rPr>
                  </w:rPrChange>
                </w:rPr>
                <w:br/>
              </w:r>
            </w:del>
            <w:r w:rsidRPr="00563DDE">
              <w:rPr>
                <w:rFonts w:ascii="Garamond" w:hAnsi="Garamond"/>
                <w:color w:val="000000" w:themeColor="text1"/>
                <w:rPrChange w:id="2454" w:author="uplgr01" w:date="2017-10-16T12:52:00Z">
                  <w:rPr>
                    <w:rFonts w:ascii="Garamond" w:hAnsi="Garamond"/>
                  </w:rPr>
                </w:rPrChange>
              </w:rPr>
              <w:t>z wskaźnikami jest uzasadniony we wniosku:</w:t>
            </w:r>
          </w:p>
          <w:p w:rsidR="000F5C3D" w:rsidRPr="00563DDE" w:rsidRDefault="000F5C3D">
            <w:pPr>
              <w:pStyle w:val="Akapitzlist"/>
              <w:numPr>
                <w:ilvl w:val="0"/>
                <w:numId w:val="297"/>
              </w:numPr>
              <w:snapToGrid w:val="0"/>
              <w:spacing w:after="0" w:line="240" w:lineRule="auto"/>
              <w:ind w:left="405" w:hanging="405"/>
              <w:jc w:val="both"/>
              <w:rPr>
                <w:rFonts w:ascii="Garamond" w:hAnsi="Garamond"/>
                <w:color w:val="000000" w:themeColor="text1"/>
                <w:rPrChange w:id="2455" w:author="uplgr01" w:date="2017-10-16T12:52:00Z">
                  <w:rPr>
                    <w:rFonts w:ascii="Garamond" w:hAnsi="Garamond"/>
                  </w:rPr>
                </w:rPrChange>
              </w:rPr>
              <w:pPrChange w:id="2456" w:author="uplgr01" w:date="2017-02-15T08:34:00Z">
                <w:pPr>
                  <w:snapToGrid w:val="0"/>
                  <w:spacing w:after="0" w:line="240" w:lineRule="auto"/>
                  <w:jc w:val="both"/>
                </w:pPr>
              </w:pPrChange>
            </w:pPr>
            <w:r w:rsidRPr="00563DDE">
              <w:rPr>
                <w:rFonts w:ascii="Garamond" w:hAnsi="Garamond"/>
                <w:color w:val="000000" w:themeColor="text1"/>
                <w:rPrChange w:id="2457" w:author="uplgr01" w:date="2017-10-16T12:52:00Z">
                  <w:rPr>
                    <w:rFonts w:ascii="Garamond" w:hAnsi="Garamond"/>
                  </w:rPr>
                </w:rPrChange>
              </w:rPr>
              <w:t>Liczba osób korzystających z nowej i zmodernizowanej  infrastruktury</w:t>
            </w:r>
          </w:p>
          <w:p w:rsidR="00C67C8D" w:rsidRPr="00563DDE" w:rsidRDefault="00121A0B" w:rsidP="00121A0B">
            <w:pPr>
              <w:pStyle w:val="Akapitzlist"/>
              <w:numPr>
                <w:ilvl w:val="0"/>
                <w:numId w:val="31"/>
              </w:numPr>
              <w:snapToGrid w:val="0"/>
              <w:spacing w:after="0" w:line="240" w:lineRule="auto"/>
              <w:ind w:left="410" w:hanging="410"/>
              <w:jc w:val="both"/>
              <w:rPr>
                <w:ins w:id="2458" w:author="uplgr05" w:date="2017-02-14T13:40:00Z"/>
                <w:rFonts w:ascii="Garamond" w:hAnsi="Garamond"/>
                <w:color w:val="000000" w:themeColor="text1"/>
                <w:rPrChange w:id="2459" w:author="uplgr01" w:date="2017-10-16T12:52:00Z">
                  <w:rPr>
                    <w:ins w:id="2460" w:author="uplgr05" w:date="2017-02-14T13:40:00Z"/>
                    <w:rFonts w:ascii="Garamond" w:hAnsi="Garamond"/>
                  </w:rPr>
                </w:rPrChange>
              </w:rPr>
            </w:pPr>
            <w:ins w:id="2461" w:author="uplgr05" w:date="2017-02-14T13:40:00Z">
              <w:del w:id="2462" w:author="uplgr01" w:date="2017-02-23T09:38:00Z">
                <w:r w:rsidRPr="00563DDE" w:rsidDel="00B91D3B">
                  <w:rPr>
                    <w:rFonts w:ascii="Garamond" w:hAnsi="Garamond"/>
                    <w:color w:val="000000" w:themeColor="text1"/>
                    <w:rPrChange w:id="2463" w:author="uplgr01" w:date="2017-10-16T12:52:00Z">
                      <w:rPr>
                        <w:rFonts w:ascii="Garamond" w:hAnsi="Garamond"/>
                      </w:rPr>
                    </w:rPrChange>
                  </w:rPr>
                  <w:delText>p</w:delText>
                </w:r>
                <w:r w:rsidR="00C67C8D" w:rsidRPr="00563DDE" w:rsidDel="00B91D3B">
                  <w:rPr>
                    <w:rFonts w:ascii="Garamond" w:hAnsi="Garamond"/>
                    <w:color w:val="000000" w:themeColor="text1"/>
                    <w:rPrChange w:id="2464" w:author="uplgr01" w:date="2017-10-16T12:52:00Z">
                      <w:rPr>
                        <w:rFonts w:ascii="Garamond" w:hAnsi="Garamond"/>
                      </w:rPr>
                    </w:rPrChange>
                  </w:rPr>
                  <w:delText>oniżej</w:delText>
                </w:r>
              </w:del>
            </w:ins>
            <w:ins w:id="2465" w:author="uplgr01" w:date="2017-02-23T09:38:00Z">
              <w:r w:rsidR="00B91D3B" w:rsidRPr="00563DDE">
                <w:rPr>
                  <w:rFonts w:ascii="Garamond" w:hAnsi="Garamond"/>
                  <w:color w:val="000000" w:themeColor="text1"/>
                  <w:rPrChange w:id="2466" w:author="uplgr01" w:date="2017-10-16T12:52:00Z">
                    <w:rPr>
                      <w:rFonts w:ascii="Garamond" w:hAnsi="Garamond"/>
                      <w:color w:val="FF0000"/>
                    </w:rPr>
                  </w:rPrChange>
                </w:rPr>
                <w:t>do</w:t>
              </w:r>
            </w:ins>
            <w:ins w:id="2467" w:author="uplgr05" w:date="2017-02-14T13:40:00Z">
              <w:r w:rsidR="00C67C8D" w:rsidRPr="00563DDE">
                <w:rPr>
                  <w:rFonts w:ascii="Garamond" w:hAnsi="Garamond"/>
                  <w:color w:val="000000" w:themeColor="text1"/>
                  <w:rPrChange w:id="2468" w:author="uplgr01" w:date="2017-10-16T12:52:00Z">
                    <w:rPr>
                      <w:rFonts w:ascii="Garamond" w:hAnsi="Garamond"/>
                    </w:rPr>
                  </w:rPrChange>
                </w:rPr>
                <w:t xml:space="preserve"> </w:t>
              </w:r>
            </w:ins>
            <w:ins w:id="2469" w:author="uplgr05" w:date="2017-02-14T14:37:00Z">
              <w:r w:rsidR="00F8475B" w:rsidRPr="00563DDE">
                <w:rPr>
                  <w:rFonts w:ascii="Garamond" w:hAnsi="Garamond"/>
                  <w:color w:val="000000" w:themeColor="text1"/>
                  <w:rPrChange w:id="2470" w:author="uplgr01" w:date="2017-10-16T12:52:00Z">
                    <w:rPr>
                      <w:rFonts w:ascii="Garamond" w:hAnsi="Garamond"/>
                    </w:rPr>
                  </w:rPrChange>
                </w:rPr>
                <w:t>250</w:t>
              </w:r>
            </w:ins>
            <w:ins w:id="2471" w:author="uplgr05" w:date="2017-02-14T13:40:00Z">
              <w:r w:rsidR="00C67C8D" w:rsidRPr="00563DDE">
                <w:rPr>
                  <w:rFonts w:ascii="Garamond" w:hAnsi="Garamond"/>
                  <w:color w:val="000000" w:themeColor="text1"/>
                  <w:rPrChange w:id="2472" w:author="uplgr01" w:date="2017-10-16T12:52:00Z">
                    <w:rPr>
                      <w:rFonts w:ascii="Garamond" w:hAnsi="Garamond"/>
                    </w:rPr>
                  </w:rPrChange>
                </w:rPr>
                <w:t xml:space="preserve"> - 0 pkt</w:t>
              </w:r>
            </w:ins>
          </w:p>
          <w:p w:rsidR="000F5C3D" w:rsidRPr="00563DDE" w:rsidRDefault="00C67C8D" w:rsidP="00121A0B">
            <w:pPr>
              <w:pStyle w:val="Akapitzlist"/>
              <w:numPr>
                <w:ilvl w:val="0"/>
                <w:numId w:val="31"/>
              </w:numPr>
              <w:snapToGrid w:val="0"/>
              <w:spacing w:after="0" w:line="240" w:lineRule="auto"/>
              <w:ind w:left="410" w:hanging="410"/>
              <w:jc w:val="both"/>
              <w:rPr>
                <w:rFonts w:ascii="Garamond" w:hAnsi="Garamond"/>
                <w:color w:val="000000" w:themeColor="text1"/>
                <w:rPrChange w:id="2473" w:author="uplgr01" w:date="2017-10-16T12:52:00Z">
                  <w:rPr>
                    <w:rFonts w:ascii="Garamond" w:hAnsi="Garamond"/>
                  </w:rPr>
                </w:rPrChange>
              </w:rPr>
            </w:pPr>
            <w:ins w:id="2474" w:author="uplgr05" w:date="2017-02-14T13:40:00Z">
              <w:del w:id="2475" w:author="uplgr01" w:date="2017-02-14T22:59:00Z">
                <w:r w:rsidRPr="00563DDE" w:rsidDel="00121A0B">
                  <w:rPr>
                    <w:rFonts w:ascii="Garamond" w:hAnsi="Garamond"/>
                    <w:color w:val="000000" w:themeColor="text1"/>
                    <w:rPrChange w:id="2476" w:author="uplgr01" w:date="2017-10-16T12:52:00Z">
                      <w:rPr>
                        <w:rFonts w:ascii="Garamond" w:hAnsi="Garamond"/>
                      </w:rPr>
                    </w:rPrChange>
                  </w:rPr>
                  <w:delText>O</w:delText>
                </w:r>
              </w:del>
            </w:ins>
            <w:ins w:id="2477" w:author="uplgr01" w:date="2017-02-14T22:59:00Z">
              <w:r w:rsidR="00121A0B" w:rsidRPr="00563DDE">
                <w:rPr>
                  <w:rFonts w:ascii="Garamond" w:hAnsi="Garamond"/>
                  <w:color w:val="000000" w:themeColor="text1"/>
                  <w:rPrChange w:id="2478" w:author="uplgr01" w:date="2017-10-16T12:52:00Z">
                    <w:rPr>
                      <w:rFonts w:ascii="Garamond" w:hAnsi="Garamond"/>
                    </w:rPr>
                  </w:rPrChange>
                </w:rPr>
                <w:t>o</w:t>
              </w:r>
            </w:ins>
            <w:ins w:id="2479" w:author="uplgr05" w:date="2017-02-14T13:40:00Z">
              <w:r w:rsidRPr="00563DDE">
                <w:rPr>
                  <w:rFonts w:ascii="Garamond" w:hAnsi="Garamond"/>
                  <w:color w:val="000000" w:themeColor="text1"/>
                  <w:rPrChange w:id="2480" w:author="uplgr01" w:date="2017-10-16T12:52:00Z">
                    <w:rPr>
                      <w:rFonts w:ascii="Garamond" w:hAnsi="Garamond"/>
                    </w:rPr>
                  </w:rPrChange>
                </w:rPr>
                <w:t xml:space="preserve">d </w:t>
              </w:r>
            </w:ins>
            <w:ins w:id="2481" w:author="uplgr05" w:date="2017-02-14T14:37:00Z">
              <w:r w:rsidR="00F8475B" w:rsidRPr="00563DDE">
                <w:rPr>
                  <w:rFonts w:ascii="Garamond" w:hAnsi="Garamond"/>
                  <w:color w:val="000000" w:themeColor="text1"/>
                  <w:rPrChange w:id="2482" w:author="uplgr01" w:date="2017-10-16T12:52:00Z">
                    <w:rPr>
                      <w:rFonts w:ascii="Garamond" w:hAnsi="Garamond"/>
                    </w:rPr>
                  </w:rPrChange>
                </w:rPr>
                <w:t xml:space="preserve">251 </w:t>
              </w:r>
            </w:ins>
            <w:ins w:id="2483" w:author="uplgr05" w:date="2017-02-14T13:41:00Z">
              <w:r w:rsidRPr="00563DDE">
                <w:rPr>
                  <w:rFonts w:ascii="Garamond" w:hAnsi="Garamond"/>
                  <w:color w:val="000000" w:themeColor="text1"/>
                  <w:rPrChange w:id="2484" w:author="uplgr01" w:date="2017-10-16T12:52:00Z">
                    <w:rPr>
                      <w:rFonts w:ascii="Garamond" w:hAnsi="Garamond"/>
                    </w:rPr>
                  </w:rPrChange>
                </w:rPr>
                <w:t>–</w:t>
              </w:r>
            </w:ins>
            <w:ins w:id="2485" w:author="uplgr05" w:date="2017-02-14T13:40:00Z">
              <w:r w:rsidRPr="00563DDE">
                <w:rPr>
                  <w:rFonts w:ascii="Garamond" w:hAnsi="Garamond"/>
                  <w:color w:val="000000" w:themeColor="text1"/>
                  <w:rPrChange w:id="2486" w:author="uplgr01" w:date="2017-10-16T12:52:00Z">
                    <w:rPr>
                      <w:rFonts w:ascii="Garamond" w:hAnsi="Garamond"/>
                    </w:rPr>
                  </w:rPrChange>
                </w:rPr>
                <w:t xml:space="preserve"> do</w:t>
              </w:r>
            </w:ins>
            <w:ins w:id="2487" w:author="uplgr05" w:date="2017-02-14T13:41:00Z">
              <w:r w:rsidRPr="00563DDE">
                <w:rPr>
                  <w:rFonts w:ascii="Garamond" w:hAnsi="Garamond"/>
                  <w:color w:val="000000" w:themeColor="text1"/>
                  <w:rPrChange w:id="2488" w:author="uplgr01" w:date="2017-10-16T12:52:00Z">
                    <w:rPr>
                      <w:rFonts w:ascii="Garamond" w:hAnsi="Garamond"/>
                    </w:rPr>
                  </w:rPrChange>
                </w:rPr>
                <w:t xml:space="preserve"> </w:t>
              </w:r>
            </w:ins>
            <w:del w:id="2489" w:author="uplgr05" w:date="2017-02-14T13:41:00Z">
              <w:r w:rsidR="000F5C3D" w:rsidRPr="00563DDE" w:rsidDel="00C67C8D">
                <w:rPr>
                  <w:rFonts w:ascii="Garamond" w:hAnsi="Garamond"/>
                  <w:color w:val="000000" w:themeColor="text1"/>
                  <w:rPrChange w:id="2490" w:author="uplgr01" w:date="2017-10-16T12:52:00Z">
                    <w:rPr>
                      <w:rFonts w:ascii="Garamond" w:hAnsi="Garamond"/>
                    </w:rPr>
                  </w:rPrChange>
                </w:rPr>
                <w:delText xml:space="preserve"> </w:delText>
              </w:r>
            </w:del>
            <w:r w:rsidR="000F5C3D" w:rsidRPr="00563DDE">
              <w:rPr>
                <w:rFonts w:ascii="Garamond" w:hAnsi="Garamond"/>
                <w:color w:val="000000" w:themeColor="text1"/>
                <w:rPrChange w:id="2491" w:author="uplgr01" w:date="2017-10-16T12:52:00Z">
                  <w:rPr>
                    <w:rFonts w:ascii="Garamond" w:hAnsi="Garamond"/>
                  </w:rPr>
                </w:rPrChange>
              </w:rPr>
              <w:t>500 odbiorców – 3 pkt.</w:t>
            </w:r>
          </w:p>
          <w:p w:rsidR="000F5C3D" w:rsidRPr="00563DDE" w:rsidRDefault="00464960" w:rsidP="00121A0B">
            <w:pPr>
              <w:pStyle w:val="Akapitzlist"/>
              <w:numPr>
                <w:ilvl w:val="0"/>
                <w:numId w:val="31"/>
              </w:numPr>
              <w:snapToGrid w:val="0"/>
              <w:spacing w:after="0" w:line="240" w:lineRule="auto"/>
              <w:ind w:left="410" w:hanging="410"/>
              <w:jc w:val="both"/>
              <w:rPr>
                <w:rFonts w:ascii="Garamond" w:hAnsi="Garamond"/>
                <w:color w:val="000000" w:themeColor="text1"/>
                <w:rPrChange w:id="2492" w:author="uplgr01" w:date="2017-10-16T12:52:00Z">
                  <w:rPr>
                    <w:rFonts w:ascii="Garamond" w:hAnsi="Garamond"/>
                  </w:rPr>
                </w:rPrChange>
              </w:rPr>
            </w:pPr>
            <w:ins w:id="2493" w:author="uplgr05" w:date="2017-02-15T11:38:00Z">
              <w:r w:rsidRPr="00563DDE">
                <w:rPr>
                  <w:rFonts w:ascii="Garamond" w:hAnsi="Garamond"/>
                  <w:color w:val="000000" w:themeColor="text1"/>
                  <w:rPrChange w:id="2494" w:author="uplgr01" w:date="2017-10-16T12:52:00Z">
                    <w:rPr>
                      <w:rFonts w:ascii="Garamond" w:hAnsi="Garamond"/>
                      <w:color w:val="FF0000"/>
                    </w:rPr>
                  </w:rPrChange>
                </w:rPr>
                <w:t xml:space="preserve">od </w:t>
              </w:r>
            </w:ins>
            <w:r w:rsidR="000F5C3D" w:rsidRPr="00563DDE">
              <w:rPr>
                <w:rFonts w:ascii="Garamond" w:hAnsi="Garamond"/>
                <w:color w:val="000000" w:themeColor="text1"/>
                <w:rPrChange w:id="2495" w:author="uplgr01" w:date="2017-10-16T12:52:00Z">
                  <w:rPr>
                    <w:rFonts w:ascii="Garamond" w:hAnsi="Garamond"/>
                  </w:rPr>
                </w:rPrChange>
              </w:rPr>
              <w:t xml:space="preserve">501 – </w:t>
            </w:r>
            <w:ins w:id="2496" w:author="uplgr05" w:date="2017-02-15T11:38:00Z">
              <w:r w:rsidRPr="00563DDE">
                <w:rPr>
                  <w:rFonts w:ascii="Garamond" w:hAnsi="Garamond"/>
                  <w:color w:val="000000" w:themeColor="text1"/>
                  <w:rPrChange w:id="2497" w:author="uplgr01" w:date="2017-10-16T12:52:00Z">
                    <w:rPr>
                      <w:rFonts w:ascii="Garamond" w:hAnsi="Garamond"/>
                      <w:color w:val="FF0000"/>
                    </w:rPr>
                  </w:rPrChange>
                </w:rPr>
                <w:t xml:space="preserve">do </w:t>
              </w:r>
            </w:ins>
            <w:r w:rsidR="000F5C3D" w:rsidRPr="00563DDE">
              <w:rPr>
                <w:rFonts w:ascii="Garamond" w:hAnsi="Garamond"/>
                <w:color w:val="000000" w:themeColor="text1"/>
                <w:rPrChange w:id="2498" w:author="uplgr01" w:date="2017-10-16T12:52:00Z">
                  <w:rPr>
                    <w:rFonts w:ascii="Garamond" w:hAnsi="Garamond"/>
                  </w:rPr>
                </w:rPrChange>
              </w:rPr>
              <w:t>1000 odbiorców – 7 pkt.</w:t>
            </w:r>
          </w:p>
          <w:p w:rsidR="000F5C3D" w:rsidRPr="00563DDE" w:rsidRDefault="000F5C3D" w:rsidP="00121A0B">
            <w:pPr>
              <w:pStyle w:val="Akapitzlist"/>
              <w:numPr>
                <w:ilvl w:val="0"/>
                <w:numId w:val="31"/>
              </w:numPr>
              <w:snapToGrid w:val="0"/>
              <w:spacing w:after="0" w:line="240" w:lineRule="auto"/>
              <w:ind w:left="410" w:hanging="410"/>
              <w:jc w:val="both"/>
              <w:rPr>
                <w:ins w:id="2499" w:author="uplgr05" w:date="2017-02-15T11:38:00Z"/>
                <w:rFonts w:ascii="Garamond" w:hAnsi="Garamond"/>
                <w:color w:val="000000" w:themeColor="text1"/>
                <w:rPrChange w:id="2500" w:author="uplgr01" w:date="2017-10-16T12:52:00Z">
                  <w:rPr>
                    <w:ins w:id="2501" w:author="uplgr05" w:date="2017-02-15T11:38:00Z"/>
                    <w:rFonts w:ascii="Garamond" w:hAnsi="Garamond"/>
                    <w:color w:val="FF0000"/>
                  </w:rPr>
                </w:rPrChange>
              </w:rPr>
            </w:pPr>
            <w:del w:id="2502" w:author="uplgr01" w:date="2017-02-23T09:38:00Z">
              <w:r w:rsidRPr="00563DDE" w:rsidDel="00B91D3B">
                <w:rPr>
                  <w:rFonts w:ascii="Garamond" w:hAnsi="Garamond"/>
                  <w:color w:val="000000" w:themeColor="text1"/>
                  <w:rPrChange w:id="2503" w:author="uplgr01" w:date="2017-10-16T12:52:00Z">
                    <w:rPr>
                      <w:rFonts w:ascii="Garamond" w:hAnsi="Garamond"/>
                    </w:rPr>
                  </w:rPrChange>
                </w:rPr>
                <w:delText xml:space="preserve">Powyżej </w:delText>
              </w:r>
            </w:del>
            <w:ins w:id="2504" w:author="uplgr01" w:date="2017-02-23T09:38:00Z">
              <w:r w:rsidR="00B91D3B" w:rsidRPr="00563DDE">
                <w:rPr>
                  <w:rFonts w:ascii="Garamond" w:hAnsi="Garamond"/>
                  <w:color w:val="000000" w:themeColor="text1"/>
                  <w:rPrChange w:id="2505" w:author="uplgr01" w:date="2017-10-16T12:52:00Z">
                    <w:rPr>
                      <w:rFonts w:ascii="Garamond" w:hAnsi="Garamond"/>
                      <w:color w:val="FF0000"/>
                    </w:rPr>
                  </w:rPrChange>
                </w:rPr>
                <w:t>od</w:t>
              </w:r>
              <w:r w:rsidR="00B91D3B" w:rsidRPr="00563DDE">
                <w:rPr>
                  <w:rFonts w:ascii="Garamond" w:hAnsi="Garamond"/>
                  <w:color w:val="000000" w:themeColor="text1"/>
                  <w:rPrChange w:id="2506" w:author="uplgr01" w:date="2017-10-16T12:52:00Z">
                    <w:rPr>
                      <w:rFonts w:ascii="Garamond" w:hAnsi="Garamond"/>
                    </w:rPr>
                  </w:rPrChange>
                </w:rPr>
                <w:t xml:space="preserve"> </w:t>
              </w:r>
            </w:ins>
            <w:r w:rsidRPr="00563DDE">
              <w:rPr>
                <w:rFonts w:ascii="Garamond" w:hAnsi="Garamond"/>
                <w:color w:val="000000" w:themeColor="text1"/>
                <w:rPrChange w:id="2507" w:author="uplgr01" w:date="2017-10-16T12:52:00Z">
                  <w:rPr>
                    <w:rFonts w:ascii="Garamond" w:hAnsi="Garamond"/>
                  </w:rPr>
                </w:rPrChange>
              </w:rPr>
              <w:t>1001 odbiorców 13 pkt.</w:t>
            </w:r>
          </w:p>
          <w:p w:rsidR="00464960" w:rsidRPr="00563DDE" w:rsidDel="00FA01BA" w:rsidRDefault="00464960">
            <w:pPr>
              <w:pStyle w:val="Akapitzlist"/>
              <w:snapToGrid w:val="0"/>
              <w:spacing w:after="0" w:line="240" w:lineRule="auto"/>
              <w:ind w:left="410"/>
              <w:jc w:val="both"/>
              <w:rPr>
                <w:del w:id="2508" w:author="uplgr01" w:date="2017-10-16T14:13:00Z"/>
                <w:rFonts w:ascii="Garamond" w:hAnsi="Garamond"/>
                <w:color w:val="000000" w:themeColor="text1"/>
                <w:rPrChange w:id="2509" w:author="uplgr01" w:date="2017-10-16T12:52:00Z">
                  <w:rPr>
                    <w:del w:id="2510" w:author="uplgr01" w:date="2017-10-16T14:13:00Z"/>
                    <w:rFonts w:ascii="Garamond" w:hAnsi="Garamond"/>
                  </w:rPr>
                </w:rPrChange>
              </w:rPr>
              <w:pPrChange w:id="2511" w:author="uplgr05" w:date="2017-02-15T11:38:00Z">
                <w:pPr>
                  <w:pStyle w:val="Akapitzlist"/>
                  <w:numPr>
                    <w:numId w:val="31"/>
                  </w:numPr>
                  <w:snapToGrid w:val="0"/>
                  <w:spacing w:after="0" w:line="240" w:lineRule="auto"/>
                  <w:ind w:left="410" w:hanging="410"/>
                  <w:jc w:val="both"/>
                </w:pPr>
              </w:pPrChange>
            </w:pPr>
          </w:p>
          <w:p w:rsidR="000F5C3D" w:rsidRPr="00563DDE" w:rsidRDefault="000F5C3D">
            <w:pPr>
              <w:pStyle w:val="Akapitzlist"/>
              <w:numPr>
                <w:ilvl w:val="0"/>
                <w:numId w:val="297"/>
              </w:numPr>
              <w:snapToGrid w:val="0"/>
              <w:spacing w:after="0" w:line="240" w:lineRule="auto"/>
              <w:ind w:left="405" w:hanging="405"/>
              <w:jc w:val="both"/>
              <w:rPr>
                <w:rFonts w:ascii="Garamond" w:hAnsi="Garamond"/>
                <w:color w:val="000000" w:themeColor="text1"/>
                <w:rPrChange w:id="2512" w:author="uplgr01" w:date="2017-10-16T12:52:00Z">
                  <w:rPr/>
                </w:rPrChange>
              </w:rPr>
              <w:pPrChange w:id="2513" w:author="uplgr01" w:date="2017-02-15T08:35:00Z">
                <w:pPr>
                  <w:pStyle w:val="Akapitzlist"/>
                  <w:numPr>
                    <w:numId w:val="31"/>
                  </w:numPr>
                  <w:snapToGrid w:val="0"/>
                  <w:spacing w:after="0" w:line="240" w:lineRule="auto"/>
                  <w:ind w:left="410" w:hanging="410"/>
                  <w:jc w:val="both"/>
                </w:pPr>
              </w:pPrChange>
            </w:pPr>
            <w:r w:rsidRPr="00563DDE">
              <w:rPr>
                <w:rFonts w:ascii="Garamond" w:hAnsi="Garamond"/>
                <w:color w:val="000000" w:themeColor="text1"/>
                <w:rPrChange w:id="2514" w:author="uplgr01" w:date="2017-10-16T12:52:00Z">
                  <w:rPr>
                    <w:rFonts w:ascii="Garamond" w:hAnsi="Garamond"/>
                  </w:rPr>
                </w:rPrChange>
              </w:rPr>
              <w:t>Brak zgodności z założeniami i wskaźnikami rezultatu lub nie wykazano wskaźników – 0 pkt.</w:t>
            </w:r>
          </w:p>
        </w:tc>
      </w:tr>
      <w:tr w:rsidR="00563DDE" w:rsidRPr="00563DDE" w:rsidTr="00EF0E5F">
        <w:trPr>
          <w:gridAfter w:val="1"/>
          <w:wAfter w:w="113" w:type="dxa"/>
          <w:trHeight w:val="60"/>
          <w:jc w:val="center"/>
        </w:trPr>
        <w:tc>
          <w:tcPr>
            <w:tcW w:w="573"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515" w:author="uplgr01" w:date="2017-10-16T12:52:00Z">
                  <w:rPr>
                    <w:rFonts w:ascii="Garamond" w:hAnsi="Garamond"/>
                  </w:rPr>
                </w:rPrChange>
              </w:rPr>
            </w:pPr>
            <w:r w:rsidRPr="00563DDE">
              <w:rPr>
                <w:rFonts w:ascii="Garamond" w:hAnsi="Garamond"/>
                <w:color w:val="000000" w:themeColor="text1"/>
                <w:rPrChange w:id="2516" w:author="uplgr01" w:date="2017-10-16T12:52:00Z">
                  <w:rPr>
                    <w:rFonts w:ascii="Garamond" w:hAnsi="Garamond"/>
                  </w:rPr>
                </w:rPrChange>
              </w:rPr>
              <w:t>4.</w:t>
            </w:r>
          </w:p>
        </w:tc>
        <w:tc>
          <w:tcPr>
            <w:tcW w:w="188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517" w:author="uplgr01" w:date="2017-10-16T12:52:00Z">
                  <w:rPr>
                    <w:rFonts w:ascii="Garamond" w:hAnsi="Garamond"/>
                    <w:bCs/>
                  </w:rPr>
                </w:rPrChange>
              </w:rPr>
            </w:pPr>
            <w:r w:rsidRPr="00563DDE">
              <w:rPr>
                <w:rFonts w:ascii="Garamond" w:hAnsi="Garamond"/>
                <w:bCs/>
                <w:color w:val="000000" w:themeColor="text1"/>
                <w:rPrChange w:id="2518" w:author="uplgr01" w:date="2017-10-16T12:52:00Z">
                  <w:rPr>
                    <w:rFonts w:ascii="Garamond" w:hAnsi="Garamond"/>
                    <w:bCs/>
                  </w:rPr>
                </w:rPrChange>
              </w:rPr>
              <w:t xml:space="preserve">Promocja podejścia oddolnego </w:t>
            </w:r>
          </w:p>
        </w:tc>
        <w:tc>
          <w:tcPr>
            <w:tcW w:w="1318" w:type="dxa"/>
            <w:gridSpan w:val="2"/>
          </w:tcPr>
          <w:p w:rsidR="000F5C3D" w:rsidRPr="00563DDE" w:rsidRDefault="000F5C3D" w:rsidP="000345EC">
            <w:pPr>
              <w:snapToGrid w:val="0"/>
              <w:spacing w:after="0" w:line="240" w:lineRule="auto"/>
              <w:jc w:val="center"/>
              <w:rPr>
                <w:rFonts w:ascii="Garamond" w:hAnsi="Garamond"/>
                <w:color w:val="000000" w:themeColor="text1"/>
                <w:rPrChange w:id="2519" w:author="uplgr01" w:date="2017-10-16T12:52:00Z">
                  <w:rPr>
                    <w:rFonts w:ascii="Garamond" w:hAnsi="Garamond"/>
                  </w:rPr>
                </w:rPrChange>
              </w:rPr>
            </w:pPr>
            <w:r w:rsidRPr="00563DDE">
              <w:rPr>
                <w:rFonts w:ascii="Garamond" w:hAnsi="Garamond"/>
                <w:color w:val="000000" w:themeColor="text1"/>
                <w:rPrChange w:id="2520"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252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522" w:author="uplgr01" w:date="2017-10-16T12:52:00Z">
                  <w:rPr>
                    <w:rFonts w:ascii="Garamond" w:hAnsi="Garamond"/>
                  </w:rPr>
                </w:rPrChange>
              </w:rPr>
            </w:pPr>
            <w:r w:rsidRPr="00563DDE">
              <w:rPr>
                <w:rFonts w:ascii="Garamond" w:hAnsi="Garamond"/>
                <w:color w:val="000000" w:themeColor="text1"/>
                <w:rPrChange w:id="2523" w:author="uplgr01" w:date="2017-10-16T12:52:00Z">
                  <w:rPr>
                    <w:rFonts w:ascii="Garamond" w:hAnsi="Garamond"/>
                  </w:rPr>
                </w:rPrChange>
              </w:rPr>
              <w:t>Max 5</w:t>
            </w:r>
          </w:p>
        </w:tc>
        <w:tc>
          <w:tcPr>
            <w:tcW w:w="6150" w:type="dxa"/>
          </w:tcPr>
          <w:p w:rsidR="00EF0E5F" w:rsidRPr="00563DDE" w:rsidRDefault="00EF0E5F" w:rsidP="00EF0E5F">
            <w:pPr>
              <w:snapToGrid w:val="0"/>
              <w:spacing w:after="0" w:line="240" w:lineRule="auto"/>
              <w:jc w:val="both"/>
              <w:rPr>
                <w:ins w:id="2524" w:author="uplgr01" w:date="2017-02-23T09:26:00Z"/>
                <w:rFonts w:ascii="Garamond" w:hAnsi="Garamond"/>
                <w:color w:val="000000" w:themeColor="text1"/>
                <w:rPrChange w:id="2525" w:author="uplgr01" w:date="2017-10-16T12:52:00Z">
                  <w:rPr>
                    <w:ins w:id="2526" w:author="uplgr01" w:date="2017-02-23T09:26:00Z"/>
                    <w:rFonts w:ascii="Garamond" w:hAnsi="Garamond"/>
                    <w:color w:val="FF0000"/>
                  </w:rPr>
                </w:rPrChange>
              </w:rPr>
            </w:pPr>
            <w:ins w:id="2527" w:author="uplgr01" w:date="2017-02-23T09:26:00Z">
              <w:r w:rsidRPr="00563DDE">
                <w:rPr>
                  <w:rFonts w:ascii="Garamond" w:hAnsi="Garamond"/>
                  <w:color w:val="000000" w:themeColor="text1"/>
                  <w:rPrChange w:id="2528" w:author="uplgr01" w:date="2017-10-16T12:52:00Z">
                    <w:rPr>
                      <w:rFonts w:ascii="Garamond" w:hAnsi="Garamond"/>
                      <w:color w:val="FF0000"/>
                    </w:rPr>
                  </w:rPrChange>
                </w:rPr>
                <w:t>Kryterium jest punktowane jeżeli:</w:t>
              </w:r>
            </w:ins>
          </w:p>
          <w:p w:rsidR="00EF0E5F" w:rsidRPr="00563DDE" w:rsidRDefault="00EF0E5F" w:rsidP="00BA7CFB">
            <w:pPr>
              <w:pStyle w:val="Akapitzlist"/>
              <w:numPr>
                <w:ilvl w:val="0"/>
                <w:numId w:val="111"/>
              </w:numPr>
              <w:spacing w:line="240" w:lineRule="auto"/>
              <w:jc w:val="both"/>
              <w:rPr>
                <w:ins w:id="2529" w:author="uplgr01" w:date="2017-02-23T09:26:00Z"/>
                <w:rFonts w:ascii="Garamond" w:hAnsi="Garamond"/>
                <w:color w:val="000000" w:themeColor="text1"/>
                <w:rPrChange w:id="2530" w:author="uplgr01" w:date="2017-10-16T12:52:00Z">
                  <w:rPr>
                    <w:ins w:id="2531" w:author="uplgr01" w:date="2017-02-23T09:26:00Z"/>
                    <w:rFonts w:ascii="Garamond" w:hAnsi="Garamond"/>
                    <w:color w:val="FF0000"/>
                  </w:rPr>
                </w:rPrChange>
              </w:rPr>
            </w:pPr>
            <w:ins w:id="2532" w:author="uplgr01" w:date="2017-02-23T09:26:00Z">
              <w:r w:rsidRPr="00563DDE">
                <w:rPr>
                  <w:rFonts w:ascii="Garamond" w:hAnsi="Garamond"/>
                  <w:color w:val="000000" w:themeColor="text1"/>
                  <w:rPrChange w:id="2533"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2534" w:author="uplgr01" w:date="2017-06-22T12:58:00Z">
              <w:r w:rsidR="00BA7CFB" w:rsidRPr="00FA01BA">
                <w:rPr>
                  <w:rFonts w:ascii="Garamond" w:hAnsi="Garamond"/>
                  <w:color w:val="000000" w:themeColor="text1"/>
                  <w:rPrChange w:id="2535" w:author="uplgr01" w:date="2017-10-16T14:13:00Z">
                    <w:rPr>
                      <w:rFonts w:ascii="Garamond" w:hAnsi="Garamond"/>
                      <w:color w:val="FF0000"/>
                    </w:rPr>
                  </w:rPrChange>
                </w:rPr>
                <w:t>PO RYBY 2014-2020</w:t>
              </w:r>
            </w:ins>
            <w:ins w:id="2536" w:author="uplgr01" w:date="2017-02-23T09:26:00Z">
              <w:r w:rsidRPr="00563DDE">
                <w:rPr>
                  <w:rFonts w:ascii="Garamond" w:hAnsi="Garamond"/>
                  <w:color w:val="000000" w:themeColor="text1"/>
                  <w:rPrChange w:id="2537" w:author="uplgr01" w:date="2017-10-16T12:52:00Z">
                    <w:rPr>
                      <w:rFonts w:ascii="Garamond" w:hAnsi="Garamond"/>
                      <w:color w:val="FF0000"/>
                    </w:rPr>
                  </w:rPrChange>
                </w:rPr>
                <w:t xml:space="preserve"> oraz zakładać będzie informowanie o realizacji operacji ze środków pozyskanych w ramach Lokalnej Strategii Rozwoju 2014-2020 Stowarzyszenia PLGR – 5 pkt.</w:t>
              </w:r>
            </w:ins>
          </w:p>
          <w:p w:rsidR="000F5C3D" w:rsidRPr="00563DDE" w:rsidDel="00EF0E5F" w:rsidRDefault="00EF0E5F" w:rsidP="00EF0E5F">
            <w:pPr>
              <w:numPr>
                <w:ilvl w:val="0"/>
                <w:numId w:val="111"/>
              </w:numPr>
              <w:snapToGrid w:val="0"/>
              <w:spacing w:after="0" w:line="240" w:lineRule="auto"/>
              <w:jc w:val="both"/>
              <w:rPr>
                <w:del w:id="2538" w:author="uplgr01" w:date="2017-02-23T09:26:00Z"/>
                <w:rFonts w:ascii="Garamond" w:hAnsi="Garamond"/>
                <w:color w:val="000000" w:themeColor="text1"/>
                <w:rPrChange w:id="2539" w:author="uplgr01" w:date="2017-10-16T12:52:00Z">
                  <w:rPr>
                    <w:del w:id="2540" w:author="uplgr01" w:date="2017-02-23T09:26:00Z"/>
                    <w:rFonts w:ascii="Garamond" w:hAnsi="Garamond"/>
                  </w:rPr>
                </w:rPrChange>
              </w:rPr>
            </w:pPr>
            <w:ins w:id="2541" w:author="uplgr01" w:date="2017-02-23T09:26:00Z">
              <w:r w:rsidRPr="00563DDE">
                <w:rPr>
                  <w:rFonts w:ascii="Garamond" w:hAnsi="Garamond"/>
                  <w:color w:val="000000" w:themeColor="text1"/>
                  <w:rPrChange w:id="2542"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2543" w:author="uplgr01" w:date="2017-02-23T09:26:00Z">
              <w:r w:rsidR="000F5C3D" w:rsidRPr="00563DDE" w:rsidDel="00EF0E5F">
                <w:rPr>
                  <w:rFonts w:ascii="Garamond" w:hAnsi="Garamond"/>
                  <w:color w:val="000000" w:themeColor="text1"/>
                  <w:rPrChange w:id="2544" w:author="uplgr01" w:date="2017-10-16T12:52:00Z">
                    <w:rPr>
                      <w:rFonts w:ascii="Garamond" w:hAnsi="Garamond"/>
                    </w:rPr>
                  </w:rPrChange>
                </w:rPr>
                <w:delText>Kryterium jest punktowane jeżeli:</w:delText>
              </w:r>
            </w:del>
          </w:p>
          <w:p w:rsidR="000F5C3D" w:rsidRPr="00563DDE" w:rsidDel="00EF0E5F" w:rsidRDefault="000F5C3D" w:rsidP="00EF0E5F">
            <w:pPr>
              <w:numPr>
                <w:ilvl w:val="0"/>
                <w:numId w:val="111"/>
              </w:numPr>
              <w:snapToGrid w:val="0"/>
              <w:spacing w:after="0" w:line="240" w:lineRule="auto"/>
              <w:jc w:val="both"/>
              <w:rPr>
                <w:del w:id="2545" w:author="uplgr01" w:date="2017-02-23T09:26:00Z"/>
                <w:rFonts w:ascii="Garamond" w:hAnsi="Garamond"/>
                <w:color w:val="000000" w:themeColor="text1"/>
                <w:rPrChange w:id="2546" w:author="uplgr01" w:date="2017-10-16T12:52:00Z">
                  <w:rPr>
                    <w:del w:id="2547" w:author="uplgr01" w:date="2017-02-23T09:26:00Z"/>
                    <w:rFonts w:ascii="Garamond" w:hAnsi="Garamond"/>
                  </w:rPr>
                </w:rPrChange>
              </w:rPr>
            </w:pPr>
            <w:del w:id="2548" w:author="uplgr01" w:date="2017-02-23T09:26:00Z">
              <w:r w:rsidRPr="00563DDE" w:rsidDel="00EF0E5F">
                <w:rPr>
                  <w:rFonts w:ascii="Garamond" w:hAnsi="Garamond"/>
                  <w:color w:val="000000" w:themeColor="text1"/>
                  <w:rPrChange w:id="2549" w:author="uplgr01" w:date="2017-10-16T12:52:00Z">
                    <w:rPr>
                      <w:rFonts w:ascii="Garamond" w:hAnsi="Garamond"/>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del w:id="2550" w:author="uplgr01" w:date="2017-02-14T13:05:00Z">
              <w:r w:rsidRPr="00563DDE" w:rsidDel="00BB3D20">
                <w:rPr>
                  <w:rFonts w:ascii="Garamond" w:hAnsi="Garamond"/>
                  <w:color w:val="000000" w:themeColor="text1"/>
                  <w:rPrChange w:id="2551" w:author="uplgr01" w:date="2017-10-16T12:52:00Z">
                    <w:rPr>
                      <w:rFonts w:ascii="Garamond" w:hAnsi="Garamond"/>
                    </w:rPr>
                  </w:rPrChange>
                </w:rPr>
                <w:delText>.</w:delText>
              </w:r>
            </w:del>
          </w:p>
          <w:p w:rsidR="000F5C3D" w:rsidRPr="00563DDE" w:rsidDel="00EF0E5F" w:rsidRDefault="000F5C3D" w:rsidP="00EF0E5F">
            <w:pPr>
              <w:pStyle w:val="Akapitzlist"/>
              <w:numPr>
                <w:ilvl w:val="0"/>
                <w:numId w:val="111"/>
              </w:numPr>
              <w:snapToGrid w:val="0"/>
              <w:spacing w:after="0" w:line="240" w:lineRule="auto"/>
              <w:jc w:val="both"/>
              <w:rPr>
                <w:del w:id="2552" w:author="uplgr01" w:date="2017-02-23T09:26:00Z"/>
                <w:rFonts w:ascii="Garamond" w:hAnsi="Garamond"/>
                <w:color w:val="000000" w:themeColor="text1"/>
                <w:rPrChange w:id="2553" w:author="uplgr01" w:date="2017-10-16T12:52:00Z">
                  <w:rPr>
                    <w:del w:id="2554" w:author="uplgr01" w:date="2017-02-23T09:26:00Z"/>
                    <w:rFonts w:ascii="Garamond" w:hAnsi="Garamond"/>
                  </w:rPr>
                </w:rPrChange>
              </w:rPr>
            </w:pPr>
            <w:del w:id="2555" w:author="uplgr01" w:date="2017-02-23T09:26:00Z">
              <w:r w:rsidRPr="00563DDE" w:rsidDel="00EF0E5F">
                <w:rPr>
                  <w:rFonts w:ascii="Garamond" w:hAnsi="Garamond"/>
                  <w:color w:val="000000" w:themeColor="text1"/>
                  <w:rPrChange w:id="2556" w:author="uplgr01" w:date="2017-10-16T12:52:00Z">
                    <w:rPr>
                      <w:rFonts w:ascii="Garamond" w:hAnsi="Garamond"/>
                    </w:rPr>
                  </w:rPrChange>
                </w:rPr>
                <w:delText xml:space="preserve">Promocja projektu realizowana będzie zgodnie </w:delText>
              </w:r>
              <w:r w:rsidRPr="00563DDE" w:rsidDel="00EF0E5F">
                <w:rPr>
                  <w:rFonts w:ascii="Garamond" w:hAnsi="Garamond"/>
                  <w:color w:val="000000" w:themeColor="text1"/>
                  <w:rPrChange w:id="2557" w:author="uplgr01" w:date="2017-10-16T12:52:00Z">
                    <w:rPr>
                      <w:rFonts w:ascii="Garamond" w:hAnsi="Garamond"/>
                    </w:rPr>
                  </w:rPrChange>
                </w:rPr>
                <w:br/>
                <w:delText>z wytycznymi dla PO RYBY 2014-2020 oraz zakładać będzie informowanie o realizacji operacji ze środków pozyskanych w ramach Lokalnej Strategii Rozwoju 2014-2020 Stowarzyszenia PLGR – 5 pkt.</w:delText>
              </w:r>
            </w:del>
          </w:p>
          <w:p w:rsidR="000F5C3D" w:rsidRPr="00563DDE" w:rsidRDefault="000F5C3D" w:rsidP="00EF0E5F">
            <w:pPr>
              <w:pStyle w:val="Akapitzlist"/>
              <w:numPr>
                <w:ilvl w:val="0"/>
                <w:numId w:val="111"/>
              </w:numPr>
              <w:spacing w:after="0" w:line="240" w:lineRule="auto"/>
              <w:jc w:val="both"/>
              <w:rPr>
                <w:rFonts w:ascii="Garamond" w:hAnsi="Garamond"/>
                <w:bCs/>
                <w:color w:val="000000" w:themeColor="text1"/>
                <w:rPrChange w:id="2558" w:author="uplgr01" w:date="2017-10-16T12:52:00Z">
                  <w:rPr>
                    <w:rFonts w:ascii="Garamond" w:hAnsi="Garamond"/>
                    <w:bCs/>
                  </w:rPr>
                </w:rPrChange>
              </w:rPr>
            </w:pPr>
            <w:del w:id="2559" w:author="uplgr01" w:date="2017-02-23T09:26:00Z">
              <w:r w:rsidRPr="00563DDE" w:rsidDel="00EF0E5F">
                <w:rPr>
                  <w:rFonts w:ascii="Garamond" w:hAnsi="Garamond"/>
                  <w:color w:val="000000" w:themeColor="text1"/>
                  <w:rPrChange w:id="2560" w:author="uplgr01" w:date="2017-10-16T12:52:00Z">
                    <w:rPr>
                      <w:rFonts w:ascii="Garamond" w:hAnsi="Garamond"/>
                    </w:rPr>
                  </w:rPrChange>
                </w:rPr>
                <w:delText>Brak informacji o sposobie promocji  realizacji operacji ze środków pozyskanych w ramach Lokalnej Strategii Rozwoju 2014-2020 Stowarzyszenia PLGR - 0 pkt.</w:delText>
              </w:r>
            </w:del>
          </w:p>
        </w:tc>
      </w:tr>
      <w:tr w:rsidR="00563DDE" w:rsidRPr="00563DDE"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2561" w:author="uplgr01" w:date="2017-10-16T12:52:00Z">
                  <w:rPr>
                    <w:rFonts w:ascii="Garamond" w:hAnsi="Garamond"/>
                  </w:rPr>
                </w:rPrChange>
              </w:rPr>
            </w:pPr>
            <w:r w:rsidRPr="00563DDE">
              <w:rPr>
                <w:rFonts w:ascii="Garamond" w:hAnsi="Garamond"/>
                <w:color w:val="000000" w:themeColor="text1"/>
                <w:rPrChange w:id="2562" w:author="uplgr01" w:date="2017-10-16T12:52:00Z">
                  <w:rPr>
                    <w:rFonts w:ascii="Garamond" w:hAnsi="Garamond"/>
                  </w:rPr>
                </w:rPrChange>
              </w:rPr>
              <w:t>5.</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563" w:author="uplgr01" w:date="2017-10-16T12:52:00Z">
                  <w:rPr>
                    <w:rFonts w:ascii="Garamond" w:hAnsi="Garamond"/>
                    <w:bCs/>
                  </w:rPr>
                </w:rPrChange>
              </w:rPr>
            </w:pPr>
            <w:r w:rsidRPr="00563DDE">
              <w:rPr>
                <w:rFonts w:ascii="Garamond" w:hAnsi="Garamond"/>
                <w:bCs/>
                <w:color w:val="000000" w:themeColor="text1"/>
                <w:rPrChange w:id="2564" w:author="uplgr01" w:date="2017-10-16T12:52:00Z">
                  <w:rPr>
                    <w:rFonts w:ascii="Garamond" w:hAnsi="Garamond"/>
                    <w:bCs/>
                  </w:rPr>
                </w:rPrChange>
              </w:rPr>
              <w:t>Wartość wnioskowanego dofinansowania</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565" w:author="uplgr01" w:date="2017-10-16T12:52:00Z">
                  <w:rPr>
                    <w:rFonts w:ascii="Garamond" w:hAnsi="Garamond"/>
                  </w:rPr>
                </w:rPrChange>
              </w:rPr>
            </w:pPr>
            <w:r w:rsidRPr="00563DDE">
              <w:rPr>
                <w:rFonts w:ascii="Garamond" w:hAnsi="Garamond"/>
                <w:color w:val="000000" w:themeColor="text1"/>
                <w:rPrChange w:id="2566" w:author="uplgr01" w:date="2017-10-16T12:52:00Z">
                  <w:rPr>
                    <w:rFonts w:ascii="Garamond" w:hAnsi="Garamond"/>
                  </w:rPr>
                </w:rPrChange>
              </w:rPr>
              <w:t>Punktacja:  0; 3; 5; 10</w:t>
            </w:r>
          </w:p>
          <w:p w:rsidR="000F5C3D" w:rsidRPr="00563DDE" w:rsidRDefault="000F5C3D" w:rsidP="000345EC">
            <w:pPr>
              <w:snapToGrid w:val="0"/>
              <w:spacing w:after="0" w:line="240" w:lineRule="auto"/>
              <w:jc w:val="center"/>
              <w:rPr>
                <w:rFonts w:ascii="Garamond" w:hAnsi="Garamond"/>
                <w:color w:val="000000" w:themeColor="text1"/>
                <w:rPrChange w:id="256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568" w:author="uplgr01" w:date="2017-10-16T12:52:00Z">
                  <w:rPr>
                    <w:rFonts w:ascii="Garamond" w:hAnsi="Garamond"/>
                  </w:rPr>
                </w:rPrChange>
              </w:rPr>
            </w:pPr>
            <w:r w:rsidRPr="00563DDE">
              <w:rPr>
                <w:rFonts w:ascii="Garamond" w:hAnsi="Garamond"/>
                <w:color w:val="000000" w:themeColor="text1"/>
                <w:rPrChange w:id="2569" w:author="uplgr01" w:date="2017-10-16T12:52:00Z">
                  <w:rPr>
                    <w:rFonts w:ascii="Garamond" w:hAnsi="Garamond"/>
                  </w:rPr>
                </w:rPrChange>
              </w:rPr>
              <w:t>Max 10</w:t>
            </w:r>
          </w:p>
        </w:tc>
        <w:tc>
          <w:tcPr>
            <w:tcW w:w="6150"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570" w:author="uplgr01" w:date="2017-10-16T12:52:00Z">
                  <w:rPr>
                    <w:rFonts w:ascii="Garamond" w:hAnsi="Garamond"/>
                  </w:rPr>
                </w:rPrChange>
              </w:rPr>
            </w:pPr>
            <w:r w:rsidRPr="00563DDE">
              <w:rPr>
                <w:rFonts w:ascii="Garamond" w:hAnsi="Garamond"/>
                <w:color w:val="000000" w:themeColor="text1"/>
                <w:rPrChange w:id="2571"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2572" w:author="uplgr01" w:date="2017-10-16T12:52:00Z">
                  <w:rPr>
                    <w:rFonts w:ascii="Garamond" w:hAnsi="Garamond"/>
                  </w:rPr>
                </w:rPrChange>
              </w:rPr>
            </w:pPr>
            <w:r w:rsidRPr="00563DDE">
              <w:rPr>
                <w:rFonts w:ascii="Garamond" w:hAnsi="Garamond"/>
                <w:color w:val="000000" w:themeColor="text1"/>
                <w:rPrChange w:id="2573" w:author="uplgr01" w:date="2017-10-16T12:52:00Z">
                  <w:rPr>
                    <w:rFonts w:ascii="Garamond" w:hAnsi="Garamond"/>
                  </w:rPr>
                </w:rPrChange>
              </w:rPr>
              <w:t>Wnioskowana kwota dofinansowania wynosi:</w:t>
            </w:r>
          </w:p>
          <w:p w:rsidR="000F5C3D" w:rsidRPr="00563DDE" w:rsidRDefault="000F5C3D" w:rsidP="00383192">
            <w:pPr>
              <w:pStyle w:val="Akapitzlist"/>
              <w:numPr>
                <w:ilvl w:val="0"/>
                <w:numId w:val="128"/>
              </w:numPr>
              <w:snapToGrid w:val="0"/>
              <w:spacing w:after="0" w:line="240" w:lineRule="auto"/>
              <w:ind w:left="268" w:hanging="268"/>
              <w:jc w:val="both"/>
              <w:rPr>
                <w:rFonts w:ascii="Garamond" w:hAnsi="Garamond"/>
                <w:color w:val="000000" w:themeColor="text1"/>
                <w:rPrChange w:id="2574" w:author="uplgr01" w:date="2017-10-16T12:52:00Z">
                  <w:rPr>
                    <w:rFonts w:ascii="Garamond" w:hAnsi="Garamond"/>
                  </w:rPr>
                </w:rPrChange>
              </w:rPr>
            </w:pPr>
            <w:r w:rsidRPr="00563DDE">
              <w:rPr>
                <w:rFonts w:ascii="Garamond" w:hAnsi="Garamond"/>
                <w:color w:val="000000" w:themeColor="text1"/>
                <w:rPrChange w:id="2575" w:author="uplgr01" w:date="2017-10-16T12:52:00Z">
                  <w:rPr>
                    <w:rFonts w:ascii="Garamond" w:hAnsi="Garamond"/>
                  </w:rPr>
                </w:rPrChange>
              </w:rPr>
              <w:t>do 100 000,00  PLN - 10 pkt,</w:t>
            </w:r>
          </w:p>
          <w:p w:rsidR="000F5C3D" w:rsidRPr="00563DDE" w:rsidRDefault="000F5C3D" w:rsidP="00383192">
            <w:pPr>
              <w:pStyle w:val="Akapitzlist"/>
              <w:numPr>
                <w:ilvl w:val="0"/>
                <w:numId w:val="128"/>
              </w:numPr>
              <w:snapToGrid w:val="0"/>
              <w:spacing w:after="0" w:line="240" w:lineRule="auto"/>
              <w:ind w:left="268" w:hanging="268"/>
              <w:jc w:val="both"/>
              <w:rPr>
                <w:rFonts w:ascii="Garamond" w:hAnsi="Garamond"/>
                <w:color w:val="000000" w:themeColor="text1"/>
                <w:rPrChange w:id="2576" w:author="uplgr01" w:date="2017-10-16T12:52:00Z">
                  <w:rPr>
                    <w:rFonts w:ascii="Garamond" w:hAnsi="Garamond"/>
                  </w:rPr>
                </w:rPrChange>
              </w:rPr>
            </w:pPr>
            <w:r w:rsidRPr="00563DDE">
              <w:rPr>
                <w:rFonts w:ascii="Garamond" w:hAnsi="Garamond"/>
                <w:color w:val="000000" w:themeColor="text1"/>
                <w:rPrChange w:id="2577" w:author="uplgr01" w:date="2017-10-16T12:52:00Z">
                  <w:rPr>
                    <w:rFonts w:ascii="Garamond" w:hAnsi="Garamond"/>
                  </w:rPr>
                </w:rPrChange>
              </w:rPr>
              <w:t>od 100 000,01 do 200 000,00 PLN - 5 pkt,</w:t>
            </w:r>
          </w:p>
          <w:p w:rsidR="000F5C3D" w:rsidRPr="00563DDE" w:rsidRDefault="000F5C3D" w:rsidP="00383192">
            <w:pPr>
              <w:pStyle w:val="Akapitzlist"/>
              <w:numPr>
                <w:ilvl w:val="0"/>
                <w:numId w:val="128"/>
              </w:numPr>
              <w:snapToGrid w:val="0"/>
              <w:spacing w:after="0" w:line="240" w:lineRule="auto"/>
              <w:ind w:left="268" w:hanging="268"/>
              <w:jc w:val="both"/>
              <w:rPr>
                <w:rFonts w:ascii="Garamond" w:hAnsi="Garamond"/>
                <w:color w:val="000000" w:themeColor="text1"/>
                <w:rPrChange w:id="2578" w:author="uplgr01" w:date="2017-10-16T12:52:00Z">
                  <w:rPr>
                    <w:rFonts w:ascii="Garamond" w:hAnsi="Garamond"/>
                  </w:rPr>
                </w:rPrChange>
              </w:rPr>
            </w:pPr>
            <w:r w:rsidRPr="00563DDE">
              <w:rPr>
                <w:rFonts w:ascii="Garamond" w:hAnsi="Garamond"/>
                <w:color w:val="000000" w:themeColor="text1"/>
                <w:rPrChange w:id="2579" w:author="uplgr01" w:date="2017-10-16T12:52:00Z">
                  <w:rPr>
                    <w:rFonts w:ascii="Garamond" w:hAnsi="Garamond"/>
                  </w:rPr>
                </w:rPrChange>
              </w:rPr>
              <w:t>od 200 000,01 do 250 000,00 PLN - 3 pkt.</w:t>
            </w:r>
          </w:p>
          <w:p w:rsidR="000F5C3D" w:rsidRPr="00563DDE" w:rsidRDefault="000F5C3D">
            <w:pPr>
              <w:pStyle w:val="Akapitzlist"/>
              <w:numPr>
                <w:ilvl w:val="0"/>
                <w:numId w:val="128"/>
              </w:numPr>
              <w:snapToGrid w:val="0"/>
              <w:spacing w:after="0" w:line="240" w:lineRule="auto"/>
              <w:ind w:left="268" w:hanging="268"/>
              <w:jc w:val="both"/>
              <w:rPr>
                <w:rFonts w:ascii="Garamond" w:hAnsi="Garamond"/>
                <w:color w:val="000000" w:themeColor="text1"/>
                <w:rPrChange w:id="2580" w:author="uplgr01" w:date="2017-10-16T12:52:00Z">
                  <w:rPr>
                    <w:rFonts w:ascii="Garamond" w:hAnsi="Garamond"/>
                  </w:rPr>
                </w:rPrChange>
              </w:rPr>
              <w:pPrChange w:id="2581" w:author="uplgr01" w:date="2017-02-14T23:00:00Z">
                <w:pPr>
                  <w:pStyle w:val="Akapitzlist"/>
                  <w:numPr>
                    <w:numId w:val="128"/>
                  </w:numPr>
                  <w:snapToGrid w:val="0"/>
                  <w:spacing w:after="0" w:line="240" w:lineRule="auto"/>
                  <w:ind w:left="526" w:hanging="360"/>
                  <w:jc w:val="both"/>
                </w:pPr>
              </w:pPrChange>
            </w:pPr>
            <w:del w:id="2582" w:author="uplgr01" w:date="2017-02-14T23:00:00Z">
              <w:r w:rsidRPr="00563DDE" w:rsidDel="00383192">
                <w:rPr>
                  <w:rFonts w:ascii="Garamond" w:hAnsi="Garamond"/>
                  <w:color w:val="000000" w:themeColor="text1"/>
                  <w:rPrChange w:id="2583" w:author="uplgr01" w:date="2017-10-16T12:52:00Z">
                    <w:rPr>
                      <w:rFonts w:ascii="Garamond" w:hAnsi="Garamond"/>
                    </w:rPr>
                  </w:rPrChange>
                </w:rPr>
                <w:delText xml:space="preserve">d) </w:delText>
              </w:r>
            </w:del>
            <w:r w:rsidRPr="00563DDE">
              <w:rPr>
                <w:rFonts w:ascii="Garamond" w:hAnsi="Garamond"/>
                <w:color w:val="000000" w:themeColor="text1"/>
                <w:rPrChange w:id="2584" w:author="uplgr01" w:date="2017-10-16T12:52:00Z">
                  <w:rPr>
                    <w:rFonts w:ascii="Garamond" w:hAnsi="Garamond"/>
                  </w:rPr>
                </w:rPrChange>
              </w:rPr>
              <w:t>powyżej 250 000,00 PLN – 0 pkt.</w:t>
            </w:r>
          </w:p>
        </w:tc>
      </w:tr>
      <w:tr w:rsidR="00563DDE" w:rsidRPr="00563DDE"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2585" w:author="uplgr01" w:date="2017-10-16T12:52:00Z">
                  <w:rPr>
                    <w:rFonts w:ascii="Garamond" w:hAnsi="Garamond"/>
                  </w:rPr>
                </w:rPrChange>
              </w:rPr>
            </w:pPr>
            <w:r w:rsidRPr="00563DDE">
              <w:rPr>
                <w:rFonts w:ascii="Garamond" w:hAnsi="Garamond"/>
                <w:color w:val="000000" w:themeColor="text1"/>
                <w:rPrChange w:id="2586" w:author="uplgr01" w:date="2017-10-16T12:52:00Z">
                  <w:rPr>
                    <w:rFonts w:ascii="Garamond" w:hAnsi="Garamond"/>
                  </w:rPr>
                </w:rPrChange>
              </w:rPr>
              <w:t>6.</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587" w:author="uplgr01" w:date="2017-10-16T12:52:00Z">
                  <w:rPr>
                    <w:rFonts w:ascii="Garamond" w:hAnsi="Garamond"/>
                    <w:bCs/>
                  </w:rPr>
                </w:rPrChange>
              </w:rPr>
            </w:pPr>
            <w:r w:rsidRPr="00563DDE">
              <w:rPr>
                <w:rFonts w:ascii="Garamond" w:hAnsi="Garamond"/>
                <w:bCs/>
                <w:color w:val="000000" w:themeColor="text1"/>
                <w:rPrChange w:id="2588" w:author="uplgr01" w:date="2017-10-16T12:52:00Z">
                  <w:rPr>
                    <w:rFonts w:ascii="Garamond" w:hAnsi="Garamond"/>
                    <w:bCs/>
                  </w:rPr>
                </w:rPrChange>
              </w:rPr>
              <w:t>Liczba składanych wniosków w odpowiedzi na dany konkurs</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589" w:author="uplgr01" w:date="2017-10-16T12:52:00Z">
                  <w:rPr>
                    <w:rFonts w:ascii="Garamond" w:hAnsi="Garamond"/>
                  </w:rPr>
                </w:rPrChange>
              </w:rPr>
            </w:pPr>
            <w:r w:rsidRPr="00563DDE">
              <w:rPr>
                <w:rFonts w:ascii="Garamond" w:hAnsi="Garamond"/>
                <w:color w:val="000000" w:themeColor="text1"/>
                <w:rPrChange w:id="2590"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259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592" w:author="uplgr01" w:date="2017-10-16T12:52:00Z">
                  <w:rPr>
                    <w:rFonts w:ascii="Garamond" w:hAnsi="Garamond"/>
                  </w:rPr>
                </w:rPrChange>
              </w:rPr>
            </w:pPr>
            <w:r w:rsidRPr="00563DDE">
              <w:rPr>
                <w:rFonts w:ascii="Garamond" w:hAnsi="Garamond"/>
                <w:color w:val="000000" w:themeColor="text1"/>
                <w:rPrChange w:id="2593" w:author="uplgr01" w:date="2017-10-16T12:52:00Z">
                  <w:rPr>
                    <w:rFonts w:ascii="Garamond" w:hAnsi="Garamond"/>
                  </w:rPr>
                </w:rPrChange>
              </w:rPr>
              <w:t>Max 5</w:t>
            </w:r>
          </w:p>
        </w:tc>
        <w:tc>
          <w:tcPr>
            <w:tcW w:w="6150"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594" w:author="uplgr01" w:date="2017-10-16T12:52:00Z">
                  <w:rPr>
                    <w:rFonts w:ascii="Garamond" w:hAnsi="Garamond"/>
                  </w:rPr>
                </w:rPrChange>
              </w:rPr>
            </w:pPr>
            <w:r w:rsidRPr="00563DDE">
              <w:rPr>
                <w:rFonts w:ascii="Garamond" w:hAnsi="Garamond"/>
                <w:color w:val="000000" w:themeColor="text1"/>
                <w:rPrChange w:id="2595"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2596" w:author="uplgr01" w:date="2017-10-16T12:52:00Z">
                  <w:rPr>
                    <w:rFonts w:ascii="Garamond" w:hAnsi="Garamond"/>
                  </w:rPr>
                </w:rPrChange>
              </w:rPr>
            </w:pPr>
            <w:r w:rsidRPr="00563DDE">
              <w:rPr>
                <w:rFonts w:ascii="Garamond" w:hAnsi="Garamond"/>
                <w:color w:val="000000" w:themeColor="text1"/>
                <w:rPrChange w:id="2597" w:author="uplgr01" w:date="2017-10-16T12:52:00Z">
                  <w:rPr>
                    <w:rFonts w:ascii="Garamond" w:hAnsi="Garamond"/>
                  </w:rPr>
                </w:rPrChange>
              </w:rPr>
              <w:t>1. Wnioskodawca składa 1 wniosek o dofinansowanie w ramach danego konkursu - 5 pkt.</w:t>
            </w:r>
          </w:p>
          <w:p w:rsidR="000F5C3D" w:rsidRPr="00563DDE" w:rsidRDefault="000F5C3D" w:rsidP="000345EC">
            <w:pPr>
              <w:snapToGrid w:val="0"/>
              <w:spacing w:after="0" w:line="240" w:lineRule="auto"/>
              <w:jc w:val="both"/>
              <w:rPr>
                <w:rFonts w:ascii="Garamond" w:hAnsi="Garamond"/>
                <w:color w:val="000000" w:themeColor="text1"/>
                <w:rPrChange w:id="2598" w:author="uplgr01" w:date="2017-10-16T12:52:00Z">
                  <w:rPr>
                    <w:rFonts w:ascii="Garamond" w:hAnsi="Garamond"/>
                  </w:rPr>
                </w:rPrChange>
              </w:rPr>
            </w:pPr>
            <w:r w:rsidRPr="00563DDE">
              <w:rPr>
                <w:rFonts w:ascii="Garamond" w:hAnsi="Garamond"/>
                <w:color w:val="000000" w:themeColor="text1"/>
                <w:rPrChange w:id="2599" w:author="uplgr01" w:date="2017-10-16T12:52:00Z">
                  <w:rPr>
                    <w:rFonts w:ascii="Garamond" w:hAnsi="Garamond"/>
                  </w:rPr>
                </w:rPrChange>
              </w:rPr>
              <w:t xml:space="preserve">2. Wnioskodawca składa więcej niż 1 wniosek o dofinansowanie </w:t>
            </w:r>
            <w:r w:rsidRPr="00563DDE">
              <w:rPr>
                <w:rFonts w:ascii="Garamond" w:hAnsi="Garamond"/>
                <w:color w:val="000000" w:themeColor="text1"/>
                <w:rPrChange w:id="2600" w:author="uplgr01" w:date="2017-10-16T12:52:00Z">
                  <w:rPr>
                    <w:rFonts w:ascii="Garamond" w:hAnsi="Garamond"/>
                  </w:rPr>
                </w:rPrChange>
              </w:rPr>
              <w:br/>
              <w:t>w ramach danego konkursu – 0 pkt.</w:t>
            </w:r>
          </w:p>
        </w:tc>
      </w:tr>
      <w:tr w:rsidR="00563DDE" w:rsidRPr="00563DDE" w:rsidTr="000F5C3D">
        <w:trPr>
          <w:gridAfter w:val="1"/>
          <w:wAfter w:w="113" w:type="dxa"/>
          <w:trHeight w:val="253"/>
          <w:jc w:val="center"/>
        </w:trPr>
        <w:tc>
          <w:tcPr>
            <w:tcW w:w="9923" w:type="dxa"/>
            <w:gridSpan w:val="7"/>
          </w:tcPr>
          <w:p w:rsidR="000F5C3D" w:rsidRPr="00563DDE" w:rsidRDefault="000F5C3D" w:rsidP="000345EC">
            <w:pPr>
              <w:spacing w:after="0" w:line="240" w:lineRule="auto"/>
              <w:jc w:val="center"/>
              <w:rPr>
                <w:rFonts w:ascii="Garamond" w:hAnsi="Garamond"/>
                <w:b/>
                <w:color w:val="000000" w:themeColor="text1"/>
                <w:rPrChange w:id="2601" w:author="uplgr01" w:date="2017-10-16T12:52:00Z">
                  <w:rPr>
                    <w:rFonts w:ascii="Garamond" w:hAnsi="Garamond"/>
                    <w:b/>
                  </w:rPr>
                </w:rPrChange>
              </w:rPr>
            </w:pPr>
            <w:r w:rsidRPr="00563DDE">
              <w:rPr>
                <w:rFonts w:ascii="Garamond" w:hAnsi="Garamond"/>
                <w:b/>
                <w:color w:val="000000" w:themeColor="text1"/>
                <w:rPrChange w:id="2602" w:author="uplgr01" w:date="2017-10-16T12:52:00Z">
                  <w:rPr>
                    <w:rFonts w:ascii="Garamond" w:hAnsi="Garamond"/>
                    <w:b/>
                  </w:rPr>
                </w:rPrChange>
              </w:rPr>
              <w:lastRenderedPageBreak/>
              <w:t>KRYTERIA SUBIEKTYWNE</w:t>
            </w:r>
          </w:p>
        </w:tc>
      </w:tr>
      <w:tr w:rsidR="00563DDE" w:rsidRPr="00563DDE" w:rsidTr="000F5C3D">
        <w:trPr>
          <w:gridAfter w:val="1"/>
          <w:wAfter w:w="113" w:type="dxa"/>
          <w:trHeight w:val="920"/>
          <w:jc w:val="center"/>
        </w:trPr>
        <w:tc>
          <w:tcPr>
            <w:tcW w:w="573"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603" w:author="uplgr01" w:date="2017-10-16T12:52:00Z">
                  <w:rPr>
                    <w:rFonts w:ascii="Garamond" w:hAnsi="Garamond"/>
                  </w:rPr>
                </w:rPrChange>
              </w:rPr>
            </w:pPr>
            <w:r w:rsidRPr="00563DDE">
              <w:rPr>
                <w:rFonts w:ascii="Garamond" w:hAnsi="Garamond"/>
                <w:color w:val="000000" w:themeColor="text1"/>
                <w:rPrChange w:id="2604" w:author="uplgr01" w:date="2017-10-16T12:52:00Z">
                  <w:rPr>
                    <w:rFonts w:ascii="Garamond" w:hAnsi="Garamond"/>
                  </w:rPr>
                </w:rPrChange>
              </w:rPr>
              <w:t>7.</w:t>
            </w:r>
          </w:p>
        </w:tc>
        <w:tc>
          <w:tcPr>
            <w:tcW w:w="188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605" w:author="uplgr01" w:date="2017-10-16T12:52:00Z">
                  <w:rPr>
                    <w:rFonts w:ascii="Garamond" w:hAnsi="Garamond"/>
                    <w:bCs/>
                  </w:rPr>
                </w:rPrChange>
              </w:rPr>
            </w:pPr>
            <w:r w:rsidRPr="00563DDE">
              <w:rPr>
                <w:rFonts w:ascii="Garamond" w:hAnsi="Garamond"/>
                <w:bCs/>
                <w:color w:val="000000" w:themeColor="text1"/>
                <w:rPrChange w:id="2606" w:author="uplgr01" w:date="2017-10-16T12:52:00Z">
                  <w:rPr>
                    <w:rFonts w:ascii="Garamond" w:hAnsi="Garamond"/>
                    <w:bCs/>
                  </w:rPr>
                </w:rPrChange>
              </w:rPr>
              <w:t>Innowacyjność operacji</w:t>
            </w:r>
          </w:p>
        </w:tc>
        <w:tc>
          <w:tcPr>
            <w:tcW w:w="1318" w:type="dxa"/>
            <w:gridSpan w:val="2"/>
          </w:tcPr>
          <w:p w:rsidR="000F5C3D" w:rsidRPr="00563DDE" w:rsidRDefault="000F5C3D" w:rsidP="000345EC">
            <w:pPr>
              <w:snapToGrid w:val="0"/>
              <w:spacing w:after="0" w:line="240" w:lineRule="auto"/>
              <w:jc w:val="center"/>
              <w:rPr>
                <w:rFonts w:ascii="Garamond" w:hAnsi="Garamond"/>
                <w:color w:val="000000" w:themeColor="text1"/>
                <w:rPrChange w:id="2607" w:author="uplgr01" w:date="2017-10-16T12:52:00Z">
                  <w:rPr>
                    <w:rFonts w:ascii="Garamond" w:hAnsi="Garamond"/>
                  </w:rPr>
                </w:rPrChange>
              </w:rPr>
            </w:pPr>
            <w:r w:rsidRPr="00563DDE">
              <w:rPr>
                <w:rFonts w:ascii="Garamond" w:hAnsi="Garamond"/>
                <w:color w:val="000000" w:themeColor="text1"/>
                <w:rPrChange w:id="2608" w:author="uplgr01" w:date="2017-10-16T12:52:00Z">
                  <w:rPr>
                    <w:rFonts w:ascii="Garamond" w:hAnsi="Garamond"/>
                  </w:rPr>
                </w:rPrChange>
              </w:rPr>
              <w:t>Punktacja:  0; 7; 13</w:t>
            </w:r>
          </w:p>
          <w:p w:rsidR="000F5C3D" w:rsidRPr="00563DDE" w:rsidRDefault="000F5C3D" w:rsidP="000345EC">
            <w:pPr>
              <w:snapToGrid w:val="0"/>
              <w:spacing w:after="0" w:line="240" w:lineRule="auto"/>
              <w:jc w:val="center"/>
              <w:rPr>
                <w:rFonts w:ascii="Garamond" w:hAnsi="Garamond"/>
                <w:color w:val="000000" w:themeColor="text1"/>
                <w:rPrChange w:id="260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610" w:author="uplgr01" w:date="2017-10-16T12:52:00Z">
                  <w:rPr>
                    <w:rFonts w:ascii="Garamond" w:hAnsi="Garamond"/>
                  </w:rPr>
                </w:rPrChange>
              </w:rPr>
            </w:pPr>
            <w:r w:rsidRPr="00563DDE">
              <w:rPr>
                <w:rFonts w:ascii="Garamond" w:hAnsi="Garamond"/>
                <w:color w:val="000000" w:themeColor="text1"/>
                <w:rPrChange w:id="2611" w:author="uplgr01" w:date="2017-10-16T12:52:00Z">
                  <w:rPr>
                    <w:rFonts w:ascii="Garamond" w:hAnsi="Garamond"/>
                  </w:rPr>
                </w:rPrChange>
              </w:rPr>
              <w:t>Max 13</w:t>
            </w:r>
          </w:p>
        </w:tc>
        <w:tc>
          <w:tcPr>
            <w:tcW w:w="6150" w:type="dxa"/>
          </w:tcPr>
          <w:p w:rsidR="000F5C3D" w:rsidRPr="00563DDE" w:rsidRDefault="000F5C3D" w:rsidP="000345EC">
            <w:pPr>
              <w:snapToGrid w:val="0"/>
              <w:spacing w:after="0" w:line="240" w:lineRule="auto"/>
              <w:jc w:val="both"/>
              <w:rPr>
                <w:rFonts w:ascii="Garamond" w:hAnsi="Garamond"/>
                <w:color w:val="000000" w:themeColor="text1"/>
                <w:rPrChange w:id="2612" w:author="uplgr01" w:date="2017-10-16T12:52:00Z">
                  <w:rPr>
                    <w:rFonts w:ascii="Garamond" w:hAnsi="Garamond"/>
                  </w:rPr>
                </w:rPrChange>
              </w:rPr>
            </w:pPr>
            <w:r w:rsidRPr="00563DDE">
              <w:rPr>
                <w:rFonts w:ascii="Garamond" w:hAnsi="Garamond"/>
                <w:color w:val="000000" w:themeColor="text1"/>
                <w:rPrChange w:id="2613" w:author="uplgr01" w:date="2017-10-16T12:52:00Z">
                  <w:rPr>
                    <w:rFonts w:ascii="Garamond" w:hAnsi="Garamond"/>
                  </w:rPr>
                </w:rPrChange>
              </w:rPr>
              <w:t>Kryterium jest punktowane jeżeli:</w:t>
            </w:r>
          </w:p>
          <w:p w:rsidR="000F5C3D" w:rsidRPr="00563DDE" w:rsidRDefault="000F5C3D" w:rsidP="000F5C3D">
            <w:pPr>
              <w:pStyle w:val="Akapitzlist"/>
              <w:numPr>
                <w:ilvl w:val="0"/>
                <w:numId w:val="34"/>
              </w:numPr>
              <w:snapToGrid w:val="0"/>
              <w:spacing w:after="0" w:line="240" w:lineRule="auto"/>
              <w:ind w:left="296" w:hanging="283"/>
              <w:jc w:val="both"/>
              <w:rPr>
                <w:rFonts w:ascii="Garamond" w:hAnsi="Garamond"/>
                <w:color w:val="000000" w:themeColor="text1"/>
                <w:rPrChange w:id="2614" w:author="uplgr01" w:date="2017-10-16T12:52:00Z">
                  <w:rPr>
                    <w:rFonts w:ascii="Garamond" w:hAnsi="Garamond"/>
                  </w:rPr>
                </w:rPrChange>
              </w:rPr>
            </w:pPr>
            <w:r w:rsidRPr="00563DDE">
              <w:rPr>
                <w:rFonts w:ascii="Garamond" w:hAnsi="Garamond"/>
                <w:color w:val="000000" w:themeColor="text1"/>
                <w:rPrChange w:id="2615" w:author="uplgr01" w:date="2017-10-16T12:52:00Z">
                  <w:rPr>
                    <w:rFonts w:ascii="Garamond" w:hAnsi="Garamond"/>
                  </w:rPr>
                </w:rPrChange>
              </w:rPr>
              <w:t xml:space="preserve">Wnioskowana operacja spełnia co najmniej jeden z kryteriów innowacyjności. </w:t>
            </w:r>
          </w:p>
          <w:p w:rsidR="000F5C3D" w:rsidRPr="00563DDE" w:rsidRDefault="000F5C3D" w:rsidP="000345EC">
            <w:pPr>
              <w:snapToGrid w:val="0"/>
              <w:spacing w:after="0" w:line="240" w:lineRule="auto"/>
              <w:jc w:val="both"/>
              <w:rPr>
                <w:rFonts w:ascii="Garamond" w:hAnsi="Garamond"/>
                <w:color w:val="000000" w:themeColor="text1"/>
                <w:rPrChange w:id="2616" w:author="uplgr01" w:date="2017-10-16T12:52:00Z">
                  <w:rPr>
                    <w:rFonts w:ascii="Garamond" w:hAnsi="Garamond"/>
                  </w:rPr>
                </w:rPrChange>
              </w:rPr>
            </w:pPr>
            <w:r w:rsidRPr="00563DDE">
              <w:rPr>
                <w:rFonts w:ascii="Garamond" w:hAnsi="Garamond"/>
                <w:color w:val="000000" w:themeColor="text1"/>
                <w:rPrChange w:id="2617" w:author="uplgr01" w:date="2017-10-16T12:52:00Z">
                  <w:rPr>
                    <w:rFonts w:ascii="Garamond" w:hAnsi="Garamond"/>
                  </w:rPr>
                </w:rPrChange>
              </w:rPr>
              <w:t>Innowacyjność polega na:</w:t>
            </w:r>
          </w:p>
          <w:p w:rsidR="000F5C3D" w:rsidRPr="00563DDE" w:rsidRDefault="000F5C3D" w:rsidP="00383192">
            <w:pPr>
              <w:pStyle w:val="Akapitzlist"/>
              <w:numPr>
                <w:ilvl w:val="0"/>
                <w:numId w:val="118"/>
              </w:numPr>
              <w:snapToGrid w:val="0"/>
              <w:spacing w:after="0" w:line="240" w:lineRule="auto"/>
              <w:ind w:left="268" w:hanging="268"/>
              <w:jc w:val="both"/>
              <w:rPr>
                <w:rFonts w:ascii="Garamond" w:hAnsi="Garamond"/>
                <w:color w:val="000000" w:themeColor="text1"/>
                <w:rPrChange w:id="2618" w:author="uplgr01" w:date="2017-10-16T12:52:00Z">
                  <w:rPr>
                    <w:rFonts w:ascii="Garamond" w:hAnsi="Garamond"/>
                  </w:rPr>
                </w:rPrChange>
              </w:rPr>
            </w:pPr>
            <w:r w:rsidRPr="00563DDE">
              <w:rPr>
                <w:rFonts w:ascii="Garamond" w:hAnsi="Garamond"/>
                <w:color w:val="000000" w:themeColor="text1"/>
                <w:rPrChange w:id="2619"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383192">
            <w:pPr>
              <w:pStyle w:val="Akapitzlist"/>
              <w:numPr>
                <w:ilvl w:val="0"/>
                <w:numId w:val="118"/>
              </w:numPr>
              <w:snapToGrid w:val="0"/>
              <w:spacing w:after="0" w:line="240" w:lineRule="auto"/>
              <w:ind w:left="268" w:hanging="268"/>
              <w:jc w:val="both"/>
              <w:rPr>
                <w:rFonts w:ascii="Garamond" w:hAnsi="Garamond"/>
                <w:color w:val="000000" w:themeColor="text1"/>
                <w:rPrChange w:id="2620" w:author="uplgr01" w:date="2017-10-16T12:52:00Z">
                  <w:rPr>
                    <w:rFonts w:ascii="Garamond" w:hAnsi="Garamond"/>
                  </w:rPr>
                </w:rPrChange>
              </w:rPr>
            </w:pPr>
            <w:r w:rsidRPr="00563DDE">
              <w:rPr>
                <w:rFonts w:ascii="Garamond" w:hAnsi="Garamond"/>
                <w:color w:val="000000" w:themeColor="text1"/>
                <w:rPrChange w:id="2621" w:author="uplgr01" w:date="2017-10-16T12:52:00Z">
                  <w:rPr>
                    <w:rFonts w:ascii="Garamond" w:hAnsi="Garamond"/>
                  </w:rPr>
                </w:rPrChange>
              </w:rPr>
              <w:t xml:space="preserve">nowym sposobie zaangażowania lokalnej społeczności </w:t>
            </w:r>
            <w:r w:rsidRPr="00563DDE">
              <w:rPr>
                <w:rFonts w:ascii="Garamond" w:hAnsi="Garamond"/>
                <w:color w:val="000000" w:themeColor="text1"/>
                <w:rPrChange w:id="2622" w:author="uplgr01" w:date="2017-10-16T12:52:00Z">
                  <w:rPr>
                    <w:rFonts w:ascii="Garamond" w:hAnsi="Garamond"/>
                  </w:rPr>
                </w:rPrChange>
              </w:rPr>
              <w:br/>
              <w:t xml:space="preserve">w proces rozwoju, </w:t>
            </w:r>
          </w:p>
          <w:p w:rsidR="000F5C3D" w:rsidRPr="00563DDE" w:rsidRDefault="000F5C3D" w:rsidP="00383192">
            <w:pPr>
              <w:pStyle w:val="Akapitzlist"/>
              <w:numPr>
                <w:ilvl w:val="0"/>
                <w:numId w:val="118"/>
              </w:numPr>
              <w:snapToGrid w:val="0"/>
              <w:spacing w:after="0" w:line="240" w:lineRule="auto"/>
              <w:ind w:left="268" w:hanging="268"/>
              <w:jc w:val="both"/>
              <w:rPr>
                <w:rFonts w:ascii="Garamond" w:hAnsi="Garamond"/>
                <w:color w:val="000000" w:themeColor="text1"/>
                <w:rPrChange w:id="2623" w:author="uplgr01" w:date="2017-10-16T12:52:00Z">
                  <w:rPr>
                    <w:rFonts w:ascii="Garamond" w:hAnsi="Garamond"/>
                  </w:rPr>
                </w:rPrChange>
              </w:rPr>
            </w:pPr>
            <w:r w:rsidRPr="00563DDE">
              <w:rPr>
                <w:rFonts w:ascii="Garamond" w:hAnsi="Garamond"/>
                <w:color w:val="000000" w:themeColor="text1"/>
                <w:rPrChange w:id="2624"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383192">
            <w:pPr>
              <w:pStyle w:val="Akapitzlist"/>
              <w:numPr>
                <w:ilvl w:val="0"/>
                <w:numId w:val="118"/>
              </w:numPr>
              <w:snapToGrid w:val="0"/>
              <w:spacing w:after="0" w:line="240" w:lineRule="auto"/>
              <w:ind w:left="268" w:hanging="268"/>
              <w:jc w:val="both"/>
              <w:rPr>
                <w:rFonts w:ascii="Garamond" w:hAnsi="Garamond"/>
                <w:color w:val="000000" w:themeColor="text1"/>
                <w:rPrChange w:id="2625" w:author="uplgr01" w:date="2017-10-16T12:52:00Z">
                  <w:rPr>
                    <w:rFonts w:ascii="Garamond" w:hAnsi="Garamond"/>
                  </w:rPr>
                </w:rPrChange>
              </w:rPr>
            </w:pPr>
            <w:r w:rsidRPr="00563DDE">
              <w:rPr>
                <w:rFonts w:ascii="Garamond" w:hAnsi="Garamond"/>
                <w:color w:val="000000" w:themeColor="text1"/>
                <w:rPrChange w:id="2626" w:author="uplgr01" w:date="2017-10-16T12:52:00Z">
                  <w:rPr>
                    <w:rFonts w:ascii="Garamond" w:hAnsi="Garamond"/>
                  </w:rPr>
                </w:rPrChange>
              </w:rPr>
              <w:t>wykorzystaniu nowoczesnych technik informacyjno-komunikacyjnych.</w:t>
            </w:r>
          </w:p>
          <w:p w:rsidR="000F5C3D" w:rsidRPr="00563DDE" w:rsidRDefault="000F5C3D" w:rsidP="000345EC">
            <w:pPr>
              <w:snapToGrid w:val="0"/>
              <w:spacing w:after="0" w:line="240" w:lineRule="auto"/>
              <w:jc w:val="both"/>
              <w:rPr>
                <w:rFonts w:ascii="Garamond" w:hAnsi="Garamond"/>
                <w:color w:val="000000" w:themeColor="text1"/>
                <w:rPrChange w:id="2627" w:author="uplgr01" w:date="2017-10-16T12:52:00Z">
                  <w:rPr>
                    <w:rFonts w:ascii="Garamond" w:hAnsi="Garamond"/>
                  </w:rPr>
                </w:rPrChange>
              </w:rPr>
            </w:pPr>
            <w:r w:rsidRPr="00563DDE">
              <w:rPr>
                <w:rFonts w:ascii="Garamond" w:hAnsi="Garamond"/>
                <w:bCs/>
                <w:color w:val="000000" w:themeColor="text1"/>
                <w:rPrChange w:id="2628" w:author="uplgr01" w:date="2017-10-16T12:52:00Z">
                  <w:rPr>
                    <w:rFonts w:ascii="Garamond" w:hAnsi="Garamond"/>
                    <w:bCs/>
                  </w:rPr>
                </w:rPrChange>
              </w:rPr>
              <w:t>Punktacja w tym kryterium liczona jest w skali obszarowej.</w:t>
            </w:r>
          </w:p>
          <w:p w:rsidR="000F5C3D" w:rsidRPr="00563DDE" w:rsidRDefault="000F5C3D" w:rsidP="000F5C3D">
            <w:pPr>
              <w:pStyle w:val="Akapitzlist"/>
              <w:numPr>
                <w:ilvl w:val="0"/>
                <w:numId w:val="34"/>
              </w:numPr>
              <w:snapToGrid w:val="0"/>
              <w:spacing w:after="0" w:line="240" w:lineRule="auto"/>
              <w:ind w:left="296" w:hanging="283"/>
              <w:jc w:val="both"/>
              <w:rPr>
                <w:rFonts w:ascii="Garamond" w:hAnsi="Garamond"/>
                <w:color w:val="000000" w:themeColor="text1"/>
                <w:rPrChange w:id="2629" w:author="uplgr01" w:date="2017-10-16T12:52:00Z">
                  <w:rPr>
                    <w:rFonts w:ascii="Garamond" w:hAnsi="Garamond"/>
                  </w:rPr>
                </w:rPrChange>
              </w:rPr>
            </w:pPr>
            <w:r w:rsidRPr="00563DDE">
              <w:rPr>
                <w:rFonts w:ascii="Garamond" w:hAnsi="Garamond"/>
                <w:color w:val="000000" w:themeColor="text1"/>
                <w:rPrChange w:id="2630" w:author="uplgr01" w:date="2017-10-16T12:52:00Z">
                  <w:rPr>
                    <w:rFonts w:ascii="Garamond" w:hAnsi="Garamond"/>
                  </w:rPr>
                </w:rPrChange>
              </w:rPr>
              <w:t xml:space="preserve">Zakres obszarowy innowacji wg. w/w kryteriów : </w:t>
            </w:r>
          </w:p>
          <w:p w:rsidR="000F5C3D" w:rsidRPr="00563DDE" w:rsidRDefault="000F5C3D" w:rsidP="00383192">
            <w:pPr>
              <w:pStyle w:val="Akapitzlist"/>
              <w:numPr>
                <w:ilvl w:val="0"/>
                <w:numId w:val="119"/>
              </w:numPr>
              <w:snapToGrid w:val="0"/>
              <w:spacing w:after="0" w:line="240" w:lineRule="auto"/>
              <w:ind w:left="268" w:hanging="268"/>
              <w:jc w:val="both"/>
              <w:rPr>
                <w:rFonts w:ascii="Garamond" w:hAnsi="Garamond"/>
                <w:color w:val="000000" w:themeColor="text1"/>
                <w:rPrChange w:id="2631" w:author="uplgr01" w:date="2017-10-16T12:52:00Z">
                  <w:rPr>
                    <w:rFonts w:ascii="Garamond" w:hAnsi="Garamond"/>
                  </w:rPr>
                </w:rPrChange>
              </w:rPr>
            </w:pPr>
            <w:del w:id="2632" w:author="uplgr01" w:date="2017-02-14T23:01:00Z">
              <w:r w:rsidRPr="00563DDE" w:rsidDel="00383192">
                <w:rPr>
                  <w:rFonts w:ascii="Garamond" w:hAnsi="Garamond"/>
                  <w:color w:val="000000" w:themeColor="text1"/>
                  <w:rPrChange w:id="2633" w:author="uplgr01" w:date="2017-10-16T12:52:00Z">
                    <w:rPr>
                      <w:rFonts w:ascii="Garamond" w:hAnsi="Garamond"/>
                    </w:rPr>
                  </w:rPrChange>
                </w:rPr>
                <w:delText xml:space="preserve">Operacja </w:delText>
              </w:r>
            </w:del>
            <w:ins w:id="2634" w:author="uplgr01" w:date="2017-02-14T23:01:00Z">
              <w:r w:rsidR="00383192" w:rsidRPr="00563DDE">
                <w:rPr>
                  <w:rFonts w:ascii="Garamond" w:hAnsi="Garamond"/>
                  <w:color w:val="000000" w:themeColor="text1"/>
                  <w:rPrChange w:id="2635" w:author="uplgr01" w:date="2017-10-16T12:52:00Z">
                    <w:rPr>
                      <w:rFonts w:ascii="Garamond" w:hAnsi="Garamond"/>
                    </w:rPr>
                  </w:rPrChange>
                </w:rPr>
                <w:t xml:space="preserve">operacja </w:t>
              </w:r>
            </w:ins>
            <w:r w:rsidRPr="00563DDE">
              <w:rPr>
                <w:rFonts w:ascii="Garamond" w:hAnsi="Garamond"/>
                <w:color w:val="000000" w:themeColor="text1"/>
                <w:rPrChange w:id="2636" w:author="uplgr01" w:date="2017-10-16T12:52:00Z">
                  <w:rPr>
                    <w:rFonts w:ascii="Garamond" w:hAnsi="Garamond"/>
                  </w:rPr>
                </w:rPrChange>
              </w:rPr>
              <w:t xml:space="preserve">innowacyjna w skali całego obszaru PLGR – 13 pkt. </w:t>
            </w:r>
          </w:p>
          <w:p w:rsidR="000F5C3D" w:rsidRPr="00563DDE" w:rsidRDefault="000F5C3D" w:rsidP="00383192">
            <w:pPr>
              <w:pStyle w:val="Akapitzlist"/>
              <w:numPr>
                <w:ilvl w:val="0"/>
                <w:numId w:val="119"/>
              </w:numPr>
              <w:snapToGrid w:val="0"/>
              <w:spacing w:after="0" w:line="240" w:lineRule="auto"/>
              <w:ind w:left="268" w:hanging="268"/>
              <w:jc w:val="both"/>
              <w:rPr>
                <w:rFonts w:ascii="Garamond" w:hAnsi="Garamond"/>
                <w:color w:val="000000" w:themeColor="text1"/>
                <w:rPrChange w:id="2637" w:author="uplgr01" w:date="2017-10-16T12:52:00Z">
                  <w:rPr>
                    <w:rFonts w:ascii="Garamond" w:hAnsi="Garamond"/>
                  </w:rPr>
                </w:rPrChange>
              </w:rPr>
            </w:pPr>
            <w:del w:id="2638" w:author="uplgr01" w:date="2017-02-14T23:01:00Z">
              <w:r w:rsidRPr="00563DDE" w:rsidDel="00383192">
                <w:rPr>
                  <w:rFonts w:ascii="Garamond" w:hAnsi="Garamond"/>
                  <w:color w:val="000000" w:themeColor="text1"/>
                  <w:rPrChange w:id="2639" w:author="uplgr01" w:date="2017-10-16T12:52:00Z">
                    <w:rPr>
                      <w:rFonts w:ascii="Garamond" w:hAnsi="Garamond"/>
                    </w:rPr>
                  </w:rPrChange>
                </w:rPr>
                <w:delText xml:space="preserve">Operacja </w:delText>
              </w:r>
            </w:del>
            <w:ins w:id="2640" w:author="uplgr01" w:date="2017-02-14T23:01:00Z">
              <w:r w:rsidR="00383192" w:rsidRPr="00563DDE">
                <w:rPr>
                  <w:rFonts w:ascii="Garamond" w:hAnsi="Garamond"/>
                  <w:color w:val="000000" w:themeColor="text1"/>
                  <w:rPrChange w:id="2641" w:author="uplgr01" w:date="2017-10-16T12:52:00Z">
                    <w:rPr>
                      <w:rFonts w:ascii="Garamond" w:hAnsi="Garamond"/>
                    </w:rPr>
                  </w:rPrChange>
                </w:rPr>
                <w:t xml:space="preserve">operacja </w:t>
              </w:r>
            </w:ins>
            <w:r w:rsidRPr="00563DDE">
              <w:rPr>
                <w:rFonts w:ascii="Garamond" w:hAnsi="Garamond"/>
                <w:color w:val="000000" w:themeColor="text1"/>
                <w:rPrChange w:id="2642" w:author="uplgr01" w:date="2017-10-16T12:52:00Z">
                  <w:rPr>
                    <w:rFonts w:ascii="Garamond" w:hAnsi="Garamond"/>
                  </w:rPr>
                </w:rPrChange>
              </w:rPr>
              <w:t>innowacyjna w skali gminy –</w:t>
            </w:r>
            <w:r w:rsidR="00D12BE5" w:rsidRPr="00563DDE">
              <w:rPr>
                <w:rFonts w:ascii="Garamond" w:hAnsi="Garamond"/>
                <w:color w:val="000000" w:themeColor="text1"/>
                <w:rPrChange w:id="2643" w:author="uplgr01" w:date="2017-10-16T12:52:00Z">
                  <w:rPr>
                    <w:rFonts w:ascii="Garamond" w:hAnsi="Garamond"/>
                  </w:rPr>
                </w:rPrChange>
              </w:rPr>
              <w:t>7</w:t>
            </w:r>
            <w:r w:rsidRPr="00563DDE">
              <w:rPr>
                <w:rFonts w:ascii="Garamond" w:hAnsi="Garamond"/>
                <w:color w:val="000000" w:themeColor="text1"/>
                <w:rPrChange w:id="2644" w:author="uplgr01" w:date="2017-10-16T12:52:00Z">
                  <w:rPr>
                    <w:rFonts w:ascii="Garamond" w:hAnsi="Garamond"/>
                  </w:rPr>
                </w:rPrChange>
              </w:rPr>
              <w:t>pkt.</w:t>
            </w:r>
          </w:p>
          <w:p w:rsidR="000F5C3D" w:rsidRPr="00563DDE" w:rsidRDefault="000F5C3D" w:rsidP="00383192">
            <w:pPr>
              <w:pStyle w:val="Akapitzlist"/>
              <w:numPr>
                <w:ilvl w:val="0"/>
                <w:numId w:val="119"/>
              </w:numPr>
              <w:snapToGrid w:val="0"/>
              <w:spacing w:after="0" w:line="240" w:lineRule="auto"/>
              <w:ind w:left="268" w:hanging="268"/>
              <w:jc w:val="both"/>
              <w:rPr>
                <w:rFonts w:ascii="Garamond" w:hAnsi="Garamond"/>
                <w:color w:val="000000" w:themeColor="text1"/>
                <w:rPrChange w:id="2645" w:author="uplgr01" w:date="2017-10-16T12:52:00Z">
                  <w:rPr>
                    <w:rFonts w:ascii="Garamond" w:hAnsi="Garamond"/>
                  </w:rPr>
                </w:rPrChange>
              </w:rPr>
            </w:pPr>
            <w:del w:id="2646" w:author="uplgr01" w:date="2017-02-14T23:01:00Z">
              <w:r w:rsidRPr="00563DDE" w:rsidDel="00383192">
                <w:rPr>
                  <w:rFonts w:ascii="Garamond" w:hAnsi="Garamond"/>
                  <w:color w:val="000000" w:themeColor="text1"/>
                  <w:rPrChange w:id="2647" w:author="uplgr01" w:date="2017-10-16T12:52:00Z">
                    <w:rPr>
                      <w:rFonts w:ascii="Garamond" w:hAnsi="Garamond"/>
                    </w:rPr>
                  </w:rPrChange>
                </w:rPr>
                <w:delText xml:space="preserve">Operacja </w:delText>
              </w:r>
            </w:del>
            <w:ins w:id="2648" w:author="uplgr01" w:date="2017-02-14T23:01:00Z">
              <w:r w:rsidR="00383192" w:rsidRPr="00563DDE">
                <w:rPr>
                  <w:rFonts w:ascii="Garamond" w:hAnsi="Garamond"/>
                  <w:color w:val="000000" w:themeColor="text1"/>
                  <w:rPrChange w:id="2649" w:author="uplgr01" w:date="2017-10-16T12:52:00Z">
                    <w:rPr>
                      <w:rFonts w:ascii="Garamond" w:hAnsi="Garamond"/>
                    </w:rPr>
                  </w:rPrChange>
                </w:rPr>
                <w:t xml:space="preserve">operacja </w:t>
              </w:r>
            </w:ins>
            <w:r w:rsidRPr="00563DDE">
              <w:rPr>
                <w:rFonts w:ascii="Garamond" w:hAnsi="Garamond"/>
                <w:color w:val="000000" w:themeColor="text1"/>
                <w:rPrChange w:id="2650" w:author="uplgr01" w:date="2017-10-16T12:52:00Z">
                  <w:rPr>
                    <w:rFonts w:ascii="Garamond" w:hAnsi="Garamond"/>
                  </w:rPr>
                </w:rPrChange>
              </w:rPr>
              <w:t xml:space="preserve">nie jest innowacyjna lub jest innowacyjna </w:t>
            </w:r>
            <w:r w:rsidRPr="00563DDE">
              <w:rPr>
                <w:rFonts w:ascii="Garamond" w:hAnsi="Garamond"/>
                <w:color w:val="000000" w:themeColor="text1"/>
                <w:rPrChange w:id="2651" w:author="uplgr01" w:date="2017-10-16T12:52:00Z">
                  <w:rPr>
                    <w:rFonts w:ascii="Garamond" w:hAnsi="Garamond"/>
                  </w:rPr>
                </w:rPrChange>
              </w:rPr>
              <w:br/>
              <w:t>w skali mniejszej niż obszar 1 gminy – 0 pkt</w:t>
            </w:r>
          </w:p>
          <w:p w:rsidR="000F5C3D" w:rsidRPr="00563DDE" w:rsidRDefault="000F5C3D" w:rsidP="000345EC">
            <w:pPr>
              <w:spacing w:after="0" w:line="240" w:lineRule="auto"/>
              <w:jc w:val="both"/>
              <w:rPr>
                <w:rFonts w:ascii="Garamond" w:hAnsi="Garamond"/>
                <w:color w:val="000000" w:themeColor="text1"/>
                <w:rPrChange w:id="2652" w:author="uplgr01" w:date="2017-10-16T12:52:00Z">
                  <w:rPr>
                    <w:rFonts w:ascii="Garamond" w:hAnsi="Garamond"/>
                  </w:rPr>
                </w:rPrChange>
              </w:rPr>
            </w:pPr>
            <w:r w:rsidRPr="00563DDE">
              <w:rPr>
                <w:rFonts w:ascii="Garamond" w:hAnsi="Garamond"/>
                <w:color w:val="000000" w:themeColor="text1"/>
                <w:rPrChange w:id="2653" w:author="uplgr01" w:date="2017-10-16T12:52:00Z">
                  <w:rPr>
                    <w:rFonts w:ascii="Garamond" w:hAnsi="Garamond"/>
                  </w:rPr>
                </w:rPrChange>
              </w:rPr>
              <w:t xml:space="preserve">Przyznanie punktów w tej kategorii możliwe jest jedynie </w:t>
            </w:r>
            <w:r w:rsidRPr="00563DDE">
              <w:rPr>
                <w:rFonts w:ascii="Garamond" w:hAnsi="Garamond"/>
                <w:color w:val="000000" w:themeColor="text1"/>
                <w:rPrChange w:id="2654" w:author="uplgr01" w:date="2017-10-16T12:52:00Z">
                  <w:rPr>
                    <w:rFonts w:ascii="Garamond" w:hAnsi="Garamond"/>
                  </w:rPr>
                </w:rPrChange>
              </w:rPr>
              <w:br/>
              <w:t xml:space="preserve">w przypadku przedstawienia przez Wnioskodawcę precyzyjnej informacji o dotychczasowym niewystępowaniu na danym obszarze proponowanych przez niego rozwiązań, wraz </w:t>
            </w:r>
            <w:r w:rsidRPr="00563DDE">
              <w:rPr>
                <w:rFonts w:ascii="Garamond" w:hAnsi="Garamond"/>
                <w:color w:val="000000" w:themeColor="text1"/>
                <w:rPrChange w:id="2655" w:author="uplgr01" w:date="2017-10-16T12:52:00Z">
                  <w:rPr>
                    <w:rFonts w:ascii="Garamond" w:hAnsi="Garamond"/>
                  </w:rPr>
                </w:rPrChange>
              </w:rPr>
              <w:br/>
              <w:t>ze wskazaniem sposobu ustalenia przez niego ww. stanu rzeczy.</w:t>
            </w:r>
          </w:p>
        </w:tc>
      </w:tr>
      <w:tr w:rsidR="00563DDE" w:rsidRPr="00563DDE" w:rsidTr="000F5C3D">
        <w:trPr>
          <w:gridAfter w:val="1"/>
          <w:wAfter w:w="113" w:type="dxa"/>
          <w:trHeight w:val="920"/>
          <w:jc w:val="center"/>
        </w:trPr>
        <w:tc>
          <w:tcPr>
            <w:tcW w:w="573"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656" w:author="uplgr01" w:date="2017-10-16T12:52:00Z">
                  <w:rPr>
                    <w:rFonts w:ascii="Garamond" w:hAnsi="Garamond"/>
                  </w:rPr>
                </w:rPrChange>
              </w:rPr>
            </w:pPr>
            <w:r w:rsidRPr="00563DDE">
              <w:rPr>
                <w:rFonts w:ascii="Garamond" w:hAnsi="Garamond"/>
                <w:color w:val="000000" w:themeColor="text1"/>
                <w:rPrChange w:id="2657" w:author="uplgr01" w:date="2017-10-16T12:52:00Z">
                  <w:rPr>
                    <w:rFonts w:ascii="Garamond" w:hAnsi="Garamond"/>
                  </w:rPr>
                </w:rPrChange>
              </w:rPr>
              <w:t>8.</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658" w:author="uplgr01" w:date="2017-10-16T12:52:00Z">
                  <w:rPr>
                    <w:rFonts w:ascii="Garamond" w:hAnsi="Garamond"/>
                    <w:bCs/>
                  </w:rPr>
                </w:rPrChange>
              </w:rPr>
            </w:pPr>
            <w:r w:rsidRPr="00563DDE">
              <w:rPr>
                <w:rFonts w:ascii="Garamond" w:hAnsi="Garamond"/>
                <w:bCs/>
                <w:color w:val="000000" w:themeColor="text1"/>
                <w:rPrChange w:id="2659" w:author="uplgr01" w:date="2017-10-16T12:52:00Z">
                  <w:rPr>
                    <w:rFonts w:ascii="Garamond" w:hAnsi="Garamond"/>
                    <w:bCs/>
                  </w:rPr>
                </w:rPrChange>
              </w:rPr>
              <w:t>Zgodność z preferowanymi w ramach LSR kategoriami operacji wynikającymi z diagnozy</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660" w:author="uplgr01" w:date="2017-10-16T12:52:00Z">
                  <w:rPr>
                    <w:rFonts w:ascii="Garamond" w:hAnsi="Garamond"/>
                  </w:rPr>
                </w:rPrChange>
              </w:rPr>
            </w:pPr>
            <w:r w:rsidRPr="00563DDE">
              <w:rPr>
                <w:rFonts w:ascii="Garamond" w:hAnsi="Garamond"/>
                <w:color w:val="000000" w:themeColor="text1"/>
                <w:rPrChange w:id="2661" w:author="uplgr01" w:date="2017-10-16T12:52:00Z">
                  <w:rPr>
                    <w:rFonts w:ascii="Garamond" w:hAnsi="Garamond"/>
                  </w:rPr>
                </w:rPrChange>
              </w:rPr>
              <w:t>Punktacja:  0; 10</w:t>
            </w:r>
          </w:p>
          <w:p w:rsidR="000F5C3D" w:rsidRPr="00563DDE" w:rsidRDefault="000F5C3D" w:rsidP="000345EC">
            <w:pPr>
              <w:snapToGrid w:val="0"/>
              <w:spacing w:after="0" w:line="240" w:lineRule="auto"/>
              <w:jc w:val="center"/>
              <w:rPr>
                <w:rFonts w:ascii="Garamond" w:hAnsi="Garamond"/>
                <w:color w:val="000000" w:themeColor="text1"/>
                <w:rPrChange w:id="266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663" w:author="uplgr01" w:date="2017-10-16T12:52:00Z">
                  <w:rPr>
                    <w:rFonts w:ascii="Garamond" w:hAnsi="Garamond"/>
                  </w:rPr>
                </w:rPrChange>
              </w:rPr>
            </w:pPr>
            <w:r w:rsidRPr="00563DDE">
              <w:rPr>
                <w:rFonts w:ascii="Garamond" w:hAnsi="Garamond"/>
                <w:color w:val="000000" w:themeColor="text1"/>
                <w:rPrChange w:id="2664" w:author="uplgr01" w:date="2017-10-16T12:52:00Z">
                  <w:rPr>
                    <w:rFonts w:ascii="Garamond" w:hAnsi="Garamond"/>
                  </w:rPr>
                </w:rPrChange>
              </w:rPr>
              <w:t>Max 10</w:t>
            </w:r>
          </w:p>
        </w:tc>
        <w:tc>
          <w:tcPr>
            <w:tcW w:w="6150"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665" w:author="uplgr01" w:date="2017-10-16T12:52:00Z">
                  <w:rPr>
                    <w:rFonts w:ascii="Garamond" w:hAnsi="Garamond"/>
                  </w:rPr>
                </w:rPrChange>
              </w:rPr>
            </w:pPr>
            <w:r w:rsidRPr="00563DDE">
              <w:rPr>
                <w:rFonts w:ascii="Garamond" w:hAnsi="Garamond"/>
                <w:color w:val="000000" w:themeColor="text1"/>
                <w:rPrChange w:id="2666" w:author="uplgr01" w:date="2017-10-16T12:52:00Z">
                  <w:rPr>
                    <w:rFonts w:ascii="Garamond" w:hAnsi="Garamond"/>
                  </w:rPr>
                </w:rPrChange>
              </w:rPr>
              <w:t>Kryterium jest punktowane jeżeli :</w:t>
            </w:r>
          </w:p>
          <w:p w:rsidR="000F5C3D" w:rsidRPr="00563DDE" w:rsidRDefault="000F5C3D" w:rsidP="000F5C3D">
            <w:pPr>
              <w:pStyle w:val="Akapitzlist"/>
              <w:numPr>
                <w:ilvl w:val="0"/>
                <w:numId w:val="262"/>
              </w:numPr>
              <w:snapToGrid w:val="0"/>
              <w:spacing w:after="0" w:line="240" w:lineRule="auto"/>
              <w:ind w:left="384"/>
              <w:jc w:val="both"/>
              <w:rPr>
                <w:rFonts w:ascii="Garamond" w:hAnsi="Garamond"/>
                <w:color w:val="000000" w:themeColor="text1"/>
                <w:rPrChange w:id="2667" w:author="uplgr01" w:date="2017-10-16T12:52:00Z">
                  <w:rPr>
                    <w:rFonts w:ascii="Garamond" w:hAnsi="Garamond"/>
                  </w:rPr>
                </w:rPrChange>
              </w:rPr>
            </w:pPr>
            <w:r w:rsidRPr="00563DDE">
              <w:rPr>
                <w:rFonts w:ascii="Garamond" w:hAnsi="Garamond"/>
                <w:color w:val="000000" w:themeColor="text1"/>
                <w:rPrChange w:id="2668" w:author="uplgr01" w:date="2017-10-16T12:52:00Z">
                  <w:rPr>
                    <w:rFonts w:ascii="Garamond" w:hAnsi="Garamond"/>
                  </w:rPr>
                </w:rPrChange>
              </w:rPr>
              <w:t>Operacja mieści się w co najmniej jednej z preferowanych kategorii</w:t>
            </w:r>
            <w:del w:id="2669" w:author="uplgr01" w:date="2017-02-14T18:37:00Z">
              <w:r w:rsidRPr="00563DDE" w:rsidDel="00957F76">
                <w:rPr>
                  <w:rFonts w:ascii="Garamond" w:hAnsi="Garamond"/>
                  <w:color w:val="000000" w:themeColor="text1"/>
                  <w:rPrChange w:id="2670" w:author="uplgr01" w:date="2017-10-16T12:52:00Z">
                    <w:rPr>
                      <w:rFonts w:ascii="Garamond" w:hAnsi="Garamond"/>
                    </w:rPr>
                  </w:rPrChange>
                </w:rPr>
                <w:delText>1</w:delText>
              </w:r>
            </w:del>
            <w:r w:rsidRPr="00563DDE">
              <w:rPr>
                <w:rFonts w:ascii="Garamond" w:hAnsi="Garamond"/>
                <w:color w:val="000000" w:themeColor="text1"/>
                <w:rPrChange w:id="2671" w:author="uplgr01" w:date="2017-10-16T12:52:00Z">
                  <w:rPr>
                    <w:rFonts w:ascii="Garamond" w:hAnsi="Garamond"/>
                  </w:rPr>
                </w:rPrChange>
              </w:rPr>
              <w:t xml:space="preserve"> – 10 pkt:</w:t>
            </w:r>
          </w:p>
          <w:p w:rsidR="000F5C3D" w:rsidRPr="00563DDE" w:rsidRDefault="000F5C3D" w:rsidP="000345EC">
            <w:pPr>
              <w:snapToGrid w:val="0"/>
              <w:spacing w:after="0" w:line="240" w:lineRule="auto"/>
              <w:jc w:val="both"/>
              <w:rPr>
                <w:rFonts w:ascii="Garamond" w:hAnsi="Garamond"/>
                <w:color w:val="000000" w:themeColor="text1"/>
                <w:rPrChange w:id="2672" w:author="uplgr01" w:date="2017-10-16T12:52:00Z">
                  <w:rPr>
                    <w:rFonts w:ascii="Garamond" w:hAnsi="Garamond"/>
                  </w:rPr>
                </w:rPrChange>
              </w:rPr>
            </w:pPr>
            <w:r w:rsidRPr="00563DDE">
              <w:rPr>
                <w:rFonts w:ascii="Garamond" w:hAnsi="Garamond"/>
                <w:color w:val="000000" w:themeColor="text1"/>
                <w:rPrChange w:id="2673" w:author="uplgr01" w:date="2017-10-16T12:52:00Z">
                  <w:rPr>
                    <w:rFonts w:ascii="Garamond" w:hAnsi="Garamond"/>
                  </w:rPr>
                </w:rPrChange>
              </w:rPr>
              <w:t xml:space="preserve">Preferowane kategorie operacji obejmują infrastrukturę rekreacyjną, turystyczną lub kulturalną bazującą na dziedzictwie rybackim i obejmuje działania:  </w:t>
            </w:r>
          </w:p>
          <w:p w:rsidR="000F5C3D" w:rsidRPr="00563DDE" w:rsidRDefault="000F5C3D" w:rsidP="0083089B">
            <w:pPr>
              <w:pStyle w:val="Akapitzlist"/>
              <w:numPr>
                <w:ilvl w:val="0"/>
                <w:numId w:val="32"/>
              </w:numPr>
              <w:snapToGrid w:val="0"/>
              <w:spacing w:after="0" w:line="240" w:lineRule="auto"/>
              <w:ind w:left="410" w:hanging="410"/>
              <w:jc w:val="both"/>
              <w:rPr>
                <w:rFonts w:ascii="Garamond" w:hAnsi="Garamond"/>
                <w:color w:val="000000" w:themeColor="text1"/>
                <w:rPrChange w:id="2674" w:author="uplgr01" w:date="2017-10-16T12:52:00Z">
                  <w:rPr>
                    <w:rFonts w:ascii="Garamond" w:hAnsi="Garamond"/>
                  </w:rPr>
                </w:rPrChange>
              </w:rPr>
            </w:pPr>
            <w:r w:rsidRPr="00563DDE">
              <w:rPr>
                <w:rFonts w:ascii="Garamond" w:hAnsi="Garamond"/>
                <w:color w:val="000000" w:themeColor="text1"/>
                <w:rPrChange w:id="2675" w:author="uplgr01" w:date="2017-10-16T12:52:00Z">
                  <w:rPr>
                    <w:rFonts w:ascii="Garamond" w:hAnsi="Garamond"/>
                  </w:rPr>
                </w:rPrChange>
              </w:rPr>
              <w:t>modernizacja, remont, budowa, wyposażenie ogólnodostępnej infrastruktury kultury,</w:t>
            </w:r>
          </w:p>
          <w:p w:rsidR="000F5C3D" w:rsidRPr="00563DDE" w:rsidRDefault="000F5C3D" w:rsidP="0083089B">
            <w:pPr>
              <w:pStyle w:val="Akapitzlist"/>
              <w:numPr>
                <w:ilvl w:val="0"/>
                <w:numId w:val="32"/>
              </w:numPr>
              <w:snapToGrid w:val="0"/>
              <w:spacing w:after="0" w:line="240" w:lineRule="auto"/>
              <w:ind w:left="410" w:hanging="410"/>
              <w:jc w:val="both"/>
              <w:rPr>
                <w:rFonts w:ascii="Garamond" w:hAnsi="Garamond"/>
                <w:color w:val="000000" w:themeColor="text1"/>
                <w:rPrChange w:id="2676" w:author="uplgr01" w:date="2017-10-16T12:52:00Z">
                  <w:rPr>
                    <w:rFonts w:ascii="Garamond" w:hAnsi="Garamond"/>
                  </w:rPr>
                </w:rPrChange>
              </w:rPr>
            </w:pPr>
            <w:r w:rsidRPr="00563DDE">
              <w:rPr>
                <w:rFonts w:ascii="Garamond" w:hAnsi="Garamond"/>
                <w:color w:val="000000" w:themeColor="text1"/>
                <w:rPrChange w:id="2677" w:author="uplgr01" w:date="2017-10-16T12:52:00Z">
                  <w:rPr>
                    <w:rFonts w:ascii="Garamond" w:hAnsi="Garamond"/>
                  </w:rPr>
                </w:rPrChange>
              </w:rPr>
              <w:t>poprawa bezpieczeństwa i usuwanie barier architektonicznych w obiektach kulturalnych,</w:t>
            </w:r>
          </w:p>
          <w:p w:rsidR="000F5C3D" w:rsidRPr="00563DDE" w:rsidRDefault="000F5C3D" w:rsidP="0083089B">
            <w:pPr>
              <w:pStyle w:val="Akapitzlist"/>
              <w:numPr>
                <w:ilvl w:val="0"/>
                <w:numId w:val="32"/>
              </w:numPr>
              <w:snapToGrid w:val="0"/>
              <w:spacing w:after="0" w:line="240" w:lineRule="auto"/>
              <w:ind w:left="410" w:hanging="410"/>
              <w:jc w:val="both"/>
              <w:rPr>
                <w:rFonts w:ascii="Garamond" w:hAnsi="Garamond"/>
                <w:color w:val="000000" w:themeColor="text1"/>
                <w:rPrChange w:id="2678" w:author="uplgr01" w:date="2017-10-16T12:52:00Z">
                  <w:rPr>
                    <w:rFonts w:ascii="Garamond" w:hAnsi="Garamond"/>
                  </w:rPr>
                </w:rPrChange>
              </w:rPr>
            </w:pPr>
            <w:r w:rsidRPr="00563DDE">
              <w:rPr>
                <w:rFonts w:ascii="Garamond" w:hAnsi="Garamond"/>
                <w:color w:val="000000" w:themeColor="text1"/>
                <w:rPrChange w:id="2679" w:author="uplgr01" w:date="2017-10-16T12:52:00Z">
                  <w:rPr>
                    <w:rFonts w:ascii="Garamond" w:hAnsi="Garamond"/>
                  </w:rPr>
                </w:rPrChange>
              </w:rPr>
              <w:t>rozbudowa małej architektury w nawiązaniu do morskiego i rybackiego charakteru obszaru,</w:t>
            </w:r>
          </w:p>
          <w:p w:rsidR="000F5C3D" w:rsidRPr="00563DDE" w:rsidRDefault="000F5C3D" w:rsidP="0083089B">
            <w:pPr>
              <w:pStyle w:val="Akapitzlist"/>
              <w:numPr>
                <w:ilvl w:val="0"/>
                <w:numId w:val="32"/>
              </w:numPr>
              <w:snapToGrid w:val="0"/>
              <w:spacing w:after="0" w:line="240" w:lineRule="auto"/>
              <w:ind w:left="410" w:hanging="425"/>
              <w:jc w:val="both"/>
              <w:rPr>
                <w:rFonts w:ascii="Garamond" w:hAnsi="Garamond"/>
                <w:color w:val="000000" w:themeColor="text1"/>
                <w:rPrChange w:id="2680" w:author="uplgr01" w:date="2017-10-16T12:52:00Z">
                  <w:rPr>
                    <w:rFonts w:ascii="Garamond" w:hAnsi="Garamond"/>
                  </w:rPr>
                </w:rPrChange>
              </w:rPr>
            </w:pPr>
            <w:r w:rsidRPr="00563DDE">
              <w:rPr>
                <w:rFonts w:ascii="Garamond" w:hAnsi="Garamond"/>
                <w:color w:val="000000" w:themeColor="text1"/>
                <w:rPrChange w:id="2681" w:author="uplgr01" w:date="2017-10-16T12:52:00Z">
                  <w:rPr>
                    <w:rFonts w:ascii="Garamond" w:hAnsi="Garamond"/>
                  </w:rPr>
                </w:rPrChange>
              </w:rPr>
              <w:t xml:space="preserve">interaktywne wystawy i aplikacje o  tematyce  rybackiej </w:t>
            </w:r>
            <w:r w:rsidRPr="00563DDE">
              <w:rPr>
                <w:rFonts w:ascii="Garamond" w:hAnsi="Garamond"/>
                <w:color w:val="000000" w:themeColor="text1"/>
                <w:rPrChange w:id="2682" w:author="uplgr01" w:date="2017-10-16T12:52:00Z">
                  <w:rPr>
                    <w:rFonts w:ascii="Garamond" w:hAnsi="Garamond"/>
                  </w:rPr>
                </w:rPrChange>
              </w:rPr>
              <w:br/>
              <w:t>i morskiej,</w:t>
            </w:r>
          </w:p>
          <w:p w:rsidR="000F5C3D" w:rsidRPr="00563DDE" w:rsidRDefault="000F5C3D" w:rsidP="0083089B">
            <w:pPr>
              <w:pStyle w:val="Akapitzlist"/>
              <w:numPr>
                <w:ilvl w:val="0"/>
                <w:numId w:val="32"/>
              </w:numPr>
              <w:snapToGrid w:val="0"/>
              <w:spacing w:after="0" w:line="240" w:lineRule="auto"/>
              <w:ind w:left="410" w:hanging="425"/>
              <w:jc w:val="both"/>
              <w:rPr>
                <w:rFonts w:ascii="Garamond" w:hAnsi="Garamond"/>
                <w:color w:val="000000" w:themeColor="text1"/>
                <w:rPrChange w:id="2683" w:author="uplgr01" w:date="2017-10-16T12:52:00Z">
                  <w:rPr>
                    <w:rFonts w:ascii="Garamond" w:hAnsi="Garamond"/>
                  </w:rPr>
                </w:rPrChange>
              </w:rPr>
            </w:pPr>
            <w:r w:rsidRPr="00563DDE">
              <w:rPr>
                <w:rFonts w:ascii="Garamond" w:hAnsi="Garamond"/>
                <w:color w:val="000000" w:themeColor="text1"/>
                <w:rPrChange w:id="2684" w:author="uplgr01" w:date="2017-10-16T12:52:00Z">
                  <w:rPr>
                    <w:rFonts w:ascii="Garamond" w:hAnsi="Garamond"/>
                  </w:rPr>
                </w:rPrChange>
              </w:rPr>
              <w:t xml:space="preserve">zabezpieczanie i przywracanie wartości obiektom historycznym, w szczególności świadczącym </w:t>
            </w:r>
            <w:r w:rsidRPr="00563DDE">
              <w:rPr>
                <w:rFonts w:ascii="Garamond" w:hAnsi="Garamond"/>
                <w:color w:val="000000" w:themeColor="text1"/>
                <w:rPrChange w:id="2685" w:author="uplgr01" w:date="2017-10-16T12:52:00Z">
                  <w:rPr>
                    <w:rFonts w:ascii="Garamond" w:hAnsi="Garamond"/>
                  </w:rPr>
                </w:rPrChange>
              </w:rPr>
              <w:br/>
              <w:t>o tradycjach, kulturze i specyfice obszaru.</w:t>
            </w:r>
          </w:p>
          <w:p w:rsidR="000F5C3D" w:rsidRPr="00563DDE" w:rsidRDefault="000F5C3D" w:rsidP="0083089B">
            <w:pPr>
              <w:pStyle w:val="Akapitzlist"/>
              <w:numPr>
                <w:ilvl w:val="0"/>
                <w:numId w:val="262"/>
              </w:numPr>
              <w:snapToGrid w:val="0"/>
              <w:spacing w:after="0" w:line="240" w:lineRule="auto"/>
              <w:ind w:left="268" w:hanging="268"/>
              <w:jc w:val="both"/>
              <w:rPr>
                <w:rFonts w:ascii="Garamond" w:hAnsi="Garamond"/>
                <w:color w:val="000000" w:themeColor="text1"/>
                <w:rPrChange w:id="2686" w:author="uplgr01" w:date="2017-10-16T12:52:00Z">
                  <w:rPr>
                    <w:rFonts w:ascii="Garamond" w:hAnsi="Garamond"/>
                  </w:rPr>
                </w:rPrChange>
              </w:rPr>
            </w:pPr>
            <w:r w:rsidRPr="00563DDE">
              <w:rPr>
                <w:rFonts w:ascii="Garamond" w:hAnsi="Garamond"/>
                <w:color w:val="000000" w:themeColor="text1"/>
                <w:rPrChange w:id="2687" w:author="uplgr01" w:date="2017-10-16T12:52:00Z">
                  <w:rPr>
                    <w:rFonts w:ascii="Garamond" w:hAnsi="Garamond"/>
                  </w:rPr>
                </w:rPrChange>
              </w:rPr>
              <w:t>Operacja nie mieści się w żadnej z preferowanych kategorii operacji – 0 pkt.</w:t>
            </w:r>
          </w:p>
          <w:p w:rsidR="000F5C3D" w:rsidRPr="00563DDE" w:rsidRDefault="000F5C3D" w:rsidP="000345EC">
            <w:pPr>
              <w:snapToGrid w:val="0"/>
              <w:spacing w:after="0" w:line="240" w:lineRule="auto"/>
              <w:jc w:val="both"/>
              <w:rPr>
                <w:rFonts w:ascii="Garamond" w:hAnsi="Garamond"/>
                <w:color w:val="000000" w:themeColor="text1"/>
                <w:rPrChange w:id="2688" w:author="uplgr01" w:date="2017-10-16T12:52:00Z">
                  <w:rPr>
                    <w:rFonts w:ascii="Garamond" w:hAnsi="Garamond"/>
                  </w:rPr>
                </w:rPrChange>
              </w:rPr>
            </w:pPr>
            <w:r w:rsidRPr="00563DDE">
              <w:rPr>
                <w:rFonts w:ascii="Garamond" w:hAnsi="Garamond"/>
                <w:color w:val="000000" w:themeColor="text1"/>
                <w:rPrChange w:id="2689" w:author="uplgr01" w:date="2017-10-16T12:52:00Z">
                  <w:rPr>
                    <w:rFonts w:ascii="Garamond" w:hAnsi="Garamond"/>
                  </w:rPr>
                </w:rPrChange>
              </w:rPr>
              <w:t>Aby otrzymać punkty w tej kategorii w opisie operacji we wniosku w sposób mierzalny i realny należy opisać wpisywanie się przedsięwzięcia w preferowaną kategorię.</w:t>
            </w:r>
          </w:p>
        </w:tc>
      </w:tr>
      <w:tr w:rsidR="00563DDE" w:rsidRPr="00563DDE"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690" w:author="uplgr01" w:date="2017-10-16T12:52:00Z">
                  <w:rPr>
                    <w:rFonts w:ascii="Garamond" w:hAnsi="Garamond"/>
                  </w:rPr>
                </w:rPrChange>
              </w:rPr>
            </w:pPr>
            <w:r w:rsidRPr="00563DDE">
              <w:rPr>
                <w:rFonts w:ascii="Garamond" w:hAnsi="Garamond"/>
                <w:color w:val="000000" w:themeColor="text1"/>
                <w:rPrChange w:id="2691" w:author="uplgr01" w:date="2017-10-16T12:52:00Z">
                  <w:rPr>
                    <w:rFonts w:ascii="Garamond" w:hAnsi="Garamond"/>
                  </w:rPr>
                </w:rPrChange>
              </w:rPr>
              <w:t>9.</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692" w:author="uplgr01" w:date="2017-10-16T12:52:00Z">
                  <w:rPr>
                    <w:rFonts w:ascii="Garamond" w:hAnsi="Garamond"/>
                    <w:bCs/>
                  </w:rPr>
                </w:rPrChange>
              </w:rPr>
            </w:pPr>
            <w:r w:rsidRPr="00563DDE">
              <w:rPr>
                <w:rFonts w:ascii="Garamond" w:hAnsi="Garamond"/>
                <w:bCs/>
                <w:color w:val="000000" w:themeColor="text1"/>
                <w:rPrChange w:id="2693" w:author="uplgr01" w:date="2017-10-16T12:52:00Z">
                  <w:rPr>
                    <w:rFonts w:ascii="Garamond" w:hAnsi="Garamond"/>
                    <w:bCs/>
                  </w:rPr>
                </w:rPrChange>
              </w:rPr>
              <w:t xml:space="preserve">Oddziaływanie pozasezonowe  </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694" w:author="uplgr01" w:date="2017-10-16T12:52:00Z">
                  <w:rPr>
                    <w:rFonts w:ascii="Garamond" w:hAnsi="Garamond"/>
                  </w:rPr>
                </w:rPrChange>
              </w:rPr>
            </w:pPr>
            <w:r w:rsidRPr="00563DDE">
              <w:rPr>
                <w:rFonts w:ascii="Garamond" w:hAnsi="Garamond"/>
                <w:color w:val="000000" w:themeColor="text1"/>
                <w:rPrChange w:id="2695" w:author="uplgr01" w:date="2017-10-16T12:52:00Z">
                  <w:rPr>
                    <w:rFonts w:ascii="Garamond" w:hAnsi="Garamond"/>
                  </w:rPr>
                </w:rPrChange>
              </w:rPr>
              <w:t>Punktacja:  0 lub 6</w:t>
            </w:r>
          </w:p>
          <w:p w:rsidR="000F5C3D" w:rsidRPr="00563DDE" w:rsidRDefault="000F5C3D" w:rsidP="000345EC">
            <w:pPr>
              <w:snapToGrid w:val="0"/>
              <w:spacing w:after="0" w:line="240" w:lineRule="auto"/>
              <w:jc w:val="center"/>
              <w:rPr>
                <w:rFonts w:ascii="Garamond" w:hAnsi="Garamond"/>
                <w:color w:val="000000" w:themeColor="text1"/>
                <w:rPrChange w:id="269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697" w:author="uplgr01" w:date="2017-10-16T12:52:00Z">
                  <w:rPr>
                    <w:rFonts w:ascii="Garamond" w:hAnsi="Garamond"/>
                  </w:rPr>
                </w:rPrChange>
              </w:rPr>
            </w:pPr>
            <w:r w:rsidRPr="00563DDE">
              <w:rPr>
                <w:rFonts w:ascii="Garamond" w:hAnsi="Garamond"/>
                <w:color w:val="000000" w:themeColor="text1"/>
                <w:rPrChange w:id="2698" w:author="uplgr01" w:date="2017-10-16T12:52:00Z">
                  <w:rPr>
                    <w:rFonts w:ascii="Garamond" w:hAnsi="Garamond"/>
                  </w:rPr>
                </w:rPrChange>
              </w:rPr>
              <w:t>Max 6</w:t>
            </w:r>
          </w:p>
        </w:tc>
        <w:tc>
          <w:tcPr>
            <w:tcW w:w="6150"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699" w:author="uplgr01" w:date="2017-10-16T12:52:00Z">
                  <w:rPr>
                    <w:rFonts w:ascii="Garamond" w:hAnsi="Garamond"/>
                  </w:rPr>
                </w:rPrChange>
              </w:rPr>
            </w:pPr>
            <w:r w:rsidRPr="00563DDE">
              <w:rPr>
                <w:rFonts w:ascii="Garamond" w:hAnsi="Garamond"/>
                <w:color w:val="000000" w:themeColor="text1"/>
                <w:rPrChange w:id="2700"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2701" w:author="uplgr01" w:date="2017-10-16T12:52:00Z">
                  <w:rPr>
                    <w:rFonts w:ascii="Garamond" w:hAnsi="Garamond"/>
                  </w:rPr>
                </w:rPrChange>
              </w:rPr>
            </w:pPr>
            <w:r w:rsidRPr="00563DDE">
              <w:rPr>
                <w:rFonts w:ascii="Garamond" w:hAnsi="Garamond"/>
                <w:color w:val="000000" w:themeColor="text1"/>
                <w:rPrChange w:id="2702" w:author="uplgr01" w:date="2017-10-16T12:52:00Z">
                  <w:rPr>
                    <w:rFonts w:ascii="Garamond" w:hAnsi="Garamond"/>
                  </w:rPr>
                </w:rPrChange>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563DDE" w:rsidRDefault="000F5C3D" w:rsidP="000F5C3D">
            <w:pPr>
              <w:numPr>
                <w:ilvl w:val="0"/>
                <w:numId w:val="129"/>
              </w:numPr>
              <w:snapToGrid w:val="0"/>
              <w:spacing w:after="0" w:line="240" w:lineRule="auto"/>
              <w:ind w:left="384"/>
              <w:contextualSpacing/>
              <w:jc w:val="both"/>
              <w:rPr>
                <w:rFonts w:ascii="Garamond" w:hAnsi="Garamond"/>
                <w:color w:val="000000" w:themeColor="text1"/>
                <w:rPrChange w:id="2703" w:author="uplgr01" w:date="2017-10-16T12:52:00Z">
                  <w:rPr>
                    <w:rFonts w:ascii="Garamond" w:hAnsi="Garamond"/>
                  </w:rPr>
                </w:rPrChange>
              </w:rPr>
            </w:pPr>
            <w:r w:rsidRPr="00563DDE">
              <w:rPr>
                <w:rFonts w:ascii="Garamond" w:hAnsi="Garamond"/>
                <w:color w:val="000000" w:themeColor="text1"/>
                <w:rPrChange w:id="2704" w:author="uplgr01" w:date="2017-10-16T12:52:00Z">
                  <w:rPr>
                    <w:rFonts w:ascii="Garamond" w:hAnsi="Garamond"/>
                  </w:rPr>
                </w:rPrChange>
              </w:rPr>
              <w:t xml:space="preserve">Okres funkcjonowania określony został na co najmniej </w:t>
            </w:r>
            <w:r w:rsidRPr="00563DDE">
              <w:rPr>
                <w:rFonts w:ascii="Garamond" w:hAnsi="Garamond"/>
                <w:color w:val="000000" w:themeColor="text1"/>
                <w:rPrChange w:id="2705" w:author="uplgr01" w:date="2017-10-16T12:52:00Z">
                  <w:rPr>
                    <w:rFonts w:ascii="Garamond" w:hAnsi="Garamond"/>
                  </w:rPr>
                </w:rPrChange>
              </w:rPr>
              <w:br/>
              <w:t>7 miesięcy – 6 pkt.</w:t>
            </w:r>
          </w:p>
          <w:p w:rsidR="000F5C3D" w:rsidRPr="00563DDE" w:rsidRDefault="000F5C3D" w:rsidP="000F5C3D">
            <w:pPr>
              <w:numPr>
                <w:ilvl w:val="0"/>
                <w:numId w:val="129"/>
              </w:numPr>
              <w:snapToGrid w:val="0"/>
              <w:spacing w:after="0" w:line="240" w:lineRule="auto"/>
              <w:ind w:left="384"/>
              <w:contextualSpacing/>
              <w:jc w:val="both"/>
              <w:rPr>
                <w:rFonts w:ascii="Garamond" w:hAnsi="Garamond"/>
                <w:color w:val="000000" w:themeColor="text1"/>
                <w:rPrChange w:id="2706" w:author="uplgr01" w:date="2017-10-16T12:52:00Z">
                  <w:rPr>
                    <w:rFonts w:ascii="Garamond" w:hAnsi="Garamond"/>
                  </w:rPr>
                </w:rPrChange>
              </w:rPr>
            </w:pPr>
            <w:r w:rsidRPr="00563DDE">
              <w:rPr>
                <w:rFonts w:ascii="Garamond" w:hAnsi="Garamond"/>
                <w:color w:val="000000" w:themeColor="text1"/>
                <w:rPrChange w:id="2707" w:author="uplgr01" w:date="2017-10-16T12:52:00Z">
                  <w:rPr>
                    <w:rFonts w:ascii="Garamond" w:hAnsi="Garamond"/>
                  </w:rPr>
                </w:rPrChange>
              </w:rPr>
              <w:lastRenderedPageBreak/>
              <w:t xml:space="preserve">Okres funkcjonowania określony został na nie więcej jak </w:t>
            </w:r>
            <w:r w:rsidRPr="00563DDE">
              <w:rPr>
                <w:rFonts w:ascii="Garamond" w:hAnsi="Garamond"/>
                <w:color w:val="000000" w:themeColor="text1"/>
                <w:rPrChange w:id="2708" w:author="uplgr01" w:date="2017-10-16T12:52:00Z">
                  <w:rPr>
                    <w:rFonts w:ascii="Garamond" w:hAnsi="Garamond"/>
                  </w:rPr>
                </w:rPrChange>
              </w:rPr>
              <w:br/>
              <w:t>7 miesięcy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2709" w:author="uplgr01" w:date="2017-10-16T12:52:00Z">
                  <w:rPr>
                    <w:rFonts w:ascii="Garamond" w:hAnsi="Garamond"/>
                  </w:rPr>
                </w:rPrChange>
              </w:rPr>
            </w:pPr>
            <w:r w:rsidRPr="00563DDE">
              <w:rPr>
                <w:rFonts w:ascii="Garamond" w:hAnsi="Garamond"/>
                <w:color w:val="000000" w:themeColor="text1"/>
                <w:rPrChange w:id="2710" w:author="uplgr01" w:date="2017-10-16T12:52:00Z">
                  <w:rPr>
                    <w:rFonts w:ascii="Garamond" w:hAnsi="Garamond"/>
                  </w:rPr>
                </w:rPrChange>
              </w:rPr>
              <w:t>Aby otrzymać punkty w tej kategorii w opisie operacji we wniosku w sposób mierzalny i realny należy opisać wpisywanie się przedsięwzięcia w preferowaną kategorię.</w:t>
            </w:r>
          </w:p>
        </w:tc>
      </w:tr>
      <w:tr w:rsidR="00563DDE" w:rsidRPr="00563DDE" w:rsidTr="000F5C3D">
        <w:trPr>
          <w:gridAfter w:val="1"/>
          <w:wAfter w:w="113" w:type="dxa"/>
          <w:trHeight w:val="253"/>
          <w:jc w:val="center"/>
        </w:trPr>
        <w:tc>
          <w:tcPr>
            <w:tcW w:w="573"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711" w:author="uplgr01" w:date="2017-10-16T12:52:00Z">
                  <w:rPr>
                    <w:rFonts w:ascii="Garamond" w:hAnsi="Garamond"/>
                  </w:rPr>
                </w:rPrChange>
              </w:rPr>
            </w:pPr>
            <w:r w:rsidRPr="00563DDE">
              <w:rPr>
                <w:rFonts w:ascii="Garamond" w:hAnsi="Garamond"/>
                <w:color w:val="000000" w:themeColor="text1"/>
                <w:rPrChange w:id="2712" w:author="uplgr01" w:date="2017-10-16T12:52:00Z">
                  <w:rPr>
                    <w:rFonts w:ascii="Garamond" w:hAnsi="Garamond"/>
                  </w:rPr>
                </w:rPrChange>
              </w:rPr>
              <w:lastRenderedPageBreak/>
              <w:t>10.</w:t>
            </w:r>
          </w:p>
        </w:tc>
        <w:tc>
          <w:tcPr>
            <w:tcW w:w="188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713" w:author="uplgr01" w:date="2017-10-16T12:52:00Z">
                  <w:rPr>
                    <w:rFonts w:ascii="Garamond" w:hAnsi="Garamond"/>
                    <w:bCs/>
                  </w:rPr>
                </w:rPrChange>
              </w:rPr>
            </w:pPr>
            <w:r w:rsidRPr="00563DDE">
              <w:rPr>
                <w:rFonts w:ascii="Garamond" w:hAnsi="Garamond"/>
                <w:bCs/>
                <w:color w:val="000000" w:themeColor="text1"/>
                <w:rPrChange w:id="2714" w:author="uplgr01" w:date="2017-10-16T12:52:00Z">
                  <w:rPr>
                    <w:rFonts w:ascii="Garamond" w:hAnsi="Garamond"/>
                    <w:bCs/>
                  </w:rPr>
                </w:rPrChange>
              </w:rPr>
              <w:t>Wpływ operacji na dostępność dla osób niepełnosprawnych</w:t>
            </w:r>
          </w:p>
        </w:tc>
        <w:tc>
          <w:tcPr>
            <w:tcW w:w="1318" w:type="dxa"/>
            <w:gridSpan w:val="2"/>
          </w:tcPr>
          <w:p w:rsidR="000F5C3D" w:rsidRPr="00563DDE" w:rsidRDefault="000F5C3D" w:rsidP="000345EC">
            <w:pPr>
              <w:snapToGrid w:val="0"/>
              <w:spacing w:after="0" w:line="240" w:lineRule="auto"/>
              <w:jc w:val="center"/>
              <w:rPr>
                <w:rFonts w:ascii="Garamond" w:hAnsi="Garamond"/>
                <w:color w:val="000000" w:themeColor="text1"/>
                <w:rPrChange w:id="2715" w:author="uplgr01" w:date="2017-10-16T12:52:00Z">
                  <w:rPr>
                    <w:rFonts w:ascii="Garamond" w:hAnsi="Garamond"/>
                  </w:rPr>
                </w:rPrChange>
              </w:rPr>
            </w:pPr>
            <w:r w:rsidRPr="00563DDE">
              <w:rPr>
                <w:rFonts w:ascii="Garamond" w:hAnsi="Garamond"/>
                <w:color w:val="000000" w:themeColor="text1"/>
                <w:rPrChange w:id="2716" w:author="uplgr01" w:date="2017-10-16T12:52:00Z">
                  <w:rPr>
                    <w:rFonts w:ascii="Garamond" w:hAnsi="Garamond"/>
                  </w:rPr>
                </w:rPrChange>
              </w:rPr>
              <w:t>Punktacja:  0 lub 6</w:t>
            </w:r>
          </w:p>
          <w:p w:rsidR="000F5C3D" w:rsidRPr="00563DDE" w:rsidRDefault="000F5C3D" w:rsidP="000345EC">
            <w:pPr>
              <w:snapToGrid w:val="0"/>
              <w:spacing w:after="0" w:line="240" w:lineRule="auto"/>
              <w:jc w:val="center"/>
              <w:rPr>
                <w:rFonts w:ascii="Garamond" w:hAnsi="Garamond"/>
                <w:color w:val="000000" w:themeColor="text1"/>
                <w:rPrChange w:id="271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718" w:author="uplgr01" w:date="2017-10-16T12:52:00Z">
                  <w:rPr>
                    <w:rFonts w:ascii="Garamond" w:hAnsi="Garamond"/>
                  </w:rPr>
                </w:rPrChange>
              </w:rPr>
            </w:pPr>
            <w:r w:rsidRPr="00563DDE">
              <w:rPr>
                <w:rFonts w:ascii="Garamond" w:hAnsi="Garamond"/>
                <w:color w:val="000000" w:themeColor="text1"/>
                <w:rPrChange w:id="2719" w:author="uplgr01" w:date="2017-10-16T12:52:00Z">
                  <w:rPr>
                    <w:rFonts w:ascii="Garamond" w:hAnsi="Garamond"/>
                  </w:rPr>
                </w:rPrChange>
              </w:rPr>
              <w:t>Max 6</w:t>
            </w:r>
          </w:p>
        </w:tc>
        <w:tc>
          <w:tcPr>
            <w:tcW w:w="6150" w:type="dxa"/>
          </w:tcPr>
          <w:p w:rsidR="000F5C3D" w:rsidRPr="00563DDE" w:rsidRDefault="000F5C3D" w:rsidP="000345EC">
            <w:pPr>
              <w:snapToGrid w:val="0"/>
              <w:spacing w:after="0" w:line="240" w:lineRule="auto"/>
              <w:jc w:val="both"/>
              <w:rPr>
                <w:rFonts w:ascii="Garamond" w:hAnsi="Garamond"/>
                <w:color w:val="000000" w:themeColor="text1"/>
                <w:rPrChange w:id="2720" w:author="uplgr01" w:date="2017-10-16T12:52:00Z">
                  <w:rPr>
                    <w:rFonts w:ascii="Garamond" w:hAnsi="Garamond"/>
                  </w:rPr>
                </w:rPrChange>
              </w:rPr>
            </w:pPr>
            <w:r w:rsidRPr="00563DDE">
              <w:rPr>
                <w:rFonts w:ascii="Garamond" w:hAnsi="Garamond"/>
                <w:color w:val="000000" w:themeColor="text1"/>
                <w:rPrChange w:id="2721" w:author="uplgr01" w:date="2017-10-16T12:52:00Z">
                  <w:rPr>
                    <w:rFonts w:ascii="Garamond" w:hAnsi="Garamond"/>
                  </w:rPr>
                </w:rPrChange>
              </w:rPr>
              <w:t>Kryterium jest punktowane jeżeli:</w:t>
            </w:r>
          </w:p>
          <w:p w:rsidR="000F5C3D" w:rsidRPr="00563DDE" w:rsidRDefault="000F5C3D" w:rsidP="000F5C3D">
            <w:pPr>
              <w:pStyle w:val="Akapitzlist"/>
              <w:numPr>
                <w:ilvl w:val="0"/>
                <w:numId w:val="130"/>
              </w:numPr>
              <w:snapToGrid w:val="0"/>
              <w:spacing w:after="0" w:line="240" w:lineRule="auto"/>
              <w:ind w:left="384" w:hanging="384"/>
              <w:jc w:val="both"/>
              <w:rPr>
                <w:rFonts w:ascii="Garamond" w:hAnsi="Garamond"/>
                <w:color w:val="000000" w:themeColor="text1"/>
                <w:rPrChange w:id="2722" w:author="uplgr01" w:date="2017-10-16T12:52:00Z">
                  <w:rPr>
                    <w:rFonts w:ascii="Garamond" w:hAnsi="Garamond"/>
                  </w:rPr>
                </w:rPrChange>
              </w:rPr>
            </w:pPr>
            <w:r w:rsidRPr="00563DDE">
              <w:rPr>
                <w:rFonts w:ascii="Garamond" w:hAnsi="Garamond"/>
                <w:color w:val="000000" w:themeColor="text1"/>
                <w:rPrChange w:id="2723" w:author="uplgr01" w:date="2017-10-16T12:52:00Z">
                  <w:rPr>
                    <w:rFonts w:ascii="Garamond" w:hAnsi="Garamond"/>
                  </w:rPr>
                </w:rPrChange>
              </w:rPr>
              <w:t>Operacja zakłada zastosowanie rozwiązań infrastrukturalnych zwiększających dostępność infrastruktury dla osób niepełnosprawnych i uwzględnia złożone potrzeby tych osób - 6 pkt.</w:t>
            </w:r>
          </w:p>
          <w:p w:rsidR="000F5C3D" w:rsidRPr="00563DDE" w:rsidRDefault="000F5C3D" w:rsidP="000F5C3D">
            <w:pPr>
              <w:pStyle w:val="Akapitzlist"/>
              <w:numPr>
                <w:ilvl w:val="0"/>
                <w:numId w:val="130"/>
              </w:numPr>
              <w:snapToGrid w:val="0"/>
              <w:spacing w:after="0" w:line="240" w:lineRule="auto"/>
              <w:ind w:left="384" w:hanging="384"/>
              <w:jc w:val="both"/>
              <w:rPr>
                <w:rFonts w:ascii="Garamond" w:hAnsi="Garamond"/>
                <w:color w:val="000000" w:themeColor="text1"/>
                <w:rPrChange w:id="2724" w:author="uplgr01" w:date="2017-10-16T12:52:00Z">
                  <w:rPr>
                    <w:rFonts w:ascii="Garamond" w:hAnsi="Garamond"/>
                  </w:rPr>
                </w:rPrChange>
              </w:rPr>
            </w:pPr>
            <w:r w:rsidRPr="00563DDE">
              <w:rPr>
                <w:rFonts w:ascii="Garamond" w:hAnsi="Garamond"/>
                <w:color w:val="000000" w:themeColor="text1"/>
                <w:rPrChange w:id="2725" w:author="uplgr01" w:date="2017-10-16T12:52:00Z">
                  <w:rPr>
                    <w:rFonts w:ascii="Garamond" w:hAnsi="Garamond"/>
                  </w:rPr>
                </w:rPrChange>
              </w:rPr>
              <w:t>Operacja nie przewiduje rozwiązań o których mowa w pkt. 1 - 0 pkt.</w:t>
            </w:r>
          </w:p>
          <w:p w:rsidR="000F5C3D" w:rsidRPr="00563DDE" w:rsidRDefault="000F5C3D" w:rsidP="000345EC">
            <w:pPr>
              <w:spacing w:after="0" w:line="240" w:lineRule="auto"/>
              <w:ind w:left="13"/>
              <w:jc w:val="both"/>
              <w:rPr>
                <w:rFonts w:ascii="Garamond" w:hAnsi="Garamond"/>
                <w:bCs/>
                <w:color w:val="000000" w:themeColor="text1"/>
                <w:rPrChange w:id="2726" w:author="uplgr01" w:date="2017-10-16T12:52:00Z">
                  <w:rPr>
                    <w:rFonts w:ascii="Garamond" w:hAnsi="Garamond"/>
                    <w:bCs/>
                  </w:rPr>
                </w:rPrChange>
              </w:rPr>
            </w:pPr>
            <w:r w:rsidRPr="00563DDE">
              <w:rPr>
                <w:rFonts w:ascii="Garamond" w:hAnsi="Garamond"/>
                <w:color w:val="000000" w:themeColor="text1"/>
                <w:rPrChange w:id="2727" w:author="uplgr01" w:date="2017-10-16T12:52:00Z">
                  <w:rPr>
                    <w:rFonts w:ascii="Garamond" w:hAnsi="Garamond"/>
                  </w:rPr>
                </w:rPrChange>
              </w:rPr>
              <w:t>Aby otrzymać punkty w tej kategorii w opisie zadania we wniosku w sposób mierzalny i realny należy wskazać osiągnięcie kryterium zgodne z danym przedsięwzięciem</w:t>
            </w:r>
          </w:p>
        </w:tc>
      </w:tr>
      <w:tr w:rsidR="00563DDE" w:rsidRPr="00563DDE"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728" w:author="uplgr01" w:date="2017-10-16T12:52:00Z">
                  <w:rPr>
                    <w:rFonts w:ascii="Garamond" w:hAnsi="Garamond"/>
                  </w:rPr>
                </w:rPrChange>
              </w:rPr>
            </w:pPr>
            <w:r w:rsidRPr="00563DDE">
              <w:rPr>
                <w:rFonts w:ascii="Garamond" w:hAnsi="Garamond"/>
                <w:color w:val="000000" w:themeColor="text1"/>
                <w:rPrChange w:id="2729" w:author="uplgr01" w:date="2017-10-16T12:52:00Z">
                  <w:rPr>
                    <w:rFonts w:ascii="Garamond" w:hAnsi="Garamond"/>
                  </w:rPr>
                </w:rPrChange>
              </w:rPr>
              <w:t>11.</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730" w:author="uplgr01" w:date="2017-10-16T12:52:00Z">
                  <w:rPr>
                    <w:rFonts w:ascii="Garamond" w:hAnsi="Garamond"/>
                    <w:bCs/>
                  </w:rPr>
                </w:rPrChange>
              </w:rPr>
            </w:pPr>
            <w:r w:rsidRPr="00563DDE">
              <w:rPr>
                <w:rFonts w:ascii="Garamond" w:hAnsi="Garamond"/>
                <w:bCs/>
                <w:color w:val="000000" w:themeColor="text1"/>
                <w:rPrChange w:id="2731" w:author="uplgr01" w:date="2017-10-16T12:52:00Z">
                  <w:rPr>
                    <w:rFonts w:ascii="Garamond" w:hAnsi="Garamond"/>
                    <w:bCs/>
                  </w:rPr>
                </w:rPrChange>
              </w:rPr>
              <w:t>Wpływ operacji na zabezpieczenie/ udostępnienie obiektu i oferty</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732" w:author="uplgr01" w:date="2017-10-16T12:52:00Z">
                  <w:rPr>
                    <w:rFonts w:ascii="Garamond" w:hAnsi="Garamond"/>
                  </w:rPr>
                </w:rPrChange>
              </w:rPr>
            </w:pPr>
            <w:r w:rsidRPr="00563DDE">
              <w:rPr>
                <w:rFonts w:ascii="Garamond" w:hAnsi="Garamond"/>
                <w:color w:val="000000" w:themeColor="text1"/>
                <w:rPrChange w:id="2733" w:author="uplgr01" w:date="2017-10-16T12:52:00Z">
                  <w:rPr>
                    <w:rFonts w:ascii="Garamond" w:hAnsi="Garamond"/>
                  </w:rPr>
                </w:rPrChange>
              </w:rPr>
              <w:t>Punktacja:  0 lub 6</w:t>
            </w:r>
          </w:p>
          <w:p w:rsidR="000F5C3D" w:rsidRPr="00563DDE" w:rsidRDefault="000F5C3D" w:rsidP="000345EC">
            <w:pPr>
              <w:snapToGrid w:val="0"/>
              <w:spacing w:after="0" w:line="240" w:lineRule="auto"/>
              <w:jc w:val="center"/>
              <w:rPr>
                <w:rFonts w:ascii="Garamond" w:hAnsi="Garamond"/>
                <w:color w:val="000000" w:themeColor="text1"/>
                <w:rPrChange w:id="273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735" w:author="uplgr01" w:date="2017-10-16T12:52:00Z">
                  <w:rPr>
                    <w:rFonts w:ascii="Garamond" w:hAnsi="Garamond"/>
                  </w:rPr>
                </w:rPrChange>
              </w:rPr>
            </w:pPr>
            <w:r w:rsidRPr="00563DDE">
              <w:rPr>
                <w:rFonts w:ascii="Garamond" w:hAnsi="Garamond"/>
                <w:color w:val="000000" w:themeColor="text1"/>
                <w:rPrChange w:id="2736" w:author="uplgr01" w:date="2017-10-16T12:52:00Z">
                  <w:rPr>
                    <w:rFonts w:ascii="Garamond" w:hAnsi="Garamond"/>
                  </w:rPr>
                </w:rPrChange>
              </w:rPr>
              <w:t>Max 6</w:t>
            </w:r>
          </w:p>
        </w:tc>
        <w:tc>
          <w:tcPr>
            <w:tcW w:w="6150"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737" w:author="uplgr01" w:date="2017-10-16T12:52:00Z">
                  <w:rPr>
                    <w:rFonts w:ascii="Garamond" w:hAnsi="Garamond"/>
                  </w:rPr>
                </w:rPrChange>
              </w:rPr>
            </w:pPr>
            <w:r w:rsidRPr="00563DDE">
              <w:rPr>
                <w:rFonts w:ascii="Garamond" w:hAnsi="Garamond"/>
                <w:color w:val="000000" w:themeColor="text1"/>
                <w:rPrChange w:id="2738" w:author="uplgr01" w:date="2017-10-16T12:52:00Z">
                  <w:rPr>
                    <w:rFonts w:ascii="Garamond" w:hAnsi="Garamond"/>
                  </w:rPr>
                </w:rPrChange>
              </w:rPr>
              <w:t>Kryterium jest punktowane jeżeli:</w:t>
            </w:r>
          </w:p>
          <w:p w:rsidR="000F5C3D" w:rsidRPr="00563DDE" w:rsidRDefault="000F5C3D" w:rsidP="0083089B">
            <w:pPr>
              <w:pStyle w:val="Akapitzlist"/>
              <w:numPr>
                <w:ilvl w:val="0"/>
                <w:numId w:val="35"/>
              </w:numPr>
              <w:snapToGrid w:val="0"/>
              <w:spacing w:after="0" w:line="240" w:lineRule="auto"/>
              <w:ind w:left="459" w:hanging="459"/>
              <w:jc w:val="both"/>
              <w:rPr>
                <w:rFonts w:ascii="Garamond" w:hAnsi="Garamond"/>
                <w:color w:val="000000" w:themeColor="text1"/>
                <w:rPrChange w:id="2739" w:author="uplgr01" w:date="2017-10-16T12:52:00Z">
                  <w:rPr>
                    <w:rFonts w:ascii="Garamond" w:hAnsi="Garamond"/>
                  </w:rPr>
                </w:rPrChange>
              </w:rPr>
            </w:pPr>
            <w:r w:rsidRPr="00563DDE">
              <w:rPr>
                <w:rFonts w:ascii="Garamond" w:hAnsi="Garamond"/>
                <w:color w:val="000000" w:themeColor="text1"/>
                <w:rPrChange w:id="2740" w:author="uplgr01" w:date="2017-10-16T12:52:00Z">
                  <w:rPr>
                    <w:rFonts w:ascii="Garamond" w:hAnsi="Garamond"/>
                  </w:rPr>
                </w:rPrChange>
              </w:rPr>
              <w:t xml:space="preserve">Projekt zakłada wykorzystanie technik/narzędzi IT </w:t>
            </w:r>
            <w:r w:rsidRPr="00563DDE">
              <w:rPr>
                <w:rFonts w:ascii="Garamond" w:hAnsi="Garamond"/>
                <w:color w:val="000000" w:themeColor="text1"/>
                <w:rPrChange w:id="2741" w:author="uplgr01" w:date="2017-10-16T12:52:00Z">
                  <w:rPr>
                    <w:rFonts w:ascii="Garamond" w:hAnsi="Garamond"/>
                  </w:rPr>
                </w:rPrChange>
              </w:rPr>
              <w:br/>
              <w:t>i innych o wysokim potencjale technicznym w celu zabezpieczenia lub udostępnienia obiektu / oferty obiektu odwiedzającym - 6 pkt.</w:t>
            </w:r>
          </w:p>
          <w:p w:rsidR="000F5C3D" w:rsidRPr="00563DDE" w:rsidRDefault="000F5C3D" w:rsidP="0083089B">
            <w:pPr>
              <w:numPr>
                <w:ilvl w:val="0"/>
                <w:numId w:val="35"/>
              </w:numPr>
              <w:snapToGrid w:val="0"/>
              <w:spacing w:after="0" w:line="240" w:lineRule="auto"/>
              <w:ind w:left="459" w:hanging="459"/>
              <w:jc w:val="both"/>
              <w:rPr>
                <w:rFonts w:ascii="Garamond" w:hAnsi="Garamond"/>
                <w:color w:val="000000" w:themeColor="text1"/>
                <w:rPrChange w:id="2742" w:author="uplgr01" w:date="2017-10-16T12:52:00Z">
                  <w:rPr>
                    <w:rFonts w:ascii="Garamond" w:hAnsi="Garamond"/>
                  </w:rPr>
                </w:rPrChange>
              </w:rPr>
            </w:pPr>
            <w:r w:rsidRPr="00563DDE">
              <w:rPr>
                <w:rFonts w:ascii="Garamond" w:hAnsi="Garamond"/>
                <w:color w:val="000000" w:themeColor="text1"/>
                <w:rPrChange w:id="2743" w:author="uplgr01" w:date="2017-10-16T12:52:00Z">
                  <w:rPr>
                    <w:rFonts w:ascii="Garamond" w:hAnsi="Garamond"/>
                  </w:rPr>
                </w:rPrChange>
              </w:rPr>
              <w:t xml:space="preserve">Projekt nie zakłada wykorzystania technik/narzędzi IT </w:t>
            </w:r>
            <w:r w:rsidRPr="00563DDE">
              <w:rPr>
                <w:rFonts w:ascii="Garamond" w:hAnsi="Garamond"/>
                <w:color w:val="000000" w:themeColor="text1"/>
                <w:rPrChange w:id="2744" w:author="uplgr01" w:date="2017-10-16T12:52:00Z">
                  <w:rPr>
                    <w:rFonts w:ascii="Garamond" w:hAnsi="Garamond"/>
                  </w:rPr>
                </w:rPrChange>
              </w:rPr>
              <w:br/>
              <w:t>i innych o wysokim potencjale technicznym w celu zabezpieczenia lub udostępnienia obiektu / oferty obiektu odwiedzającym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2745" w:author="uplgr01" w:date="2017-10-16T12:52:00Z">
                  <w:rPr>
                    <w:rFonts w:ascii="Garamond" w:hAnsi="Garamond"/>
                  </w:rPr>
                </w:rPrChange>
              </w:rPr>
            </w:pPr>
            <w:r w:rsidRPr="00563DDE">
              <w:rPr>
                <w:rFonts w:ascii="Garamond" w:hAnsi="Garamond"/>
                <w:color w:val="000000" w:themeColor="text1"/>
                <w:rPrChange w:id="2746" w:author="uplgr01" w:date="2017-10-16T12:52:00Z">
                  <w:rPr>
                    <w:rFonts w:ascii="Garamond" w:hAnsi="Garamond"/>
                  </w:rPr>
                </w:rPrChange>
              </w:rPr>
              <w:t xml:space="preserve">Aby otrzymać punkty w tej kategorii w opisie operacji we wniosku w sposób mierzalny i realny należy opisać wpisywanie </w:t>
            </w:r>
            <w:r w:rsidRPr="00563DDE">
              <w:rPr>
                <w:rFonts w:ascii="Garamond" w:hAnsi="Garamond"/>
                <w:color w:val="000000" w:themeColor="text1"/>
                <w:rPrChange w:id="2747" w:author="uplgr01" w:date="2017-10-16T12:52:00Z">
                  <w:rPr>
                    <w:rFonts w:ascii="Garamond" w:hAnsi="Garamond"/>
                  </w:rPr>
                </w:rPrChange>
              </w:rPr>
              <w:br/>
              <w:t>się przedsięwzięcia w preferowaną kategorię.</w:t>
            </w:r>
          </w:p>
        </w:tc>
      </w:tr>
      <w:tr w:rsidR="00563DDE" w:rsidRPr="00563DDE"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2748" w:author="uplgr01" w:date="2017-10-16T12:52:00Z">
                  <w:rPr>
                    <w:rFonts w:ascii="Garamond" w:hAnsi="Garamond"/>
                  </w:rPr>
                </w:rPrChange>
              </w:rPr>
            </w:pPr>
            <w:r w:rsidRPr="00563DDE">
              <w:rPr>
                <w:rFonts w:ascii="Garamond" w:hAnsi="Garamond"/>
                <w:color w:val="000000" w:themeColor="text1"/>
                <w:rPrChange w:id="2749" w:author="uplgr01" w:date="2017-10-16T12:52:00Z">
                  <w:rPr>
                    <w:rFonts w:ascii="Garamond" w:hAnsi="Garamond"/>
                  </w:rPr>
                </w:rPrChange>
              </w:rPr>
              <w:t>12.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750" w:author="uplgr01" w:date="2017-10-16T12:52:00Z">
                  <w:rPr>
                    <w:rFonts w:ascii="Garamond" w:hAnsi="Garamond"/>
                    <w:bCs/>
                  </w:rPr>
                </w:rPrChange>
              </w:rPr>
            </w:pPr>
            <w:r w:rsidRPr="00563DDE">
              <w:rPr>
                <w:rFonts w:ascii="Garamond" w:hAnsi="Garamond"/>
                <w:bCs/>
                <w:color w:val="000000" w:themeColor="text1"/>
                <w:rPrChange w:id="2751" w:author="uplgr01" w:date="2017-10-16T12:52:00Z">
                  <w:rPr>
                    <w:rFonts w:ascii="Garamond" w:hAnsi="Garamond"/>
                    <w:bCs/>
                  </w:rPr>
                </w:rPrChange>
              </w:rPr>
              <w:t>Oddziaływanie operacji na grupę defaworyzowaną zidentyfikowaną w LSR</w:t>
            </w:r>
          </w:p>
        </w:tc>
        <w:tc>
          <w:tcPr>
            <w:tcW w:w="1318"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752" w:author="uplgr01" w:date="2017-10-16T12:52:00Z">
                  <w:rPr>
                    <w:rFonts w:ascii="Garamond" w:hAnsi="Garamond"/>
                  </w:rPr>
                </w:rPrChange>
              </w:rPr>
            </w:pPr>
            <w:r w:rsidRPr="00563DDE">
              <w:rPr>
                <w:rFonts w:ascii="Garamond" w:hAnsi="Garamond"/>
                <w:color w:val="000000" w:themeColor="text1"/>
                <w:rPrChange w:id="2753" w:author="uplgr01" w:date="2017-10-16T12:52:00Z">
                  <w:rPr>
                    <w:rFonts w:ascii="Garamond" w:hAnsi="Garamond"/>
                  </w:rPr>
                </w:rPrChange>
              </w:rPr>
              <w:t>Punktacja:  0; 3; 6</w:t>
            </w:r>
          </w:p>
          <w:p w:rsidR="000F5C3D" w:rsidRPr="00563DDE" w:rsidRDefault="000F5C3D" w:rsidP="000345EC">
            <w:pPr>
              <w:snapToGrid w:val="0"/>
              <w:spacing w:after="0" w:line="240" w:lineRule="auto"/>
              <w:jc w:val="center"/>
              <w:rPr>
                <w:rFonts w:ascii="Garamond" w:hAnsi="Garamond"/>
                <w:color w:val="000000" w:themeColor="text1"/>
                <w:rPrChange w:id="275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755" w:author="uplgr01" w:date="2017-10-16T12:52:00Z">
                  <w:rPr>
                    <w:rFonts w:ascii="Garamond" w:hAnsi="Garamond"/>
                  </w:rPr>
                </w:rPrChange>
              </w:rPr>
            </w:pPr>
            <w:r w:rsidRPr="00563DDE">
              <w:rPr>
                <w:rFonts w:ascii="Garamond" w:hAnsi="Garamond"/>
                <w:color w:val="000000" w:themeColor="text1"/>
                <w:rPrChange w:id="2756" w:author="uplgr01" w:date="2017-10-16T12:52:00Z">
                  <w:rPr>
                    <w:rFonts w:ascii="Garamond" w:hAnsi="Garamond"/>
                  </w:rPr>
                </w:rPrChange>
              </w:rPr>
              <w:t>Max 6</w:t>
            </w:r>
          </w:p>
        </w:tc>
        <w:tc>
          <w:tcPr>
            <w:tcW w:w="6150"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757" w:author="uplgr01" w:date="2017-10-16T12:52:00Z">
                  <w:rPr>
                    <w:rFonts w:ascii="Garamond" w:hAnsi="Garamond"/>
                  </w:rPr>
                </w:rPrChange>
              </w:rPr>
            </w:pPr>
            <w:r w:rsidRPr="00563DDE">
              <w:rPr>
                <w:rFonts w:ascii="Garamond" w:hAnsi="Garamond"/>
                <w:color w:val="000000" w:themeColor="text1"/>
                <w:rPrChange w:id="2758" w:author="uplgr01" w:date="2017-10-16T12:52:00Z">
                  <w:rPr>
                    <w:rFonts w:ascii="Garamond" w:hAnsi="Garamond"/>
                  </w:rPr>
                </w:rPrChange>
              </w:rPr>
              <w:t>Kryterium jest punktowane jeżeli:</w:t>
            </w:r>
          </w:p>
          <w:p w:rsidR="000F5C3D" w:rsidRPr="00563DDE" w:rsidRDefault="000F5C3D" w:rsidP="0083089B">
            <w:pPr>
              <w:pStyle w:val="Akapitzlist"/>
              <w:numPr>
                <w:ilvl w:val="0"/>
                <w:numId w:val="36"/>
              </w:numPr>
              <w:snapToGrid w:val="0"/>
              <w:spacing w:after="0" w:line="240" w:lineRule="auto"/>
              <w:ind w:left="459" w:hanging="474"/>
              <w:jc w:val="both"/>
              <w:rPr>
                <w:rFonts w:ascii="Garamond" w:hAnsi="Garamond"/>
                <w:color w:val="000000" w:themeColor="text1"/>
                <w:rPrChange w:id="2759" w:author="uplgr01" w:date="2017-10-16T12:52:00Z">
                  <w:rPr>
                    <w:rFonts w:ascii="Garamond" w:hAnsi="Garamond"/>
                  </w:rPr>
                </w:rPrChange>
              </w:rPr>
            </w:pPr>
            <w:r w:rsidRPr="00563DDE">
              <w:rPr>
                <w:rFonts w:ascii="Garamond" w:hAnsi="Garamond"/>
                <w:color w:val="000000" w:themeColor="text1"/>
                <w:rPrChange w:id="2760" w:author="uplgr01" w:date="2017-10-16T12:52:00Z">
                  <w:rPr>
                    <w:rFonts w:ascii="Garamond" w:hAnsi="Garamond"/>
                  </w:rPr>
                </w:rPrChange>
              </w:rPr>
              <w:t>Operacja  oddziałuje pozytywnie na: dzieci i młodzież oraz</w:t>
            </w:r>
            <w:ins w:id="2761" w:author="uplgr01" w:date="2017-02-23T09:38:00Z">
              <w:r w:rsidR="00B91D3B" w:rsidRPr="00563DDE">
                <w:rPr>
                  <w:rFonts w:ascii="Garamond" w:hAnsi="Garamond"/>
                  <w:color w:val="000000" w:themeColor="text1"/>
                  <w:rPrChange w:id="2762" w:author="uplgr01" w:date="2017-10-16T12:52:00Z">
                    <w:rPr>
                      <w:rFonts w:ascii="Garamond" w:hAnsi="Garamond"/>
                    </w:rPr>
                  </w:rPrChange>
                </w:rPr>
                <w:t xml:space="preserve"> </w:t>
              </w:r>
            </w:ins>
            <w:del w:id="2763" w:author="uplgr01" w:date="2017-02-23T09:38:00Z">
              <w:r w:rsidRPr="00563DDE" w:rsidDel="00B91D3B">
                <w:rPr>
                  <w:rFonts w:ascii="Garamond" w:hAnsi="Garamond"/>
                  <w:color w:val="000000" w:themeColor="text1"/>
                  <w:rPrChange w:id="2764" w:author="uplgr01" w:date="2017-10-16T12:52:00Z">
                    <w:rPr>
                      <w:rFonts w:ascii="Garamond" w:hAnsi="Garamond"/>
                    </w:rPr>
                  </w:rPrChange>
                </w:rPr>
                <w:delText xml:space="preserve"> </w:delText>
              </w:r>
            </w:del>
            <w:r w:rsidRPr="00563DDE">
              <w:rPr>
                <w:rFonts w:ascii="Garamond" w:hAnsi="Garamond"/>
                <w:color w:val="000000" w:themeColor="text1"/>
                <w:rPrChange w:id="2765" w:author="uplgr01" w:date="2017-10-16T12:52:00Z">
                  <w:rPr>
                    <w:rFonts w:ascii="Garamond" w:hAnsi="Garamond"/>
                  </w:rPr>
                </w:rPrChange>
              </w:rPr>
              <w:t>osoby starsze – grupy defaworyzowane w LSR.:</w:t>
            </w:r>
          </w:p>
          <w:p w:rsidR="000F5C3D" w:rsidRPr="00563DDE" w:rsidRDefault="000F5C3D" w:rsidP="0083089B">
            <w:pPr>
              <w:pStyle w:val="Akapitzlist"/>
              <w:numPr>
                <w:ilvl w:val="0"/>
                <w:numId w:val="37"/>
              </w:numPr>
              <w:snapToGrid w:val="0"/>
              <w:spacing w:after="0" w:line="240" w:lineRule="auto"/>
              <w:ind w:left="410" w:hanging="410"/>
              <w:jc w:val="both"/>
              <w:rPr>
                <w:rFonts w:ascii="Garamond" w:hAnsi="Garamond"/>
                <w:color w:val="000000" w:themeColor="text1"/>
                <w:rPrChange w:id="2766" w:author="uplgr01" w:date="2017-10-16T12:52:00Z">
                  <w:rPr>
                    <w:rFonts w:ascii="Garamond" w:hAnsi="Garamond"/>
                  </w:rPr>
                </w:rPrChange>
              </w:rPr>
            </w:pPr>
            <w:r w:rsidRPr="00563DDE">
              <w:rPr>
                <w:rFonts w:ascii="Garamond" w:hAnsi="Garamond"/>
                <w:color w:val="000000" w:themeColor="text1"/>
                <w:rPrChange w:id="2767" w:author="uplgr01" w:date="2017-10-16T12:52:00Z">
                  <w:rPr>
                    <w:rFonts w:ascii="Garamond" w:hAnsi="Garamond"/>
                  </w:rPr>
                </w:rPrChange>
              </w:rPr>
              <w:t xml:space="preserve">pozytywne oddziaływanie operacji na dwie </w:t>
            </w:r>
            <w:del w:id="2768" w:author="uplgr01" w:date="2017-02-23T09:38:00Z">
              <w:r w:rsidRPr="00563DDE" w:rsidDel="00B91D3B">
                <w:rPr>
                  <w:rFonts w:ascii="Garamond" w:hAnsi="Garamond"/>
                  <w:color w:val="000000" w:themeColor="text1"/>
                  <w:rPrChange w:id="2769" w:author="uplgr01" w:date="2017-10-16T12:52:00Z">
                    <w:rPr>
                      <w:rFonts w:ascii="Garamond" w:hAnsi="Garamond"/>
                    </w:rPr>
                  </w:rPrChange>
                </w:rPr>
                <w:br/>
              </w:r>
            </w:del>
            <w:r w:rsidRPr="00563DDE">
              <w:rPr>
                <w:rFonts w:ascii="Garamond" w:hAnsi="Garamond"/>
                <w:color w:val="000000" w:themeColor="text1"/>
                <w:rPrChange w:id="2770" w:author="uplgr01" w:date="2017-10-16T12:52:00Z">
                  <w:rPr>
                    <w:rFonts w:ascii="Garamond" w:hAnsi="Garamond"/>
                  </w:rPr>
                </w:rPrChange>
              </w:rPr>
              <w:t>ze zidentyfikowanych grup defaworyzowanych na obszarze LSR - 6 pkt,</w:t>
            </w:r>
          </w:p>
          <w:p w:rsidR="000F5C3D" w:rsidRPr="00563DDE" w:rsidRDefault="000F5C3D" w:rsidP="0083089B">
            <w:pPr>
              <w:pStyle w:val="Akapitzlist"/>
              <w:numPr>
                <w:ilvl w:val="0"/>
                <w:numId w:val="37"/>
              </w:numPr>
              <w:snapToGrid w:val="0"/>
              <w:spacing w:after="0" w:line="240" w:lineRule="auto"/>
              <w:ind w:left="410" w:hanging="410"/>
              <w:jc w:val="both"/>
              <w:rPr>
                <w:rFonts w:ascii="Garamond" w:hAnsi="Garamond"/>
                <w:color w:val="000000" w:themeColor="text1"/>
                <w:rPrChange w:id="2771" w:author="uplgr01" w:date="2017-10-16T12:52:00Z">
                  <w:rPr>
                    <w:rFonts w:ascii="Garamond" w:hAnsi="Garamond"/>
                  </w:rPr>
                </w:rPrChange>
              </w:rPr>
            </w:pPr>
            <w:r w:rsidRPr="00563DDE">
              <w:rPr>
                <w:rFonts w:ascii="Garamond" w:hAnsi="Garamond"/>
                <w:color w:val="000000" w:themeColor="text1"/>
                <w:rPrChange w:id="2772" w:author="uplgr01" w:date="2017-10-16T12:52:00Z">
                  <w:rPr>
                    <w:rFonts w:ascii="Garamond" w:hAnsi="Garamond"/>
                  </w:rPr>
                </w:rPrChange>
              </w:rPr>
              <w:t xml:space="preserve">pozytywne oddziaływanie operacji na jedną </w:t>
            </w:r>
            <w:del w:id="2773" w:author="uplgr01" w:date="2017-02-23T09:39:00Z">
              <w:r w:rsidRPr="00563DDE" w:rsidDel="00B91D3B">
                <w:rPr>
                  <w:rFonts w:ascii="Garamond" w:hAnsi="Garamond"/>
                  <w:color w:val="000000" w:themeColor="text1"/>
                  <w:rPrChange w:id="2774" w:author="uplgr01" w:date="2017-10-16T12:52:00Z">
                    <w:rPr>
                      <w:rFonts w:ascii="Garamond" w:hAnsi="Garamond"/>
                    </w:rPr>
                  </w:rPrChange>
                </w:rPr>
                <w:br/>
              </w:r>
            </w:del>
            <w:r w:rsidRPr="00563DDE">
              <w:rPr>
                <w:rFonts w:ascii="Garamond" w:hAnsi="Garamond"/>
                <w:color w:val="000000" w:themeColor="text1"/>
                <w:rPrChange w:id="2775" w:author="uplgr01" w:date="2017-10-16T12:52:00Z">
                  <w:rPr>
                    <w:rFonts w:ascii="Garamond" w:hAnsi="Garamond"/>
                  </w:rPr>
                </w:rPrChange>
              </w:rPr>
              <w:t>ze zidentyfikowanych grup defaworyzowanych na obszarze LSR - 3 pkt.</w:t>
            </w:r>
          </w:p>
          <w:p w:rsidR="000F5C3D" w:rsidRPr="00563DDE" w:rsidRDefault="000F5C3D" w:rsidP="0083089B">
            <w:pPr>
              <w:pStyle w:val="Akapitzlist"/>
              <w:numPr>
                <w:ilvl w:val="0"/>
                <w:numId w:val="36"/>
              </w:numPr>
              <w:snapToGrid w:val="0"/>
              <w:spacing w:after="0" w:line="240" w:lineRule="auto"/>
              <w:ind w:left="459" w:hanging="474"/>
              <w:jc w:val="both"/>
              <w:rPr>
                <w:rFonts w:ascii="Garamond" w:hAnsi="Garamond"/>
                <w:color w:val="000000" w:themeColor="text1"/>
                <w:rPrChange w:id="2776" w:author="uplgr01" w:date="2017-10-16T12:52:00Z">
                  <w:rPr>
                    <w:rFonts w:ascii="Garamond" w:hAnsi="Garamond"/>
                  </w:rPr>
                </w:rPrChange>
              </w:rPr>
            </w:pPr>
            <w:r w:rsidRPr="00563DDE">
              <w:rPr>
                <w:rFonts w:ascii="Garamond" w:hAnsi="Garamond"/>
                <w:color w:val="000000" w:themeColor="text1"/>
                <w:rPrChange w:id="2777" w:author="uplgr01" w:date="2017-10-16T12:52:00Z">
                  <w:rPr>
                    <w:rFonts w:ascii="Garamond" w:hAnsi="Garamond"/>
                  </w:rPr>
                </w:rPrChange>
              </w:rPr>
              <w:t>Operacja  ma charakter nieoddziaływujący na w/w grupy defaworyzowane na obszarze LSR lub w sposób niewystarczający został przedstawiony sposób osiągnięcia kryterium - 0 pkt.</w:t>
            </w:r>
          </w:p>
          <w:p w:rsidR="000F5C3D" w:rsidRPr="00563DDE" w:rsidRDefault="000F5C3D" w:rsidP="0083089B">
            <w:pPr>
              <w:snapToGrid w:val="0"/>
              <w:spacing w:after="0" w:line="240" w:lineRule="auto"/>
              <w:ind w:left="-15"/>
              <w:jc w:val="both"/>
              <w:rPr>
                <w:rFonts w:ascii="Garamond" w:hAnsi="Garamond"/>
                <w:color w:val="000000" w:themeColor="text1"/>
                <w:rPrChange w:id="2778" w:author="uplgr01" w:date="2017-10-16T12:52:00Z">
                  <w:rPr>
                    <w:rFonts w:ascii="Garamond" w:hAnsi="Garamond"/>
                  </w:rPr>
                </w:rPrChange>
              </w:rPr>
            </w:pPr>
            <w:r w:rsidRPr="00563DDE">
              <w:rPr>
                <w:rFonts w:ascii="Garamond" w:hAnsi="Garamond"/>
                <w:color w:val="000000" w:themeColor="text1"/>
                <w:rPrChange w:id="2779" w:author="uplgr01" w:date="2017-10-16T12:52:00Z">
                  <w:rPr>
                    <w:rFonts w:ascii="Garamond" w:hAnsi="Garamond"/>
                  </w:rPr>
                </w:rPrChange>
              </w:rPr>
              <w:t>Aby otrzymać punkty w tej kategorii w opisie operacji we wniosku w sposób mierzalny i realny należy opisać wpisywanie się przedsięwzięcia w preferowaną kategorię.</w:t>
            </w:r>
          </w:p>
        </w:tc>
      </w:tr>
      <w:tr w:rsidR="00563DDE" w:rsidRPr="00563DDE" w:rsidTr="000F5C3D">
        <w:trPr>
          <w:gridAfter w:val="1"/>
          <w:wAfter w:w="113" w:type="dxa"/>
          <w:trHeight w:val="552"/>
          <w:jc w:val="center"/>
        </w:trPr>
        <w:tc>
          <w:tcPr>
            <w:tcW w:w="9923" w:type="dxa"/>
            <w:gridSpan w:val="7"/>
          </w:tcPr>
          <w:p w:rsidR="000F5C3D" w:rsidRPr="00563DDE" w:rsidRDefault="000F5C3D" w:rsidP="000345EC">
            <w:pPr>
              <w:snapToGrid w:val="0"/>
              <w:spacing w:after="0" w:line="240" w:lineRule="auto"/>
              <w:jc w:val="both"/>
              <w:rPr>
                <w:rFonts w:ascii="Garamond" w:hAnsi="Garamond"/>
                <w:b/>
                <w:bCs/>
                <w:color w:val="000000" w:themeColor="text1"/>
                <w:rPrChange w:id="2780" w:author="uplgr01" w:date="2017-10-16T12:52:00Z">
                  <w:rPr>
                    <w:rFonts w:ascii="Garamond" w:hAnsi="Garamond"/>
                    <w:b/>
                    <w:bCs/>
                  </w:rPr>
                </w:rPrChange>
              </w:rPr>
            </w:pPr>
            <w:r w:rsidRPr="00563DDE">
              <w:rPr>
                <w:rFonts w:ascii="Garamond" w:hAnsi="Garamond"/>
                <w:b/>
                <w:bCs/>
                <w:color w:val="000000" w:themeColor="text1"/>
                <w:rPrChange w:id="2781"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2782" w:author="uplgr01" w:date="2017-10-16T12:52:00Z">
                  <w:rPr>
                    <w:rFonts w:ascii="Garamond" w:hAnsi="Garamond"/>
                  </w:rPr>
                </w:rPrChange>
              </w:rPr>
            </w:pPr>
            <w:r w:rsidRPr="00563DDE">
              <w:rPr>
                <w:rFonts w:ascii="Garamond" w:hAnsi="Garamond"/>
                <w:b/>
                <w:bCs/>
                <w:color w:val="000000" w:themeColor="text1"/>
                <w:rPrChange w:id="2783" w:author="uplgr01" w:date="2017-10-16T12:52:00Z">
                  <w:rPr>
                    <w:rFonts w:ascii="Garamond" w:hAnsi="Garamond"/>
                    <w:b/>
                    <w:bCs/>
                  </w:rPr>
                </w:rPrChange>
              </w:rPr>
              <w:t>Minimalna liczba punktów 40</w:t>
            </w:r>
          </w:p>
        </w:tc>
      </w:tr>
      <w:tr w:rsidR="00563DDE" w:rsidRPr="00563DDE" w:rsidTr="000345EC">
        <w:trPr>
          <w:trHeight w:val="253"/>
          <w:jc w:val="center"/>
        </w:trPr>
        <w:tc>
          <w:tcPr>
            <w:tcW w:w="10036" w:type="dxa"/>
            <w:gridSpan w:val="8"/>
            <w:vAlign w:val="center"/>
          </w:tcPr>
          <w:p w:rsidR="00865261" w:rsidRPr="00563DDE" w:rsidRDefault="00865261" w:rsidP="000345EC">
            <w:pPr>
              <w:pStyle w:val="Nagwek"/>
              <w:jc w:val="center"/>
              <w:rPr>
                <w:ins w:id="2784" w:author="uplgr01" w:date="2017-02-14T19:28:00Z"/>
                <w:rFonts w:ascii="Garamond" w:hAnsi="Garamond"/>
                <w:b/>
                <w:color w:val="000000" w:themeColor="text1"/>
                <w:rPrChange w:id="2785" w:author="uplgr01" w:date="2017-10-16T12:52:00Z">
                  <w:rPr>
                    <w:ins w:id="2786" w:author="uplgr01" w:date="2017-02-14T19:28:00Z"/>
                    <w:rFonts w:ascii="Garamond" w:hAnsi="Garamond"/>
                    <w:b/>
                  </w:rPr>
                </w:rPrChange>
              </w:rPr>
            </w:pPr>
          </w:p>
          <w:p w:rsidR="00865261" w:rsidRPr="00563DDE" w:rsidRDefault="00865261" w:rsidP="000345EC">
            <w:pPr>
              <w:pStyle w:val="Nagwek"/>
              <w:jc w:val="center"/>
              <w:rPr>
                <w:ins w:id="2787" w:author="uplgr01" w:date="2017-02-14T19:28:00Z"/>
                <w:rFonts w:ascii="Garamond" w:hAnsi="Garamond"/>
                <w:b/>
                <w:color w:val="000000" w:themeColor="text1"/>
                <w:rPrChange w:id="2788" w:author="uplgr01" w:date="2017-10-16T12:52:00Z">
                  <w:rPr>
                    <w:ins w:id="2789" w:author="uplgr01" w:date="2017-02-14T19:28:00Z"/>
                    <w:rFonts w:ascii="Garamond" w:hAnsi="Garamond"/>
                    <w:b/>
                  </w:rPr>
                </w:rPrChange>
              </w:rPr>
            </w:pPr>
          </w:p>
          <w:p w:rsidR="000F5C3D" w:rsidRPr="00563DDE" w:rsidRDefault="000F5C3D" w:rsidP="000345EC">
            <w:pPr>
              <w:pStyle w:val="Nagwek"/>
              <w:jc w:val="center"/>
              <w:rPr>
                <w:rFonts w:ascii="Garamond" w:hAnsi="Garamond"/>
                <w:b/>
                <w:color w:val="000000" w:themeColor="text1"/>
                <w:rPrChange w:id="2790" w:author="uplgr01" w:date="2017-10-16T12:52:00Z">
                  <w:rPr>
                    <w:rFonts w:ascii="Garamond" w:hAnsi="Garamond"/>
                    <w:b/>
                  </w:rPr>
                </w:rPrChange>
              </w:rPr>
            </w:pPr>
            <w:r w:rsidRPr="00563DDE">
              <w:rPr>
                <w:rFonts w:ascii="Garamond" w:hAnsi="Garamond"/>
                <w:b/>
                <w:color w:val="000000" w:themeColor="text1"/>
                <w:rPrChange w:id="2791" w:author="uplgr01" w:date="2017-10-16T12:52:00Z">
                  <w:rPr>
                    <w:rFonts w:ascii="Garamond" w:hAnsi="Garamond"/>
                    <w:b/>
                  </w:rPr>
                </w:rPrChange>
              </w:rPr>
              <w:t>CEL SZCZEGÓŁOWY: 1.3 POPRAWA ATRAKCYJNOŚCI OSIEDLEŃCZEJ I TURYSTYCZNEJ POPRZEZ ROZWÓJ OFERTY CZASU WOLNEGO ORAZ ROZWIJANIE INNOWACYJNEJ OFERTY TURYSTYCZNEJ W OPARCIU O KULTUROWE BOGACTWO OBSZARU</w:t>
            </w:r>
          </w:p>
          <w:p w:rsidR="000F5C3D" w:rsidRPr="00563DDE" w:rsidRDefault="000F5C3D" w:rsidP="000345EC">
            <w:pPr>
              <w:pStyle w:val="Nagwek"/>
              <w:jc w:val="center"/>
              <w:rPr>
                <w:rFonts w:ascii="Garamond" w:hAnsi="Garamond"/>
                <w:b/>
                <w:color w:val="000000" w:themeColor="text1"/>
                <w:rPrChange w:id="2792" w:author="uplgr01" w:date="2017-10-16T12:52:00Z">
                  <w:rPr>
                    <w:rFonts w:ascii="Garamond" w:hAnsi="Garamond"/>
                    <w:b/>
                  </w:rPr>
                </w:rPrChange>
              </w:rPr>
            </w:pPr>
            <w:r w:rsidRPr="00563DDE">
              <w:rPr>
                <w:rFonts w:ascii="Garamond" w:hAnsi="Garamond"/>
                <w:b/>
                <w:color w:val="000000" w:themeColor="text1"/>
                <w:rPrChange w:id="2793" w:author="uplgr01" w:date="2017-10-16T12:52:00Z">
                  <w:rPr>
                    <w:rFonts w:ascii="Garamond" w:hAnsi="Garamond"/>
                    <w:b/>
                  </w:rPr>
                </w:rPrChange>
              </w:rPr>
              <w:t>Przedsięwzięcie: 1.3.4 Promowanie dziedzictwa rybackiego</w:t>
            </w:r>
          </w:p>
        </w:tc>
      </w:tr>
      <w:tr w:rsidR="00563DDE" w:rsidRPr="00563DDE" w:rsidTr="000345EC">
        <w:trPr>
          <w:trHeight w:val="253"/>
          <w:jc w:val="center"/>
        </w:trPr>
        <w:tc>
          <w:tcPr>
            <w:tcW w:w="540" w:type="dxa"/>
            <w:vAlign w:val="center"/>
          </w:tcPr>
          <w:p w:rsidR="000F5C3D" w:rsidRPr="00563DDE" w:rsidRDefault="000F5C3D" w:rsidP="000345EC">
            <w:pPr>
              <w:spacing w:after="0" w:line="240" w:lineRule="auto"/>
              <w:jc w:val="center"/>
              <w:rPr>
                <w:rFonts w:ascii="Garamond" w:hAnsi="Garamond"/>
                <w:b/>
                <w:color w:val="000000" w:themeColor="text1"/>
                <w:rPrChange w:id="2794" w:author="uplgr01" w:date="2017-10-16T12:52:00Z">
                  <w:rPr>
                    <w:rFonts w:ascii="Garamond" w:hAnsi="Garamond"/>
                    <w:b/>
                  </w:rPr>
                </w:rPrChange>
              </w:rPr>
            </w:pPr>
            <w:r w:rsidRPr="00563DDE">
              <w:rPr>
                <w:rFonts w:ascii="Garamond" w:hAnsi="Garamond"/>
                <w:b/>
                <w:color w:val="000000" w:themeColor="text1"/>
                <w:rPrChange w:id="2795" w:author="uplgr01" w:date="2017-10-16T12:52:00Z">
                  <w:rPr>
                    <w:rFonts w:ascii="Garamond" w:hAnsi="Garamond"/>
                    <w:b/>
                  </w:rPr>
                </w:rPrChange>
              </w:rPr>
              <w:t>LP</w:t>
            </w:r>
          </w:p>
        </w:tc>
        <w:tc>
          <w:tcPr>
            <w:tcW w:w="1797" w:type="dxa"/>
            <w:gridSpan w:val="2"/>
            <w:vAlign w:val="center"/>
          </w:tcPr>
          <w:p w:rsidR="000F5C3D" w:rsidRPr="00563DDE" w:rsidRDefault="000F5C3D" w:rsidP="000345EC">
            <w:pPr>
              <w:spacing w:after="0" w:line="240" w:lineRule="auto"/>
              <w:jc w:val="center"/>
              <w:rPr>
                <w:rFonts w:ascii="Garamond" w:hAnsi="Garamond"/>
                <w:b/>
                <w:color w:val="000000" w:themeColor="text1"/>
                <w:rPrChange w:id="2796" w:author="uplgr01" w:date="2017-10-16T12:52:00Z">
                  <w:rPr>
                    <w:rFonts w:ascii="Garamond" w:hAnsi="Garamond"/>
                    <w:b/>
                  </w:rPr>
                </w:rPrChange>
              </w:rPr>
            </w:pPr>
            <w:r w:rsidRPr="00563DDE">
              <w:rPr>
                <w:rFonts w:ascii="Garamond" w:hAnsi="Garamond"/>
                <w:b/>
                <w:color w:val="000000" w:themeColor="text1"/>
                <w:rPrChange w:id="2797" w:author="uplgr01" w:date="2017-10-16T12:52:00Z">
                  <w:rPr>
                    <w:rFonts w:ascii="Garamond" w:hAnsi="Garamond"/>
                    <w:b/>
                  </w:rPr>
                </w:rPrChange>
              </w:rPr>
              <w:t>Nazwa kryterium</w:t>
            </w:r>
          </w:p>
        </w:tc>
        <w:tc>
          <w:tcPr>
            <w:tcW w:w="1185" w:type="dxa"/>
            <w:gridSpan w:val="2"/>
            <w:vAlign w:val="center"/>
          </w:tcPr>
          <w:p w:rsidR="000F5C3D" w:rsidRPr="00563DDE" w:rsidRDefault="000F5C3D" w:rsidP="000345EC">
            <w:pPr>
              <w:spacing w:after="0" w:line="240" w:lineRule="auto"/>
              <w:jc w:val="center"/>
              <w:rPr>
                <w:rFonts w:ascii="Garamond" w:hAnsi="Garamond"/>
                <w:b/>
                <w:color w:val="000000" w:themeColor="text1"/>
                <w:rPrChange w:id="2798" w:author="uplgr01" w:date="2017-10-16T12:52:00Z">
                  <w:rPr>
                    <w:rFonts w:ascii="Garamond" w:hAnsi="Garamond"/>
                    <w:b/>
                  </w:rPr>
                </w:rPrChange>
              </w:rPr>
            </w:pPr>
            <w:r w:rsidRPr="00563DDE">
              <w:rPr>
                <w:rFonts w:ascii="Garamond" w:hAnsi="Garamond"/>
                <w:b/>
                <w:color w:val="000000" w:themeColor="text1"/>
                <w:rPrChange w:id="2799" w:author="uplgr01" w:date="2017-10-16T12:52:00Z">
                  <w:rPr>
                    <w:rFonts w:ascii="Garamond" w:hAnsi="Garamond"/>
                    <w:b/>
                  </w:rPr>
                </w:rPrChange>
              </w:rPr>
              <w:t>Max</w:t>
            </w:r>
          </w:p>
          <w:p w:rsidR="000F5C3D" w:rsidRPr="00563DDE" w:rsidRDefault="000F5C3D" w:rsidP="000345EC">
            <w:pPr>
              <w:spacing w:after="0" w:line="240" w:lineRule="auto"/>
              <w:jc w:val="center"/>
              <w:rPr>
                <w:rFonts w:ascii="Garamond" w:hAnsi="Garamond"/>
                <w:b/>
                <w:color w:val="000000" w:themeColor="text1"/>
                <w:rPrChange w:id="2800" w:author="uplgr01" w:date="2017-10-16T12:52:00Z">
                  <w:rPr>
                    <w:rFonts w:ascii="Garamond" w:hAnsi="Garamond"/>
                    <w:b/>
                  </w:rPr>
                </w:rPrChange>
              </w:rPr>
            </w:pPr>
            <w:r w:rsidRPr="00563DDE">
              <w:rPr>
                <w:rFonts w:ascii="Garamond" w:hAnsi="Garamond"/>
                <w:b/>
                <w:color w:val="000000" w:themeColor="text1"/>
                <w:rPrChange w:id="2801" w:author="uplgr01" w:date="2017-10-16T12:52:00Z">
                  <w:rPr>
                    <w:rFonts w:ascii="Garamond" w:hAnsi="Garamond"/>
                    <w:b/>
                  </w:rPr>
                </w:rPrChange>
              </w:rPr>
              <w:t>liczba pkt.</w:t>
            </w:r>
          </w:p>
        </w:tc>
        <w:tc>
          <w:tcPr>
            <w:tcW w:w="6514" w:type="dxa"/>
            <w:gridSpan w:val="3"/>
            <w:vAlign w:val="center"/>
          </w:tcPr>
          <w:p w:rsidR="000F5C3D" w:rsidRPr="00563DDE" w:rsidRDefault="000F5C3D" w:rsidP="000345EC">
            <w:pPr>
              <w:spacing w:after="0" w:line="240" w:lineRule="auto"/>
              <w:jc w:val="center"/>
              <w:rPr>
                <w:rFonts w:ascii="Garamond" w:hAnsi="Garamond"/>
                <w:b/>
                <w:color w:val="000000" w:themeColor="text1"/>
                <w:rPrChange w:id="2802" w:author="uplgr01" w:date="2017-10-16T12:52:00Z">
                  <w:rPr>
                    <w:rFonts w:ascii="Garamond" w:hAnsi="Garamond"/>
                    <w:b/>
                  </w:rPr>
                </w:rPrChange>
              </w:rPr>
            </w:pPr>
            <w:r w:rsidRPr="00563DDE">
              <w:rPr>
                <w:rFonts w:ascii="Garamond" w:hAnsi="Garamond"/>
                <w:b/>
                <w:color w:val="000000" w:themeColor="text1"/>
                <w:rPrChange w:id="2803" w:author="uplgr01" w:date="2017-10-16T12:52:00Z">
                  <w:rPr>
                    <w:rFonts w:ascii="Garamond" w:hAnsi="Garamond"/>
                    <w:b/>
                  </w:rPr>
                </w:rPrChange>
              </w:rPr>
              <w:t>Sposób oceny</w:t>
            </w:r>
          </w:p>
        </w:tc>
      </w:tr>
      <w:tr w:rsidR="00563DDE" w:rsidRPr="00563DDE" w:rsidTr="000345EC">
        <w:trPr>
          <w:trHeight w:val="253"/>
          <w:jc w:val="center"/>
        </w:trPr>
        <w:tc>
          <w:tcPr>
            <w:tcW w:w="10036" w:type="dxa"/>
            <w:gridSpan w:val="8"/>
          </w:tcPr>
          <w:p w:rsidR="000F5C3D" w:rsidRPr="00563DDE" w:rsidRDefault="000F5C3D" w:rsidP="000345EC">
            <w:pPr>
              <w:snapToGrid w:val="0"/>
              <w:spacing w:after="0" w:line="240" w:lineRule="auto"/>
              <w:jc w:val="center"/>
              <w:rPr>
                <w:rFonts w:ascii="Garamond" w:hAnsi="Garamond"/>
                <w:b/>
                <w:color w:val="000000" w:themeColor="text1"/>
                <w:rPrChange w:id="2804" w:author="uplgr01" w:date="2017-10-16T12:52:00Z">
                  <w:rPr>
                    <w:rFonts w:ascii="Garamond" w:hAnsi="Garamond"/>
                    <w:b/>
                  </w:rPr>
                </w:rPrChange>
              </w:rPr>
            </w:pPr>
            <w:r w:rsidRPr="00563DDE">
              <w:rPr>
                <w:rFonts w:ascii="Garamond" w:hAnsi="Garamond"/>
                <w:b/>
                <w:color w:val="000000" w:themeColor="text1"/>
                <w:rPrChange w:id="2805" w:author="uplgr01" w:date="2017-10-16T12:52:00Z">
                  <w:rPr>
                    <w:rFonts w:ascii="Garamond" w:hAnsi="Garamond"/>
                    <w:b/>
                  </w:rPr>
                </w:rPrChange>
              </w:rPr>
              <w:t>KRYTERIA OBIEKTYWNE</w:t>
            </w:r>
          </w:p>
        </w:tc>
      </w:tr>
      <w:tr w:rsidR="00563DDE" w:rsidRPr="00563DDE" w:rsidTr="000345EC">
        <w:trPr>
          <w:trHeight w:val="253"/>
          <w:jc w:val="center"/>
        </w:trPr>
        <w:tc>
          <w:tcPr>
            <w:tcW w:w="540"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2806" w:author="uplgr01" w:date="2017-10-16T12:52:00Z">
                  <w:rPr>
                    <w:rFonts w:ascii="Garamond" w:hAnsi="Garamond"/>
                  </w:rPr>
                </w:rPrChange>
              </w:rPr>
            </w:pPr>
            <w:r w:rsidRPr="00563DDE">
              <w:rPr>
                <w:rFonts w:ascii="Garamond" w:hAnsi="Garamond"/>
                <w:color w:val="000000" w:themeColor="text1"/>
                <w:rPrChange w:id="2807" w:author="uplgr01" w:date="2017-10-16T12:52:00Z">
                  <w:rPr>
                    <w:rFonts w:ascii="Garamond" w:hAnsi="Garamond"/>
                  </w:rPr>
                </w:rPrChange>
              </w:rPr>
              <w:lastRenderedPageBreak/>
              <w:t>1.</w:t>
            </w:r>
          </w:p>
        </w:tc>
        <w:tc>
          <w:tcPr>
            <w:tcW w:w="1797"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808" w:author="uplgr01" w:date="2017-10-16T12:52:00Z">
                  <w:rPr>
                    <w:rFonts w:ascii="Garamond" w:hAnsi="Garamond"/>
                    <w:bCs/>
                  </w:rPr>
                </w:rPrChange>
              </w:rPr>
            </w:pPr>
            <w:r w:rsidRPr="00563DDE">
              <w:rPr>
                <w:rFonts w:ascii="Garamond" w:hAnsi="Garamond"/>
                <w:bCs/>
                <w:color w:val="000000" w:themeColor="text1"/>
                <w:rPrChange w:id="2809" w:author="uplgr01" w:date="2017-10-16T12:52:00Z">
                  <w:rPr>
                    <w:rFonts w:ascii="Garamond" w:hAnsi="Garamond"/>
                    <w:bCs/>
                  </w:rPr>
                </w:rPrChange>
              </w:rPr>
              <w:t>Stopień przygotowania operacji do realizacji</w:t>
            </w:r>
          </w:p>
        </w:tc>
        <w:tc>
          <w:tcPr>
            <w:tcW w:w="1185" w:type="dxa"/>
            <w:gridSpan w:val="2"/>
          </w:tcPr>
          <w:p w:rsidR="000F5C3D" w:rsidRPr="00563DDE" w:rsidRDefault="000F5C3D" w:rsidP="000345EC">
            <w:pPr>
              <w:snapToGrid w:val="0"/>
              <w:spacing w:after="0" w:line="240" w:lineRule="auto"/>
              <w:jc w:val="center"/>
              <w:rPr>
                <w:rFonts w:ascii="Garamond" w:hAnsi="Garamond"/>
                <w:color w:val="000000" w:themeColor="text1"/>
                <w:rPrChange w:id="2810" w:author="uplgr01" w:date="2017-10-16T12:52:00Z">
                  <w:rPr>
                    <w:rFonts w:ascii="Garamond" w:hAnsi="Garamond"/>
                  </w:rPr>
                </w:rPrChange>
              </w:rPr>
            </w:pPr>
            <w:r w:rsidRPr="00563DDE">
              <w:rPr>
                <w:rFonts w:ascii="Garamond" w:hAnsi="Garamond"/>
                <w:color w:val="000000" w:themeColor="text1"/>
                <w:rPrChange w:id="2811"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281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813" w:author="uplgr01" w:date="2017-10-16T12:52:00Z">
                  <w:rPr>
                    <w:rFonts w:ascii="Garamond" w:hAnsi="Garamond"/>
                  </w:rPr>
                </w:rPrChange>
              </w:rPr>
            </w:pPr>
            <w:r w:rsidRPr="00563DDE">
              <w:rPr>
                <w:rFonts w:ascii="Garamond" w:hAnsi="Garamond"/>
                <w:color w:val="000000" w:themeColor="text1"/>
                <w:rPrChange w:id="2814" w:author="uplgr01" w:date="2017-10-16T12:52:00Z">
                  <w:rPr>
                    <w:rFonts w:ascii="Garamond" w:hAnsi="Garamond"/>
                  </w:rPr>
                </w:rPrChange>
              </w:rPr>
              <w:t>Max 15</w:t>
            </w:r>
          </w:p>
        </w:tc>
        <w:tc>
          <w:tcPr>
            <w:tcW w:w="6514" w:type="dxa"/>
            <w:gridSpan w:val="3"/>
          </w:tcPr>
          <w:p w:rsidR="001459AB" w:rsidRPr="00563DDE" w:rsidRDefault="001459AB" w:rsidP="001459AB">
            <w:pPr>
              <w:snapToGrid w:val="0"/>
              <w:spacing w:after="0" w:line="240" w:lineRule="auto"/>
              <w:jc w:val="both"/>
              <w:rPr>
                <w:ins w:id="2815" w:author="uplgr01" w:date="2017-02-14T11:53:00Z"/>
                <w:rFonts w:ascii="Garamond" w:hAnsi="Garamond"/>
                <w:color w:val="000000" w:themeColor="text1"/>
                <w:rPrChange w:id="2816" w:author="uplgr01" w:date="2017-10-16T12:52:00Z">
                  <w:rPr>
                    <w:ins w:id="2817" w:author="uplgr01" w:date="2017-02-14T11:53:00Z"/>
                    <w:rFonts w:ascii="Garamond" w:hAnsi="Garamond"/>
                  </w:rPr>
                </w:rPrChange>
              </w:rPr>
            </w:pPr>
            <w:ins w:id="2818" w:author="uplgr01" w:date="2017-02-14T11:53:00Z">
              <w:r w:rsidRPr="00563DDE">
                <w:rPr>
                  <w:rFonts w:ascii="Garamond" w:hAnsi="Garamond"/>
                  <w:color w:val="000000" w:themeColor="text1"/>
                  <w:rPrChange w:id="2819" w:author="uplgr01" w:date="2017-10-16T12:52:00Z">
                    <w:rPr>
                      <w:rFonts w:ascii="Garamond" w:hAnsi="Garamond"/>
                    </w:rPr>
                  </w:rPrChange>
                </w:rPr>
                <w:t>Kryterium jest punktowane jeżeli:</w:t>
              </w:r>
            </w:ins>
          </w:p>
          <w:p w:rsidR="001459AB" w:rsidRPr="00563DDE" w:rsidRDefault="001459AB" w:rsidP="001459AB">
            <w:pPr>
              <w:snapToGrid w:val="0"/>
              <w:spacing w:after="0" w:line="240" w:lineRule="auto"/>
              <w:jc w:val="both"/>
              <w:rPr>
                <w:ins w:id="2820" w:author="uplgr01" w:date="2017-02-14T11:53:00Z"/>
                <w:rFonts w:ascii="Garamond" w:hAnsi="Garamond"/>
                <w:color w:val="000000" w:themeColor="text1"/>
                <w:rPrChange w:id="2821" w:author="uplgr01" w:date="2017-10-16T12:52:00Z">
                  <w:rPr>
                    <w:ins w:id="2822" w:author="uplgr01" w:date="2017-02-14T11:53:00Z"/>
                    <w:rFonts w:ascii="Garamond" w:hAnsi="Garamond"/>
                  </w:rPr>
                </w:rPrChange>
              </w:rPr>
            </w:pPr>
            <w:ins w:id="2823" w:author="uplgr01" w:date="2017-02-14T11:53:00Z">
              <w:r w:rsidRPr="00563DDE">
                <w:rPr>
                  <w:rFonts w:ascii="Garamond" w:hAnsi="Garamond"/>
                  <w:color w:val="000000" w:themeColor="text1"/>
                  <w:rPrChange w:id="2824" w:author="uplgr01" w:date="2017-10-16T12:52:00Z">
                    <w:rPr>
                      <w:rFonts w:ascii="Garamond" w:hAnsi="Garamond"/>
                    </w:rPr>
                  </w:rPrChange>
                </w:rPr>
                <w:t>Operacja jest przygotowana do realizacji – 15 pkt.</w:t>
              </w:r>
            </w:ins>
          </w:p>
          <w:p w:rsidR="001459AB" w:rsidRPr="00563DDE" w:rsidRDefault="001459AB">
            <w:pPr>
              <w:pStyle w:val="Akapitzlist"/>
              <w:numPr>
                <w:ilvl w:val="0"/>
                <w:numId w:val="288"/>
              </w:numPr>
              <w:snapToGrid w:val="0"/>
              <w:spacing w:after="0" w:line="240" w:lineRule="auto"/>
              <w:ind w:left="374" w:hanging="374"/>
              <w:jc w:val="both"/>
              <w:rPr>
                <w:ins w:id="2825" w:author="uplgr01" w:date="2017-02-15T08:35:00Z"/>
                <w:rFonts w:ascii="Garamond" w:hAnsi="Garamond"/>
                <w:color w:val="000000" w:themeColor="text1"/>
                <w:rPrChange w:id="2826" w:author="uplgr01" w:date="2017-10-16T12:52:00Z">
                  <w:rPr>
                    <w:ins w:id="2827" w:author="uplgr01" w:date="2017-02-15T08:35:00Z"/>
                    <w:rFonts w:ascii="Garamond" w:hAnsi="Garamond"/>
                    <w:color w:val="FF0000"/>
                  </w:rPr>
                </w:rPrChange>
              </w:rPr>
              <w:pPrChange w:id="2828" w:author="uplgr01" w:date="2017-02-14T23:03:00Z">
                <w:pPr>
                  <w:snapToGrid w:val="0"/>
                  <w:spacing w:after="0" w:line="240" w:lineRule="auto"/>
                  <w:jc w:val="both"/>
                </w:pPr>
              </w:pPrChange>
            </w:pPr>
            <w:ins w:id="2829" w:author="uplgr01" w:date="2017-02-14T11:53:00Z">
              <w:r w:rsidRPr="00563DDE">
                <w:rPr>
                  <w:rFonts w:ascii="Garamond" w:hAnsi="Garamond"/>
                  <w:color w:val="000000" w:themeColor="text1"/>
                  <w:rPrChange w:id="2830" w:author="uplgr01" w:date="2017-10-16T12:52:00Z">
                    <w:rPr/>
                  </w:rPrChange>
                </w:rPr>
                <w:t>Za operację przygotowaną do realizacji uznaje się</w:t>
              </w:r>
            </w:ins>
            <w:ins w:id="2831" w:author="uplgr01" w:date="2017-02-14T23:03:00Z">
              <w:r w:rsidR="0077303A" w:rsidRPr="00563DDE">
                <w:rPr>
                  <w:rFonts w:ascii="Garamond" w:hAnsi="Garamond"/>
                  <w:color w:val="000000" w:themeColor="text1"/>
                  <w:rPrChange w:id="2832" w:author="uplgr01" w:date="2017-10-16T12:52:00Z">
                    <w:rPr>
                      <w:rFonts w:ascii="Garamond" w:hAnsi="Garamond"/>
                      <w:color w:val="FF0000"/>
                    </w:rPr>
                  </w:rPrChange>
                </w:rPr>
                <w:t xml:space="preserve"> </w:t>
              </w:r>
            </w:ins>
            <w:ins w:id="2833" w:author="uplgr01" w:date="2017-02-14T11:53:00Z">
              <w:r w:rsidRPr="00563DDE">
                <w:rPr>
                  <w:rFonts w:ascii="Garamond" w:hAnsi="Garamond"/>
                  <w:color w:val="000000" w:themeColor="text1"/>
                  <w:rPrChange w:id="2834" w:author="uplgr01" w:date="2017-10-16T12:52:00Z">
                    <w:rPr>
                      <w:rFonts w:ascii="Garamond" w:hAnsi="Garamond"/>
                    </w:rPr>
                  </w:rPrChange>
                </w:rPr>
                <w:t xml:space="preserve">operację, </w:t>
              </w:r>
            </w:ins>
            <w:ins w:id="2835" w:author="uplgr01" w:date="2017-10-26T14:05:00Z">
              <w:r w:rsidR="00106CDA" w:rsidRPr="0009719D">
                <w:rPr>
                  <w:rFonts w:ascii="Garamond" w:hAnsi="Garamond"/>
                  <w:color w:val="FF0000"/>
                  <w:rPrChange w:id="2836" w:author="uplgr01" w:date="2017-10-27T13:57: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2837" w:author="uplgr01" w:date="2017-10-27T13:57:00Z">
                    <w:rPr>
                      <w:rFonts w:ascii="Garamond" w:hAnsi="Garamond"/>
                      <w:color w:val="000000" w:themeColor="text1"/>
                    </w:rPr>
                  </w:rPrChange>
                </w:rPr>
                <w:t xml:space="preserve"> </w:t>
              </w:r>
              <w:r w:rsidR="00106CDA" w:rsidRPr="0009719D">
                <w:rPr>
                  <w:rFonts w:ascii="Garamond" w:hAnsi="Garamond"/>
                  <w:color w:val="FF0000"/>
                  <w:rPrChange w:id="2838" w:author="uplgr01" w:date="2017-10-27T13:57:00Z">
                    <w:rPr>
                      <w:rFonts w:ascii="Garamond" w:hAnsi="Garamond"/>
                      <w:color w:val="000000" w:themeColor="text1"/>
                      <w:highlight w:val="yellow"/>
                    </w:rPr>
                  </w:rPrChange>
                </w:rPr>
                <w:t>wniosku o przyznanie pomocy</w:t>
              </w:r>
            </w:ins>
            <w:ins w:id="2839" w:author="uplgr01" w:date="2017-02-14T11:53:00Z">
              <w:r w:rsidRPr="0009719D">
                <w:rPr>
                  <w:rFonts w:ascii="Garamond" w:hAnsi="Garamond"/>
                  <w:color w:val="FF0000"/>
                  <w:rPrChange w:id="2840" w:author="uplgr01" w:date="2017-10-27T13:57:00Z">
                    <w:rPr>
                      <w:rFonts w:ascii="Garamond" w:hAnsi="Garamond"/>
                    </w:rPr>
                  </w:rPrChange>
                </w:rPr>
                <w:t xml:space="preserve"> </w:t>
              </w:r>
              <w:r w:rsidRPr="00563DDE">
                <w:rPr>
                  <w:rFonts w:ascii="Garamond" w:hAnsi="Garamond"/>
                  <w:color w:val="000000" w:themeColor="text1"/>
                  <w:rPrChange w:id="2841" w:author="uplgr01" w:date="2017-10-16T12:52:00Z">
                    <w:rPr>
                      <w:rFonts w:ascii="Garamond" w:hAnsi="Garamond"/>
                    </w:rPr>
                  </w:rPrChange>
                </w:rPr>
                <w:t xml:space="preserve">posiada co najmniej dwie </w:t>
              </w:r>
              <w:del w:id="2842" w:author="uplgr05" w:date="2017-02-14T14:37:00Z">
                <w:r w:rsidRPr="00563DDE" w:rsidDel="00F8475B">
                  <w:rPr>
                    <w:rFonts w:ascii="Garamond" w:hAnsi="Garamond"/>
                    <w:color w:val="000000" w:themeColor="text1"/>
                    <w:rPrChange w:id="2843" w:author="uplgr01" w:date="2017-10-16T12:52:00Z">
                      <w:rPr>
                        <w:rFonts w:ascii="Garamond" w:hAnsi="Garamond"/>
                      </w:rPr>
                    </w:rPrChange>
                  </w:rPr>
                  <w:delText>aktualne*</w:delText>
                </w:r>
              </w:del>
              <w:r w:rsidRPr="00563DDE">
                <w:rPr>
                  <w:rFonts w:ascii="Garamond" w:hAnsi="Garamond"/>
                  <w:color w:val="000000" w:themeColor="text1"/>
                  <w:rPrChange w:id="2844" w:author="uplgr01" w:date="2017-10-16T12:52:00Z">
                    <w:rPr>
                      <w:rFonts w:ascii="Garamond" w:hAnsi="Garamond"/>
                    </w:rPr>
                  </w:rPrChange>
                </w:rPr>
                <w:t>oferty</w:t>
              </w:r>
            </w:ins>
            <w:ins w:id="2845" w:author="uplgr01" w:date="2017-10-16T14:14:00Z">
              <w:r w:rsidR="00FA01BA">
                <w:rPr>
                  <w:rFonts w:ascii="Garamond" w:hAnsi="Garamond"/>
                  <w:color w:val="000000" w:themeColor="text1"/>
                </w:rPr>
                <w:t>*</w:t>
              </w:r>
            </w:ins>
            <w:ins w:id="2846" w:author="uplgr01" w:date="2017-02-14T11:53:00Z">
              <w:r w:rsidRPr="00563DDE">
                <w:rPr>
                  <w:rFonts w:ascii="Garamond" w:hAnsi="Garamond"/>
                  <w:color w:val="000000" w:themeColor="text1"/>
                  <w:rPrChange w:id="2847" w:author="uplgr01" w:date="2017-10-16T12:52:00Z">
                    <w:rPr>
                      <w:rFonts w:ascii="Garamond" w:hAnsi="Garamond"/>
                    </w:rPr>
                  </w:rPrChange>
                </w:rPr>
                <w:t xml:space="preserve"> dla przewidzianych w projekcie zakupów towarów lub usług, a w przypadku robót budowlanych załączono aktualny kosztorys inwestorsk</w:t>
              </w:r>
            </w:ins>
            <w:ins w:id="2848" w:author="uplgr01" w:date="2017-02-14T19:28:00Z">
              <w:r w:rsidR="00865261" w:rsidRPr="00563DDE">
                <w:rPr>
                  <w:rFonts w:ascii="Garamond" w:hAnsi="Garamond"/>
                  <w:color w:val="000000" w:themeColor="text1"/>
                  <w:rPrChange w:id="2849" w:author="uplgr01" w:date="2017-10-16T12:52:00Z">
                    <w:rPr>
                      <w:rFonts w:ascii="Garamond" w:hAnsi="Garamond"/>
                    </w:rPr>
                  </w:rPrChange>
                </w:rPr>
                <w:t>i</w:t>
              </w:r>
            </w:ins>
            <w:ins w:id="2850" w:author="uplgr01" w:date="2017-10-16T14:14:00Z">
              <w:r w:rsidR="00FA01BA">
                <w:rPr>
                  <w:rFonts w:ascii="Garamond" w:hAnsi="Garamond"/>
                  <w:color w:val="000000" w:themeColor="text1"/>
                </w:rPr>
                <w:t>*</w:t>
              </w:r>
            </w:ins>
            <w:ins w:id="2851" w:author="uplgr01" w:date="2017-02-14T11:53:00Z">
              <w:r w:rsidRPr="00563DDE">
                <w:rPr>
                  <w:rFonts w:ascii="Garamond" w:hAnsi="Garamond"/>
                  <w:color w:val="000000" w:themeColor="text1"/>
                  <w:rPrChange w:id="2852" w:author="uplgr01" w:date="2017-10-16T12:52:00Z">
                    <w:rPr>
                      <w:rFonts w:ascii="Garamond" w:hAnsi="Garamond"/>
                    </w:rPr>
                  </w:rPrChange>
                </w:rPr>
                <w:t>* oraz oferty/ kosztorys inwestorski zostały załączone do wniosku o przyznanie pomocy.</w:t>
              </w:r>
            </w:ins>
          </w:p>
          <w:p w:rsidR="001459AB" w:rsidRPr="00563DDE" w:rsidRDefault="001459AB">
            <w:pPr>
              <w:pStyle w:val="Akapitzlist"/>
              <w:numPr>
                <w:ilvl w:val="0"/>
                <w:numId w:val="288"/>
              </w:numPr>
              <w:snapToGrid w:val="0"/>
              <w:spacing w:after="0" w:line="240" w:lineRule="auto"/>
              <w:ind w:left="374" w:hanging="374"/>
              <w:jc w:val="both"/>
              <w:rPr>
                <w:ins w:id="2853" w:author="uplgr01" w:date="2017-02-14T11:53:00Z"/>
                <w:rFonts w:ascii="Garamond" w:hAnsi="Garamond"/>
                <w:color w:val="000000" w:themeColor="text1"/>
                <w:rPrChange w:id="2854" w:author="uplgr01" w:date="2017-10-16T12:52:00Z">
                  <w:rPr>
                    <w:ins w:id="2855" w:author="uplgr01" w:date="2017-02-14T11:53:00Z"/>
                    <w:rFonts w:ascii="Garamond" w:hAnsi="Garamond"/>
                  </w:rPr>
                </w:rPrChange>
              </w:rPr>
              <w:pPrChange w:id="2856" w:author="uplgr01" w:date="2017-02-14T23:03:00Z">
                <w:pPr>
                  <w:snapToGrid w:val="0"/>
                  <w:spacing w:after="0" w:line="240" w:lineRule="auto"/>
                  <w:jc w:val="both"/>
                </w:pPr>
              </w:pPrChange>
            </w:pPr>
            <w:ins w:id="2857" w:author="uplgr01" w:date="2017-02-14T11:53:00Z">
              <w:r w:rsidRPr="00563DDE">
                <w:rPr>
                  <w:rFonts w:ascii="Garamond" w:hAnsi="Garamond"/>
                  <w:color w:val="000000" w:themeColor="text1"/>
                  <w:rPrChange w:id="2858" w:author="uplgr01" w:date="2017-10-16T12:52:00Z">
                    <w:rPr/>
                  </w:rPrChange>
                </w:rPr>
                <w:t>Operacja nie jest przygotowana do realizacji – 0 pkt. Do wniosku o przyznanie pomocy nie załączono dwóch aktualnych ofert / kosztorysu inwestorskiego.</w:t>
              </w:r>
            </w:ins>
          </w:p>
          <w:p w:rsidR="001459AB" w:rsidRPr="00563DDE" w:rsidRDefault="001459AB" w:rsidP="001459AB">
            <w:pPr>
              <w:snapToGrid w:val="0"/>
              <w:spacing w:after="0" w:line="240" w:lineRule="auto"/>
              <w:jc w:val="both"/>
              <w:rPr>
                <w:ins w:id="2859" w:author="uplgr01" w:date="2017-02-14T11:53:00Z"/>
                <w:rFonts w:ascii="Garamond" w:hAnsi="Garamond"/>
                <w:color w:val="000000" w:themeColor="text1"/>
                <w:rPrChange w:id="2860" w:author="uplgr01" w:date="2017-10-16T12:52:00Z">
                  <w:rPr>
                    <w:ins w:id="2861" w:author="uplgr01" w:date="2017-02-14T11:53:00Z"/>
                    <w:rFonts w:ascii="Garamond" w:hAnsi="Garamond"/>
                  </w:rPr>
                </w:rPrChange>
              </w:rPr>
            </w:pPr>
          </w:p>
          <w:p w:rsidR="00B0720D" w:rsidRPr="003066E4" w:rsidRDefault="00B0720D" w:rsidP="00B0720D">
            <w:pPr>
              <w:spacing w:after="0" w:line="240" w:lineRule="auto"/>
              <w:jc w:val="both"/>
              <w:rPr>
                <w:ins w:id="2862" w:author="uplgr01" w:date="2017-10-26T14:09:00Z"/>
                <w:rFonts w:ascii="Garamond" w:hAnsi="Garamond"/>
                <w:color w:val="FF0000"/>
              </w:rPr>
            </w:pPr>
            <w:ins w:id="2863" w:author="uplgr01" w:date="2017-10-26T14:09: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F5C3D" w:rsidRPr="00563DDE" w:rsidDel="001459AB" w:rsidRDefault="00B0720D" w:rsidP="00B0720D">
            <w:pPr>
              <w:snapToGrid w:val="0"/>
              <w:spacing w:after="0" w:line="240" w:lineRule="auto"/>
              <w:jc w:val="both"/>
              <w:rPr>
                <w:del w:id="2864" w:author="uplgr01" w:date="2017-02-14T11:53:00Z"/>
                <w:rFonts w:ascii="Garamond" w:hAnsi="Garamond"/>
                <w:color w:val="000000" w:themeColor="text1"/>
                <w:rPrChange w:id="2865" w:author="uplgr01" w:date="2017-10-16T12:52:00Z">
                  <w:rPr>
                    <w:del w:id="2866" w:author="uplgr01" w:date="2017-02-14T11:53:00Z"/>
                    <w:rFonts w:ascii="Garamond" w:hAnsi="Garamond"/>
                  </w:rPr>
                </w:rPrChange>
              </w:rPr>
            </w:pPr>
            <w:ins w:id="2867" w:author="uplgr01" w:date="2017-10-26T14:09:00Z">
              <w:r w:rsidRPr="003066E4">
                <w:rPr>
                  <w:rFonts w:ascii="Garamond" w:hAnsi="Garamond"/>
                  <w:color w:val="FF0000"/>
                </w:rPr>
                <w:t>** za aktualny kosztorys inwestorski należy rozumieć taki kosztorys, który został sporządzony nie później niż sześć miesięcy przed ogłoszeniem konkursu.</w:t>
              </w:r>
            </w:ins>
            <w:del w:id="2868" w:author="uplgr01" w:date="2017-02-14T11:53:00Z">
              <w:r w:rsidR="000F5C3D" w:rsidRPr="00563DDE" w:rsidDel="001459AB">
                <w:rPr>
                  <w:rFonts w:ascii="Garamond" w:hAnsi="Garamond"/>
                  <w:color w:val="000000" w:themeColor="text1"/>
                  <w:rPrChange w:id="2869" w:author="uplgr01" w:date="2017-10-16T12:52:00Z">
                    <w:rPr>
                      <w:rFonts w:ascii="Garamond" w:hAnsi="Garamond"/>
                    </w:rPr>
                  </w:rPrChange>
                </w:rPr>
                <w:delText>Kryterium jest punktowane jeżeli:</w:delText>
              </w:r>
            </w:del>
          </w:p>
          <w:p w:rsidR="000F5C3D" w:rsidRPr="00563DDE" w:rsidDel="001459AB" w:rsidRDefault="000F5C3D" w:rsidP="000F5C3D">
            <w:pPr>
              <w:pStyle w:val="Akapitzlist"/>
              <w:numPr>
                <w:ilvl w:val="0"/>
                <w:numId w:val="263"/>
              </w:numPr>
              <w:snapToGrid w:val="0"/>
              <w:spacing w:after="0" w:line="240" w:lineRule="auto"/>
              <w:ind w:left="550"/>
              <w:jc w:val="both"/>
              <w:rPr>
                <w:del w:id="2870" w:author="uplgr01" w:date="2017-02-14T11:53:00Z"/>
                <w:rFonts w:ascii="Garamond" w:hAnsi="Garamond"/>
                <w:color w:val="000000" w:themeColor="text1"/>
                <w:rPrChange w:id="2871" w:author="uplgr01" w:date="2017-10-16T12:52:00Z">
                  <w:rPr>
                    <w:del w:id="2872" w:author="uplgr01" w:date="2017-02-14T11:53:00Z"/>
                    <w:rFonts w:ascii="Garamond" w:hAnsi="Garamond"/>
                  </w:rPr>
                </w:rPrChange>
              </w:rPr>
            </w:pPr>
            <w:del w:id="2873" w:author="uplgr01" w:date="2017-02-14T11:53:00Z">
              <w:r w:rsidRPr="00563DDE" w:rsidDel="001459AB">
                <w:rPr>
                  <w:rFonts w:ascii="Garamond" w:hAnsi="Garamond"/>
                  <w:color w:val="000000" w:themeColor="text1"/>
                  <w:rPrChange w:id="2874" w:author="uplgr01" w:date="2017-10-16T12:52:00Z">
                    <w:rPr>
                      <w:rFonts w:ascii="Garamond" w:hAnsi="Garamond"/>
                    </w:rPr>
                  </w:rPrChange>
                </w:rPr>
                <w:delText>Operacja jest przygotowana do realizacji</w:delText>
              </w:r>
              <w:r w:rsidRPr="00563DDE" w:rsidDel="001459AB">
                <w:rPr>
                  <w:rFonts w:ascii="Garamond" w:hAnsi="Garamond"/>
                  <w:bCs/>
                  <w:color w:val="000000" w:themeColor="text1"/>
                  <w:rPrChange w:id="2875" w:author="uplgr01" w:date="2017-10-16T12:52:00Z">
                    <w:rPr>
                      <w:rFonts w:ascii="Garamond" w:hAnsi="Garamond"/>
                      <w:bCs/>
                    </w:rPr>
                  </w:rPrChange>
                </w:rPr>
                <w:delText>.</w:delText>
              </w:r>
            </w:del>
          </w:p>
          <w:p w:rsidR="000F5C3D" w:rsidRPr="00563DDE" w:rsidDel="001459AB" w:rsidRDefault="000F5C3D" w:rsidP="000345EC">
            <w:pPr>
              <w:snapToGrid w:val="0"/>
              <w:spacing w:after="0" w:line="240" w:lineRule="auto"/>
              <w:jc w:val="both"/>
              <w:rPr>
                <w:del w:id="2876" w:author="uplgr01" w:date="2017-02-14T11:53:00Z"/>
                <w:rFonts w:ascii="Garamond" w:hAnsi="Garamond"/>
                <w:color w:val="000000" w:themeColor="text1"/>
                <w:rPrChange w:id="2877" w:author="uplgr01" w:date="2017-10-16T12:52:00Z">
                  <w:rPr>
                    <w:del w:id="2878" w:author="uplgr01" w:date="2017-02-14T11:53:00Z"/>
                    <w:rFonts w:ascii="Garamond" w:hAnsi="Garamond"/>
                  </w:rPr>
                </w:rPrChange>
              </w:rPr>
            </w:pPr>
            <w:del w:id="2879" w:author="uplgr01" w:date="2017-02-14T11:53:00Z">
              <w:r w:rsidRPr="00563DDE" w:rsidDel="001459AB">
                <w:rPr>
                  <w:rFonts w:ascii="Garamond" w:hAnsi="Garamond"/>
                  <w:color w:val="000000" w:themeColor="text1"/>
                  <w:rPrChange w:id="2880" w:author="uplgr01" w:date="2017-10-16T12:52:00Z">
                    <w:rPr>
                      <w:rFonts w:ascii="Garamond" w:hAnsi="Garamond"/>
                    </w:rPr>
                  </w:rPrChange>
                </w:rPr>
                <w:delText>Za operację przygotowaną do realizacji uznaje się – 15 pkt.:</w:delText>
              </w:r>
            </w:del>
          </w:p>
          <w:p w:rsidR="000F5C3D" w:rsidRPr="00563DDE" w:rsidDel="001459AB" w:rsidRDefault="000F5C3D" w:rsidP="000F5C3D">
            <w:pPr>
              <w:pStyle w:val="Akapitzlist"/>
              <w:numPr>
                <w:ilvl w:val="0"/>
                <w:numId w:val="113"/>
              </w:numPr>
              <w:snapToGrid w:val="0"/>
              <w:spacing w:after="0" w:line="240" w:lineRule="auto"/>
              <w:jc w:val="both"/>
              <w:rPr>
                <w:del w:id="2881" w:author="uplgr01" w:date="2017-02-14T11:53:00Z"/>
                <w:rFonts w:ascii="Garamond" w:hAnsi="Garamond"/>
                <w:color w:val="000000" w:themeColor="text1"/>
                <w:rPrChange w:id="2882" w:author="uplgr01" w:date="2017-10-16T12:52:00Z">
                  <w:rPr>
                    <w:del w:id="2883" w:author="uplgr01" w:date="2017-02-14T11:53:00Z"/>
                    <w:rFonts w:ascii="Garamond" w:hAnsi="Garamond"/>
                  </w:rPr>
                </w:rPrChange>
              </w:rPr>
            </w:pPr>
            <w:del w:id="2884" w:author="uplgr01" w:date="2017-02-14T11:53:00Z">
              <w:r w:rsidRPr="00563DDE" w:rsidDel="001459AB">
                <w:rPr>
                  <w:rFonts w:ascii="Garamond" w:hAnsi="Garamond"/>
                  <w:color w:val="000000" w:themeColor="text1"/>
                  <w:rPrChange w:id="2885" w:author="uplgr01" w:date="2017-10-16T12:52:00Z">
                    <w:rPr>
                      <w:rFonts w:ascii="Garamond" w:hAnsi="Garamond"/>
                    </w:rPr>
                  </w:rPrChange>
                </w:rPr>
                <w:delText xml:space="preserve">operację, która posiada aktualne* prawomocne pozwolenie </w:delText>
              </w:r>
              <w:r w:rsidRPr="00563DDE" w:rsidDel="001459AB">
                <w:rPr>
                  <w:rFonts w:ascii="Garamond" w:hAnsi="Garamond"/>
                  <w:color w:val="000000" w:themeColor="text1"/>
                  <w:rPrChange w:id="2886" w:author="uplgr01" w:date="2017-10-16T12:52:00Z">
                    <w:rPr>
                      <w:rFonts w:ascii="Garamond" w:hAnsi="Garamond"/>
                    </w:rPr>
                  </w:rPrChange>
                </w:rPr>
                <w:br/>
                <w:delText>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563DDE" w:rsidDel="001459AB" w:rsidRDefault="000F5C3D" w:rsidP="000F5C3D">
            <w:pPr>
              <w:pStyle w:val="Akapitzlist"/>
              <w:numPr>
                <w:ilvl w:val="0"/>
                <w:numId w:val="113"/>
              </w:numPr>
              <w:snapToGrid w:val="0"/>
              <w:spacing w:after="0" w:line="240" w:lineRule="auto"/>
              <w:jc w:val="both"/>
              <w:rPr>
                <w:del w:id="2887" w:author="uplgr01" w:date="2017-02-14T11:53:00Z"/>
                <w:rFonts w:ascii="Garamond" w:hAnsi="Garamond"/>
                <w:color w:val="000000" w:themeColor="text1"/>
                <w:rPrChange w:id="2888" w:author="uplgr01" w:date="2017-10-16T12:52:00Z">
                  <w:rPr>
                    <w:del w:id="2889" w:author="uplgr01" w:date="2017-02-14T11:53:00Z"/>
                    <w:rFonts w:ascii="Garamond" w:hAnsi="Garamond"/>
                  </w:rPr>
                </w:rPrChange>
              </w:rPr>
            </w:pPr>
            <w:del w:id="2890" w:author="uplgr01" w:date="2017-02-14T11:53:00Z">
              <w:r w:rsidRPr="00563DDE" w:rsidDel="001459AB">
                <w:rPr>
                  <w:rFonts w:ascii="Garamond" w:hAnsi="Garamond"/>
                  <w:color w:val="000000" w:themeColor="text1"/>
                  <w:rPrChange w:id="2891" w:author="uplgr01" w:date="2017-10-16T12:52:00Z">
                    <w:rPr>
                      <w:rFonts w:ascii="Garamond" w:hAnsi="Garamond"/>
                    </w:rPr>
                  </w:rPrChange>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563DDE" w:rsidDel="001459AB" w:rsidRDefault="000F5C3D" w:rsidP="000F5C3D">
            <w:pPr>
              <w:pStyle w:val="Akapitzlist"/>
              <w:numPr>
                <w:ilvl w:val="0"/>
                <w:numId w:val="261"/>
              </w:numPr>
              <w:snapToGrid w:val="0"/>
              <w:spacing w:after="0" w:line="240" w:lineRule="auto"/>
              <w:ind w:left="550"/>
              <w:jc w:val="both"/>
              <w:rPr>
                <w:del w:id="2892" w:author="uplgr01" w:date="2017-02-14T11:53:00Z"/>
                <w:rFonts w:ascii="Garamond" w:hAnsi="Garamond"/>
                <w:color w:val="000000" w:themeColor="text1"/>
                <w:rPrChange w:id="2893" w:author="uplgr01" w:date="2017-10-16T12:52:00Z">
                  <w:rPr>
                    <w:del w:id="2894" w:author="uplgr01" w:date="2017-02-14T11:53:00Z"/>
                    <w:rFonts w:ascii="Garamond" w:hAnsi="Garamond"/>
                  </w:rPr>
                </w:rPrChange>
              </w:rPr>
            </w:pPr>
            <w:del w:id="2895" w:author="uplgr01" w:date="2017-02-14T11:53:00Z">
              <w:r w:rsidRPr="00563DDE" w:rsidDel="001459AB">
                <w:rPr>
                  <w:rFonts w:ascii="Garamond" w:hAnsi="Garamond"/>
                  <w:color w:val="000000" w:themeColor="text1"/>
                  <w:rPrChange w:id="2896" w:author="uplgr01" w:date="2017-10-16T12:52:00Z">
                    <w:rPr>
                      <w:rFonts w:ascii="Garamond" w:hAnsi="Garamond"/>
                    </w:rPr>
                  </w:rPrChange>
                </w:rPr>
                <w:delText>Operacja nie jest przygotowana do realizacji lub nie załączono dokumentów potwierdzających jej przygotowanie – 0 pkt.</w:delText>
              </w:r>
            </w:del>
          </w:p>
          <w:p w:rsidR="000F5C3D" w:rsidRPr="00563DDE" w:rsidDel="001459AB" w:rsidRDefault="000F5C3D" w:rsidP="000345EC">
            <w:pPr>
              <w:spacing w:after="0" w:line="240" w:lineRule="auto"/>
              <w:jc w:val="both"/>
              <w:rPr>
                <w:del w:id="2897" w:author="uplgr01" w:date="2017-02-14T11:53:00Z"/>
                <w:rFonts w:ascii="Garamond" w:hAnsi="Garamond"/>
                <w:color w:val="000000" w:themeColor="text1"/>
                <w:rPrChange w:id="2898" w:author="uplgr01" w:date="2017-10-16T12:52:00Z">
                  <w:rPr>
                    <w:del w:id="2899" w:author="uplgr01" w:date="2017-02-14T11:53:00Z"/>
                    <w:rFonts w:ascii="Garamond" w:hAnsi="Garamond"/>
                  </w:rPr>
                </w:rPrChange>
              </w:rPr>
            </w:pPr>
            <w:del w:id="2900" w:author="uplgr01" w:date="2017-02-14T11:53:00Z">
              <w:r w:rsidRPr="00563DDE" w:rsidDel="001459AB">
                <w:rPr>
                  <w:rFonts w:ascii="Garamond" w:hAnsi="Garamond"/>
                  <w:color w:val="000000" w:themeColor="text1"/>
                  <w:rPrChange w:id="2901" w:author="uplgr01" w:date="2017-10-16T12:52:00Z">
                    <w:rPr>
                      <w:rFonts w:ascii="Garamond" w:hAnsi="Garamond"/>
                    </w:rPr>
                  </w:rPrChange>
                </w:rPr>
                <w:delText xml:space="preserve">* jeśli od momentu uprawomocnienia się decyzji minęło więcej niż </w:delText>
              </w:r>
              <w:r w:rsidRPr="00563DDE" w:rsidDel="001459AB">
                <w:rPr>
                  <w:rFonts w:ascii="Garamond" w:hAnsi="Garamond"/>
                  <w:color w:val="000000" w:themeColor="text1"/>
                  <w:rPrChange w:id="2902" w:author="uplgr01" w:date="2017-10-16T12:52:00Z">
                    <w:rPr>
                      <w:rFonts w:ascii="Garamond" w:hAnsi="Garamond"/>
                    </w:rPr>
                  </w:rPrChange>
                </w:rPr>
                <w:br/>
                <w:delText>3 lata. Wnioskodawca zobowiązany jest do dostarczenia dokumentów potwierdzających aktualność pozwolenia na budowę/ zgłoszenia budowy (np. kopia dziennika budowy – strona tytułowa oraz strona z ostatnim wpisem), w innym przypadku punkty nie zostaną przyznane.</w:delText>
              </w:r>
            </w:del>
          </w:p>
          <w:p w:rsidR="000F5C3D" w:rsidRPr="00563DDE" w:rsidDel="001459AB" w:rsidRDefault="000F5C3D" w:rsidP="000345EC">
            <w:pPr>
              <w:spacing w:after="0" w:line="240" w:lineRule="auto"/>
              <w:jc w:val="both"/>
              <w:rPr>
                <w:del w:id="2903" w:author="uplgr01" w:date="2017-02-14T11:53:00Z"/>
                <w:rFonts w:ascii="Garamond" w:hAnsi="Garamond"/>
                <w:color w:val="000000" w:themeColor="text1"/>
                <w:rPrChange w:id="2904" w:author="uplgr01" w:date="2017-10-16T12:52:00Z">
                  <w:rPr>
                    <w:del w:id="2905" w:author="uplgr01" w:date="2017-02-14T11:53:00Z"/>
                    <w:rFonts w:ascii="Garamond" w:hAnsi="Garamond"/>
                  </w:rPr>
                </w:rPrChange>
              </w:rPr>
            </w:pPr>
            <w:del w:id="2906" w:author="uplgr01" w:date="2017-02-14T11:53:00Z">
              <w:r w:rsidRPr="00563DDE" w:rsidDel="001459AB">
                <w:rPr>
                  <w:rFonts w:ascii="Garamond" w:hAnsi="Garamond"/>
                  <w:color w:val="000000" w:themeColor="text1"/>
                  <w:rPrChange w:id="2907" w:author="uplgr01" w:date="2017-10-16T12:52:00Z">
                    <w:rPr>
                      <w:rFonts w:ascii="Garamond" w:hAnsi="Garamond"/>
                    </w:rPr>
                  </w:rPrChange>
                </w:rPr>
                <w:delText>** do zgłoszenia robót budowlanych należy załączyć pismo informujące, że właściwy organ administracyjny w terminie 30 dni licząc od daty złożenia zgłoszenia nie wniósł do niego sprzeciwu.</w:delText>
              </w:r>
            </w:del>
          </w:p>
          <w:p w:rsidR="000F5C3D" w:rsidRPr="00563DDE" w:rsidRDefault="000F5C3D">
            <w:pPr>
              <w:spacing w:after="0" w:line="240" w:lineRule="auto"/>
              <w:jc w:val="both"/>
              <w:rPr>
                <w:rFonts w:ascii="Garamond" w:hAnsi="Garamond"/>
                <w:color w:val="000000" w:themeColor="text1"/>
                <w:rPrChange w:id="2908" w:author="uplgr01" w:date="2017-10-16T12:52:00Z">
                  <w:rPr>
                    <w:rFonts w:ascii="Garamond" w:hAnsi="Garamond"/>
                  </w:rPr>
                </w:rPrChange>
              </w:rPr>
            </w:pPr>
            <w:del w:id="2909" w:author="uplgr01" w:date="2017-02-14T11:53:00Z">
              <w:r w:rsidRPr="00563DDE" w:rsidDel="001459AB">
                <w:rPr>
                  <w:rFonts w:ascii="Garamond" w:hAnsi="Garamond"/>
                  <w:color w:val="000000" w:themeColor="text1"/>
                  <w:rPrChange w:id="2910" w:author="uplgr01" w:date="2017-10-16T12:52:00Z">
                    <w:rPr>
                      <w:rFonts w:ascii="Garamond" w:hAnsi="Garamond"/>
                    </w:rPr>
                  </w:rPrChange>
                </w:rPr>
                <w:delText>*** za aktualne oferty należy rozumieć takie, które zostały wystawione lub wydrukowane nie wcześniej niż 30 dni od ogłoszenia konkursu</w:delText>
              </w:r>
            </w:del>
            <w:del w:id="2911" w:author="uplgr01" w:date="2017-02-14T19:28:00Z">
              <w:r w:rsidRPr="00563DDE" w:rsidDel="00F133A3">
                <w:rPr>
                  <w:rFonts w:ascii="Garamond" w:hAnsi="Garamond"/>
                  <w:color w:val="000000" w:themeColor="text1"/>
                  <w:rPrChange w:id="2912" w:author="uplgr01" w:date="2017-10-16T12:52:00Z">
                    <w:rPr>
                      <w:rFonts w:ascii="Garamond" w:hAnsi="Garamond"/>
                    </w:rPr>
                  </w:rPrChange>
                </w:rPr>
                <w:delText>.</w:delText>
              </w:r>
            </w:del>
          </w:p>
        </w:tc>
      </w:tr>
      <w:tr w:rsidR="00563DDE" w:rsidRPr="00563DDE" w:rsidTr="000345EC">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2913" w:author="uplgr01" w:date="2017-10-16T12:52:00Z">
                  <w:rPr>
                    <w:rFonts w:ascii="Garamond" w:hAnsi="Garamond"/>
                  </w:rPr>
                </w:rPrChange>
              </w:rPr>
            </w:pPr>
            <w:r w:rsidRPr="00563DDE">
              <w:rPr>
                <w:rFonts w:ascii="Garamond" w:hAnsi="Garamond"/>
                <w:color w:val="000000" w:themeColor="text1"/>
                <w:rPrChange w:id="2914" w:author="uplgr01" w:date="2017-10-16T12:52:00Z">
                  <w:rPr>
                    <w:rFonts w:ascii="Garamond" w:hAnsi="Garamond"/>
                  </w:rPr>
                </w:rPrChange>
              </w:rPr>
              <w:t>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915" w:author="uplgr01" w:date="2017-10-16T12:52:00Z">
                  <w:rPr>
                    <w:rFonts w:ascii="Garamond" w:hAnsi="Garamond"/>
                    <w:bCs/>
                  </w:rPr>
                </w:rPrChange>
              </w:rPr>
            </w:pPr>
            <w:r w:rsidRPr="00563DDE">
              <w:rPr>
                <w:rFonts w:ascii="Garamond" w:hAnsi="Garamond"/>
                <w:bCs/>
                <w:color w:val="000000" w:themeColor="text1"/>
                <w:rPrChange w:id="2916" w:author="uplgr01" w:date="2017-10-16T12:52:00Z">
                  <w:rPr>
                    <w:rFonts w:ascii="Garamond" w:hAnsi="Garamond"/>
                    <w:bCs/>
                  </w:rPr>
                </w:rPrChange>
              </w:rPr>
              <w:t>Kompletność dokumentacji</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2917" w:author="uplgr01" w:date="2017-10-16T12:52:00Z">
                  <w:rPr>
                    <w:rFonts w:ascii="Garamond" w:hAnsi="Garamond"/>
                  </w:rPr>
                </w:rPrChange>
              </w:rPr>
            </w:pPr>
            <w:r w:rsidRPr="00563DDE">
              <w:rPr>
                <w:rFonts w:ascii="Garamond" w:hAnsi="Garamond"/>
                <w:color w:val="000000" w:themeColor="text1"/>
                <w:rPrChange w:id="2918"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291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920" w:author="uplgr01" w:date="2017-10-16T12:52:00Z">
                  <w:rPr>
                    <w:rFonts w:ascii="Garamond" w:hAnsi="Garamond"/>
                  </w:rPr>
                </w:rPrChange>
              </w:rPr>
            </w:pPr>
            <w:r w:rsidRPr="00563DDE">
              <w:rPr>
                <w:rFonts w:ascii="Garamond" w:hAnsi="Garamond"/>
                <w:color w:val="000000" w:themeColor="text1"/>
                <w:rPrChange w:id="2921" w:author="uplgr01" w:date="2017-10-16T12:52:00Z">
                  <w:rPr>
                    <w:rFonts w:ascii="Garamond" w:hAnsi="Garamond"/>
                  </w:rPr>
                </w:rPrChange>
              </w:rPr>
              <w:t>Max 5</w:t>
            </w:r>
          </w:p>
        </w:tc>
        <w:tc>
          <w:tcPr>
            <w:tcW w:w="6514"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2922" w:author="uplgr01" w:date="2017-10-16T12:52:00Z">
                  <w:rPr>
                    <w:rFonts w:ascii="Garamond" w:hAnsi="Garamond"/>
                  </w:rPr>
                </w:rPrChange>
              </w:rPr>
            </w:pPr>
            <w:r w:rsidRPr="00563DDE">
              <w:rPr>
                <w:rFonts w:ascii="Garamond" w:hAnsi="Garamond"/>
                <w:color w:val="000000" w:themeColor="text1"/>
                <w:rPrChange w:id="2923" w:author="uplgr01" w:date="2017-10-16T12:52:00Z">
                  <w:rPr>
                    <w:rFonts w:ascii="Garamond" w:hAnsi="Garamond"/>
                  </w:rPr>
                </w:rPrChange>
              </w:rPr>
              <w:t>Kryterium jest punktowane jeżeli:</w:t>
            </w:r>
          </w:p>
          <w:p w:rsidR="000F5C3D" w:rsidRPr="00563DDE" w:rsidDel="0077303A" w:rsidRDefault="000F5C3D">
            <w:pPr>
              <w:pStyle w:val="Akapitzlist"/>
              <w:numPr>
                <w:ilvl w:val="0"/>
                <w:numId w:val="264"/>
              </w:numPr>
              <w:snapToGrid w:val="0"/>
              <w:spacing w:after="0" w:line="240" w:lineRule="auto"/>
              <w:ind w:left="374" w:hanging="408"/>
              <w:jc w:val="both"/>
              <w:rPr>
                <w:del w:id="2924" w:author="uplgr01" w:date="2017-02-14T23:04:00Z"/>
                <w:rFonts w:ascii="Garamond" w:hAnsi="Garamond"/>
                <w:color w:val="000000" w:themeColor="text1"/>
                <w:rPrChange w:id="2925" w:author="uplgr01" w:date="2017-10-16T12:52:00Z">
                  <w:rPr>
                    <w:del w:id="2926" w:author="uplgr01" w:date="2017-02-14T23:04:00Z"/>
                    <w:rFonts w:ascii="Garamond" w:hAnsi="Garamond"/>
                  </w:rPr>
                </w:rPrChange>
              </w:rPr>
              <w:pPrChange w:id="2927" w:author="uplgr01" w:date="2017-02-14T23:04:00Z">
                <w:pPr>
                  <w:pStyle w:val="Akapitzlist"/>
                  <w:numPr>
                    <w:numId w:val="264"/>
                  </w:numPr>
                  <w:snapToGrid w:val="0"/>
                  <w:spacing w:after="0" w:line="240" w:lineRule="auto"/>
                  <w:ind w:left="408" w:hanging="284"/>
                  <w:jc w:val="both"/>
                </w:pPr>
              </w:pPrChange>
            </w:pPr>
            <w:r w:rsidRPr="00563DDE">
              <w:rPr>
                <w:rFonts w:ascii="Garamond" w:hAnsi="Garamond"/>
                <w:color w:val="000000" w:themeColor="text1"/>
                <w:rPrChange w:id="2928" w:author="uplgr01" w:date="2017-10-16T12:52:00Z">
                  <w:rPr>
                    <w:rFonts w:ascii="Garamond" w:hAnsi="Garamond"/>
                  </w:rPr>
                </w:rPrChange>
              </w:rPr>
              <w:t xml:space="preserve">Do złożonego wniosku załączono wszystkie wymagane dla danej operacji załączniki zgodnie z listą załączników podaną </w:t>
            </w:r>
            <w:r w:rsidRPr="00563DDE">
              <w:rPr>
                <w:rFonts w:ascii="Garamond" w:hAnsi="Garamond"/>
                <w:color w:val="000000" w:themeColor="text1"/>
                <w:rPrChange w:id="2929" w:author="uplgr01" w:date="2017-10-16T12:52:00Z">
                  <w:rPr>
                    <w:rFonts w:ascii="Garamond" w:hAnsi="Garamond"/>
                  </w:rPr>
                </w:rPrChange>
              </w:rPr>
              <w:br/>
              <w:t>w ogłoszeniu o konkursie – 5 pkt.</w:t>
            </w:r>
          </w:p>
          <w:p w:rsidR="0077303A" w:rsidRPr="00563DDE" w:rsidRDefault="0077303A">
            <w:pPr>
              <w:pStyle w:val="Akapitzlist"/>
              <w:numPr>
                <w:ilvl w:val="0"/>
                <w:numId w:val="264"/>
              </w:numPr>
              <w:snapToGrid w:val="0"/>
              <w:spacing w:after="0" w:line="240" w:lineRule="auto"/>
              <w:ind w:left="374" w:hanging="408"/>
              <w:jc w:val="both"/>
              <w:rPr>
                <w:ins w:id="2930" w:author="uplgr01" w:date="2017-02-14T23:04:00Z"/>
                <w:rFonts w:ascii="Garamond" w:hAnsi="Garamond"/>
                <w:color w:val="000000" w:themeColor="text1"/>
                <w:rPrChange w:id="2931" w:author="uplgr01" w:date="2017-10-16T12:52:00Z">
                  <w:rPr>
                    <w:ins w:id="2932" w:author="uplgr01" w:date="2017-02-14T23:04:00Z"/>
                    <w:rFonts w:ascii="Garamond" w:hAnsi="Garamond"/>
                  </w:rPr>
                </w:rPrChange>
              </w:rPr>
              <w:pPrChange w:id="2933" w:author="uplgr01" w:date="2017-02-14T23:04:00Z">
                <w:pPr>
                  <w:pStyle w:val="Akapitzlist"/>
                  <w:numPr>
                    <w:numId w:val="264"/>
                  </w:numPr>
                  <w:snapToGrid w:val="0"/>
                  <w:spacing w:after="0" w:line="240" w:lineRule="auto"/>
                  <w:ind w:left="408" w:hanging="284"/>
                  <w:jc w:val="both"/>
                </w:pPr>
              </w:pPrChange>
            </w:pPr>
          </w:p>
          <w:p w:rsidR="000F5C3D" w:rsidRDefault="000F5C3D">
            <w:pPr>
              <w:pStyle w:val="Akapitzlist"/>
              <w:numPr>
                <w:ilvl w:val="0"/>
                <w:numId w:val="264"/>
              </w:numPr>
              <w:snapToGrid w:val="0"/>
              <w:spacing w:after="0" w:line="240" w:lineRule="auto"/>
              <w:ind w:left="374" w:hanging="408"/>
              <w:jc w:val="both"/>
              <w:rPr>
                <w:ins w:id="2934" w:author="uplgr01" w:date="2017-10-16T14:36:00Z"/>
                <w:rFonts w:ascii="Garamond" w:hAnsi="Garamond"/>
                <w:color w:val="000000" w:themeColor="text1"/>
              </w:rPr>
              <w:pPrChange w:id="2935" w:author="uplgr01" w:date="2017-02-14T23:04:00Z">
                <w:pPr>
                  <w:pStyle w:val="Akapitzlist"/>
                  <w:numPr>
                    <w:numId w:val="264"/>
                  </w:numPr>
                  <w:snapToGrid w:val="0"/>
                  <w:spacing w:after="0" w:line="240" w:lineRule="auto"/>
                  <w:ind w:left="408" w:hanging="284"/>
                  <w:jc w:val="both"/>
                </w:pPr>
              </w:pPrChange>
            </w:pPr>
            <w:r w:rsidRPr="00563DDE">
              <w:rPr>
                <w:rFonts w:ascii="Garamond" w:hAnsi="Garamond"/>
                <w:color w:val="000000" w:themeColor="text1"/>
                <w:rPrChange w:id="2936"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Default="00D35F7C">
            <w:pPr>
              <w:snapToGrid w:val="0"/>
              <w:spacing w:after="0" w:line="240" w:lineRule="auto"/>
              <w:ind w:left="-34"/>
              <w:jc w:val="both"/>
              <w:rPr>
                <w:ins w:id="2937" w:author="uplgr01" w:date="2017-10-16T14:36:00Z"/>
                <w:rFonts w:ascii="Garamond" w:hAnsi="Garamond"/>
                <w:color w:val="000000" w:themeColor="text1"/>
              </w:rPr>
              <w:pPrChange w:id="2938" w:author="uplgr01" w:date="2017-10-16T14:36:00Z">
                <w:pPr>
                  <w:pStyle w:val="Akapitzlist"/>
                  <w:numPr>
                    <w:numId w:val="264"/>
                  </w:numPr>
                  <w:snapToGrid w:val="0"/>
                  <w:spacing w:after="0" w:line="240" w:lineRule="auto"/>
                  <w:ind w:left="408" w:hanging="284"/>
                  <w:jc w:val="both"/>
                </w:pPr>
              </w:pPrChange>
            </w:pPr>
          </w:p>
          <w:p w:rsidR="00D35F7C" w:rsidRPr="00D35F7C" w:rsidRDefault="00D35F7C">
            <w:pPr>
              <w:snapToGrid w:val="0"/>
              <w:spacing w:after="0" w:line="240" w:lineRule="auto"/>
              <w:ind w:left="-34"/>
              <w:jc w:val="both"/>
              <w:rPr>
                <w:rFonts w:ascii="Garamond" w:hAnsi="Garamond"/>
                <w:color w:val="000000" w:themeColor="text1"/>
                <w:rPrChange w:id="2939" w:author="uplgr01" w:date="2017-10-16T14:36:00Z">
                  <w:rPr>
                    <w:rFonts w:ascii="Garamond" w:hAnsi="Garamond"/>
                  </w:rPr>
                </w:rPrChange>
              </w:rPr>
              <w:pPrChange w:id="2940" w:author="uplgr01" w:date="2017-10-16T14:36:00Z">
                <w:pPr>
                  <w:pStyle w:val="Akapitzlist"/>
                  <w:numPr>
                    <w:numId w:val="264"/>
                  </w:numPr>
                  <w:snapToGrid w:val="0"/>
                  <w:spacing w:after="0" w:line="240" w:lineRule="auto"/>
                  <w:ind w:left="408" w:hanging="284"/>
                  <w:jc w:val="both"/>
                </w:pPr>
              </w:pPrChange>
            </w:pPr>
            <w:ins w:id="2941" w:author="uplgr01" w:date="2017-10-16T14:36:00Z">
              <w:r w:rsidRPr="00BE27C5">
                <w:rPr>
                  <w:rFonts w:ascii="Garamond" w:hAnsi="Garamond"/>
                  <w:color w:val="FF0000"/>
                </w:rPr>
                <w:lastRenderedPageBreak/>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0345EC">
        <w:trPr>
          <w:trHeight w:val="253"/>
          <w:jc w:val="center"/>
        </w:trPr>
        <w:tc>
          <w:tcPr>
            <w:tcW w:w="540"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2942" w:author="uplgr01" w:date="2017-10-16T12:52:00Z">
                  <w:rPr>
                    <w:rFonts w:ascii="Garamond" w:hAnsi="Garamond"/>
                  </w:rPr>
                </w:rPrChange>
              </w:rPr>
            </w:pPr>
            <w:r w:rsidRPr="00563DDE">
              <w:rPr>
                <w:rFonts w:ascii="Garamond" w:hAnsi="Garamond"/>
                <w:color w:val="000000" w:themeColor="text1"/>
                <w:rPrChange w:id="2943" w:author="uplgr01" w:date="2017-10-16T12:52:00Z">
                  <w:rPr>
                    <w:rFonts w:ascii="Garamond" w:hAnsi="Garamond"/>
                  </w:rPr>
                </w:rPrChange>
              </w:rPr>
              <w:lastRenderedPageBreak/>
              <w:t>3.</w:t>
            </w:r>
          </w:p>
        </w:tc>
        <w:tc>
          <w:tcPr>
            <w:tcW w:w="1797"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2944" w:author="uplgr01" w:date="2017-10-16T12:52:00Z">
                  <w:rPr>
                    <w:rFonts w:ascii="Garamond" w:hAnsi="Garamond"/>
                    <w:bCs/>
                  </w:rPr>
                </w:rPrChange>
              </w:rPr>
            </w:pPr>
            <w:r w:rsidRPr="00563DDE">
              <w:rPr>
                <w:rFonts w:ascii="Garamond" w:hAnsi="Garamond"/>
                <w:bCs/>
                <w:color w:val="000000" w:themeColor="text1"/>
                <w:rPrChange w:id="2945"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2946"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2947"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2948" w:author="uplgr01" w:date="2017-10-16T12:52:00Z">
                  <w:rPr>
                    <w:rFonts w:ascii="Garamond" w:hAnsi="Garamond"/>
                    <w:bCs/>
                  </w:rPr>
                </w:rPrChange>
              </w:rPr>
            </w:pPr>
          </w:p>
        </w:tc>
        <w:tc>
          <w:tcPr>
            <w:tcW w:w="1185" w:type="dxa"/>
            <w:gridSpan w:val="2"/>
          </w:tcPr>
          <w:p w:rsidR="000F5C3D" w:rsidRPr="00563DDE" w:rsidRDefault="000F5C3D" w:rsidP="000345EC">
            <w:pPr>
              <w:snapToGrid w:val="0"/>
              <w:spacing w:after="0" w:line="240" w:lineRule="auto"/>
              <w:jc w:val="center"/>
              <w:rPr>
                <w:rFonts w:ascii="Garamond" w:hAnsi="Garamond"/>
                <w:color w:val="000000" w:themeColor="text1"/>
                <w:rPrChange w:id="2949" w:author="uplgr01" w:date="2017-10-16T12:52:00Z">
                  <w:rPr>
                    <w:rFonts w:ascii="Garamond" w:hAnsi="Garamond"/>
                  </w:rPr>
                </w:rPrChange>
              </w:rPr>
            </w:pPr>
            <w:r w:rsidRPr="00563DDE">
              <w:rPr>
                <w:rFonts w:ascii="Garamond" w:hAnsi="Garamond"/>
                <w:color w:val="000000" w:themeColor="text1"/>
                <w:rPrChange w:id="2950" w:author="uplgr01" w:date="2017-10-16T12:52:00Z">
                  <w:rPr>
                    <w:rFonts w:ascii="Garamond" w:hAnsi="Garamond"/>
                  </w:rPr>
                </w:rPrChange>
              </w:rPr>
              <w:t xml:space="preserve">Punktacja:  0; 3; 6; 10 </w:t>
            </w:r>
          </w:p>
          <w:p w:rsidR="000F5C3D" w:rsidRPr="00563DDE" w:rsidRDefault="000F5C3D" w:rsidP="000345EC">
            <w:pPr>
              <w:snapToGrid w:val="0"/>
              <w:spacing w:after="0" w:line="240" w:lineRule="auto"/>
              <w:jc w:val="center"/>
              <w:rPr>
                <w:rFonts w:ascii="Garamond" w:hAnsi="Garamond"/>
                <w:color w:val="000000" w:themeColor="text1"/>
                <w:rPrChange w:id="295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2952" w:author="uplgr01" w:date="2017-10-16T12:52:00Z">
                  <w:rPr>
                    <w:rFonts w:ascii="Garamond" w:hAnsi="Garamond"/>
                  </w:rPr>
                </w:rPrChange>
              </w:rPr>
            </w:pPr>
            <w:r w:rsidRPr="00563DDE">
              <w:rPr>
                <w:rFonts w:ascii="Garamond" w:hAnsi="Garamond"/>
                <w:color w:val="000000" w:themeColor="text1"/>
                <w:rPrChange w:id="2953" w:author="uplgr01" w:date="2017-10-16T12:52:00Z">
                  <w:rPr>
                    <w:rFonts w:ascii="Garamond" w:hAnsi="Garamond"/>
                  </w:rPr>
                </w:rPrChange>
              </w:rPr>
              <w:t>Max 10</w:t>
            </w:r>
          </w:p>
        </w:tc>
        <w:tc>
          <w:tcPr>
            <w:tcW w:w="6514" w:type="dxa"/>
            <w:gridSpan w:val="3"/>
          </w:tcPr>
          <w:p w:rsidR="000F5C3D" w:rsidRPr="00563DDE" w:rsidRDefault="000F5C3D" w:rsidP="000345EC">
            <w:pPr>
              <w:snapToGrid w:val="0"/>
              <w:spacing w:after="0" w:line="240" w:lineRule="auto"/>
              <w:jc w:val="both"/>
              <w:rPr>
                <w:rFonts w:ascii="Garamond" w:hAnsi="Garamond"/>
                <w:color w:val="000000" w:themeColor="text1"/>
                <w:rPrChange w:id="2954" w:author="uplgr01" w:date="2017-10-16T12:52:00Z">
                  <w:rPr>
                    <w:rFonts w:ascii="Garamond" w:hAnsi="Garamond"/>
                  </w:rPr>
                </w:rPrChange>
              </w:rPr>
            </w:pPr>
            <w:r w:rsidRPr="00563DDE">
              <w:rPr>
                <w:rFonts w:ascii="Garamond" w:hAnsi="Garamond"/>
                <w:color w:val="000000" w:themeColor="text1"/>
                <w:rPrChange w:id="2955" w:author="uplgr01" w:date="2017-10-16T12:52:00Z">
                  <w:rPr>
                    <w:rFonts w:ascii="Garamond" w:hAnsi="Garamond"/>
                  </w:rPr>
                </w:rPrChange>
              </w:rPr>
              <w:t>Kryterium jest punktowane jeżeli:</w:t>
            </w:r>
          </w:p>
          <w:p w:rsidR="000F5C3D" w:rsidRPr="00563DDE" w:rsidDel="004D2FB4" w:rsidRDefault="000F5C3D">
            <w:pPr>
              <w:pStyle w:val="Akapitzlist"/>
              <w:numPr>
                <w:ilvl w:val="0"/>
                <w:numId w:val="42"/>
              </w:numPr>
              <w:snapToGrid w:val="0"/>
              <w:spacing w:after="0" w:line="240" w:lineRule="auto"/>
              <w:ind w:left="374" w:hanging="425"/>
              <w:jc w:val="both"/>
              <w:rPr>
                <w:del w:id="2956" w:author="uplgr01" w:date="2017-02-15T10:24:00Z"/>
                <w:rFonts w:ascii="Garamond" w:hAnsi="Garamond"/>
                <w:color w:val="000000" w:themeColor="text1"/>
                <w:rPrChange w:id="2957" w:author="uplgr01" w:date="2017-10-16T12:52:00Z">
                  <w:rPr>
                    <w:del w:id="2958" w:author="uplgr01" w:date="2017-02-15T10:24:00Z"/>
                    <w:rFonts w:ascii="Garamond" w:hAnsi="Garamond"/>
                  </w:rPr>
                </w:rPrChange>
              </w:rPr>
            </w:pPr>
            <w:r w:rsidRPr="00563DDE">
              <w:rPr>
                <w:rFonts w:ascii="Garamond" w:hAnsi="Garamond"/>
                <w:color w:val="000000" w:themeColor="text1"/>
                <w:rPrChange w:id="2959" w:author="uplgr01" w:date="2017-10-16T12:52:00Z">
                  <w:rPr>
                    <w:rFonts w:ascii="Garamond" w:hAnsi="Garamond"/>
                  </w:rPr>
                </w:rPrChange>
              </w:rPr>
              <w:t xml:space="preserve">Operacja przyczyni się do osiągnięcia wskazanych w LSR wskaźników rezultatu zgodnych z danym przedsięwzięciem </w:t>
            </w:r>
            <w:r w:rsidRPr="00563DDE">
              <w:rPr>
                <w:rFonts w:ascii="Garamond" w:hAnsi="Garamond"/>
                <w:color w:val="000000" w:themeColor="text1"/>
                <w:rPrChange w:id="2960" w:author="uplgr01" w:date="2017-10-16T12:52:00Z">
                  <w:rPr>
                    <w:rFonts w:ascii="Garamond" w:hAnsi="Garamond"/>
                  </w:rPr>
                </w:rPrChange>
              </w:rPr>
              <w:br/>
              <w:t>i opis powiązania zakresu operacji z wskaźnikami jest uzasadniony we wniosku.</w:t>
            </w:r>
            <w:ins w:id="2961" w:author="uplgr01" w:date="2017-02-23T09:39:00Z">
              <w:r w:rsidR="00B91D3B" w:rsidRPr="00563DDE">
                <w:rPr>
                  <w:rFonts w:ascii="Garamond" w:hAnsi="Garamond"/>
                  <w:color w:val="000000" w:themeColor="text1"/>
                  <w:rPrChange w:id="2962" w:author="uplgr01" w:date="2017-10-16T12:52:00Z">
                    <w:rPr>
                      <w:rFonts w:ascii="Garamond" w:hAnsi="Garamond"/>
                    </w:rPr>
                  </w:rPrChange>
                </w:rPr>
                <w:t xml:space="preserve"> </w:t>
              </w:r>
            </w:ins>
          </w:p>
          <w:p w:rsidR="000F5C3D" w:rsidRPr="00563DDE" w:rsidRDefault="000F5C3D">
            <w:pPr>
              <w:pStyle w:val="Akapitzlist"/>
              <w:numPr>
                <w:ilvl w:val="0"/>
                <w:numId w:val="42"/>
              </w:numPr>
              <w:snapToGrid w:val="0"/>
              <w:spacing w:after="0" w:line="240" w:lineRule="auto"/>
              <w:ind w:left="374" w:hanging="425"/>
              <w:jc w:val="both"/>
              <w:rPr>
                <w:rFonts w:ascii="Garamond" w:hAnsi="Garamond"/>
                <w:color w:val="000000" w:themeColor="text1"/>
                <w:rPrChange w:id="2963" w:author="uplgr01" w:date="2017-10-16T12:52:00Z">
                  <w:rPr>
                    <w:rFonts w:ascii="Garamond" w:hAnsi="Garamond"/>
                  </w:rPr>
                </w:rPrChange>
              </w:rPr>
              <w:pPrChange w:id="2964" w:author="uplgr01" w:date="2017-02-15T10:24:00Z">
                <w:pPr>
                  <w:snapToGrid w:val="0"/>
                  <w:spacing w:after="0" w:line="240" w:lineRule="auto"/>
                  <w:jc w:val="both"/>
                </w:pPr>
              </w:pPrChange>
            </w:pPr>
            <w:r w:rsidRPr="00563DDE">
              <w:rPr>
                <w:rFonts w:ascii="Garamond" w:hAnsi="Garamond"/>
                <w:color w:val="000000" w:themeColor="text1"/>
                <w:rPrChange w:id="2965" w:author="uplgr01" w:date="2017-10-16T12:52:00Z">
                  <w:rPr>
                    <w:rFonts w:ascii="Garamond" w:hAnsi="Garamond"/>
                  </w:rPr>
                </w:rPrChange>
              </w:rPr>
              <w:t>Ocenie podlegać będzie liczba partnerów, które podpisały porozumienie /</w:t>
            </w:r>
            <w:del w:id="2966" w:author="uplgr01" w:date="2017-02-14T23:04:00Z">
              <w:r w:rsidRPr="00563DDE" w:rsidDel="0077303A">
                <w:rPr>
                  <w:rFonts w:ascii="Garamond" w:hAnsi="Garamond"/>
                  <w:color w:val="000000" w:themeColor="text1"/>
                  <w:rPrChange w:id="2967" w:author="uplgr01" w:date="2017-10-16T12:52:00Z">
                    <w:rPr>
                      <w:rFonts w:ascii="Garamond" w:hAnsi="Garamond"/>
                    </w:rPr>
                  </w:rPrChange>
                </w:rPr>
                <w:delText xml:space="preserve"> </w:delText>
              </w:r>
            </w:del>
            <w:r w:rsidRPr="00563DDE">
              <w:rPr>
                <w:rFonts w:ascii="Garamond" w:hAnsi="Garamond"/>
                <w:color w:val="000000" w:themeColor="text1"/>
                <w:rPrChange w:id="2968" w:author="uplgr01" w:date="2017-10-16T12:52:00Z">
                  <w:rPr>
                    <w:rFonts w:ascii="Garamond" w:hAnsi="Garamond"/>
                  </w:rPr>
                </w:rPrChange>
              </w:rPr>
              <w:t>umowę o współpracy w ramach utworzonej sieci usług turystycznych  na terenie PLGR.</w:t>
            </w:r>
          </w:p>
          <w:p w:rsidR="000F5C3D" w:rsidRPr="00563DDE" w:rsidRDefault="000F5C3D" w:rsidP="0077303A">
            <w:pPr>
              <w:snapToGrid w:val="0"/>
              <w:spacing w:after="0" w:line="240" w:lineRule="auto"/>
              <w:jc w:val="both"/>
              <w:rPr>
                <w:rFonts w:ascii="Garamond" w:hAnsi="Garamond"/>
                <w:color w:val="000000" w:themeColor="text1"/>
                <w:rPrChange w:id="2969" w:author="uplgr01" w:date="2017-10-16T12:52:00Z">
                  <w:rPr>
                    <w:rFonts w:ascii="Garamond" w:hAnsi="Garamond"/>
                  </w:rPr>
                </w:rPrChange>
              </w:rPr>
            </w:pPr>
            <w:r w:rsidRPr="00563DDE">
              <w:rPr>
                <w:rFonts w:ascii="Garamond" w:hAnsi="Garamond"/>
                <w:color w:val="000000" w:themeColor="text1"/>
                <w:rPrChange w:id="2970" w:author="uplgr01" w:date="2017-10-16T12:52:00Z">
                  <w:rPr>
                    <w:rFonts w:ascii="Garamond" w:hAnsi="Garamond"/>
                  </w:rPr>
                </w:rPrChange>
              </w:rPr>
              <w:t>a)</w:t>
            </w:r>
            <w:del w:id="2971" w:author="uplgr01" w:date="2017-02-14T23:04:00Z">
              <w:r w:rsidRPr="00563DDE" w:rsidDel="0077303A">
                <w:rPr>
                  <w:rFonts w:ascii="Garamond" w:hAnsi="Garamond"/>
                  <w:color w:val="000000" w:themeColor="text1"/>
                  <w:rPrChange w:id="2972" w:author="uplgr01" w:date="2017-10-16T12:52:00Z">
                    <w:rPr>
                      <w:rFonts w:ascii="Garamond" w:hAnsi="Garamond"/>
                    </w:rPr>
                  </w:rPrChange>
                </w:rPr>
                <w:tab/>
              </w:r>
            </w:del>
            <w:ins w:id="2973" w:author="uplgr01" w:date="2017-02-14T23:04:00Z">
              <w:r w:rsidR="0077303A" w:rsidRPr="00563DDE">
                <w:rPr>
                  <w:rFonts w:ascii="Garamond" w:hAnsi="Garamond"/>
                  <w:color w:val="000000" w:themeColor="text1"/>
                  <w:rPrChange w:id="2974" w:author="uplgr01" w:date="2017-10-16T12:52:00Z">
                    <w:rPr>
                      <w:rFonts w:ascii="Garamond" w:hAnsi="Garamond"/>
                    </w:rPr>
                  </w:rPrChange>
                </w:rPr>
                <w:t xml:space="preserve"> </w:t>
              </w:r>
            </w:ins>
            <w:r w:rsidRPr="00563DDE">
              <w:rPr>
                <w:rFonts w:ascii="Garamond" w:hAnsi="Garamond"/>
                <w:color w:val="000000" w:themeColor="text1"/>
                <w:rPrChange w:id="2975" w:author="uplgr01" w:date="2017-10-16T12:52:00Z">
                  <w:rPr>
                    <w:rFonts w:ascii="Garamond" w:hAnsi="Garamond"/>
                  </w:rPr>
                </w:rPrChange>
              </w:rPr>
              <w:t>od 2 do 3 – 3 pkt,</w:t>
            </w:r>
          </w:p>
          <w:p w:rsidR="000F5C3D" w:rsidRPr="00563DDE" w:rsidRDefault="000F5C3D" w:rsidP="0077303A">
            <w:pPr>
              <w:snapToGrid w:val="0"/>
              <w:spacing w:after="0" w:line="240" w:lineRule="auto"/>
              <w:jc w:val="both"/>
              <w:rPr>
                <w:rFonts w:ascii="Garamond" w:hAnsi="Garamond"/>
                <w:color w:val="000000" w:themeColor="text1"/>
                <w:rPrChange w:id="2976" w:author="uplgr01" w:date="2017-10-16T12:52:00Z">
                  <w:rPr>
                    <w:rFonts w:ascii="Garamond" w:hAnsi="Garamond"/>
                  </w:rPr>
                </w:rPrChange>
              </w:rPr>
            </w:pPr>
            <w:r w:rsidRPr="00563DDE">
              <w:rPr>
                <w:rFonts w:ascii="Garamond" w:hAnsi="Garamond"/>
                <w:color w:val="000000" w:themeColor="text1"/>
                <w:rPrChange w:id="2977" w:author="uplgr01" w:date="2017-10-16T12:52:00Z">
                  <w:rPr>
                    <w:rFonts w:ascii="Garamond" w:hAnsi="Garamond"/>
                  </w:rPr>
                </w:rPrChange>
              </w:rPr>
              <w:t>b)</w:t>
            </w:r>
            <w:del w:id="2978" w:author="uplgr01" w:date="2017-02-14T23:04:00Z">
              <w:r w:rsidRPr="00563DDE" w:rsidDel="0077303A">
                <w:rPr>
                  <w:rFonts w:ascii="Garamond" w:hAnsi="Garamond"/>
                  <w:color w:val="000000" w:themeColor="text1"/>
                  <w:rPrChange w:id="2979" w:author="uplgr01" w:date="2017-10-16T12:52:00Z">
                    <w:rPr>
                      <w:rFonts w:ascii="Garamond" w:hAnsi="Garamond"/>
                    </w:rPr>
                  </w:rPrChange>
                </w:rPr>
                <w:tab/>
              </w:r>
            </w:del>
            <w:ins w:id="2980" w:author="uplgr01" w:date="2017-02-14T23:04:00Z">
              <w:r w:rsidR="0077303A" w:rsidRPr="00563DDE">
                <w:rPr>
                  <w:rFonts w:ascii="Garamond" w:hAnsi="Garamond"/>
                  <w:color w:val="000000" w:themeColor="text1"/>
                  <w:rPrChange w:id="2981" w:author="uplgr01" w:date="2017-10-16T12:52:00Z">
                    <w:rPr>
                      <w:rFonts w:ascii="Garamond" w:hAnsi="Garamond"/>
                    </w:rPr>
                  </w:rPrChange>
                </w:rPr>
                <w:t xml:space="preserve"> </w:t>
              </w:r>
            </w:ins>
            <w:r w:rsidRPr="00563DDE">
              <w:rPr>
                <w:rFonts w:ascii="Garamond" w:hAnsi="Garamond"/>
                <w:color w:val="000000" w:themeColor="text1"/>
                <w:rPrChange w:id="2982" w:author="uplgr01" w:date="2017-10-16T12:52:00Z">
                  <w:rPr>
                    <w:rFonts w:ascii="Garamond" w:hAnsi="Garamond"/>
                  </w:rPr>
                </w:rPrChange>
              </w:rPr>
              <w:t>od 4 do 5 – 6 pkt,</w:t>
            </w:r>
          </w:p>
          <w:p w:rsidR="000F5C3D" w:rsidRPr="00563DDE" w:rsidRDefault="000F5C3D" w:rsidP="0077303A">
            <w:pPr>
              <w:snapToGrid w:val="0"/>
              <w:spacing w:after="0" w:line="240" w:lineRule="auto"/>
              <w:jc w:val="both"/>
              <w:rPr>
                <w:rFonts w:ascii="Garamond" w:hAnsi="Garamond"/>
                <w:color w:val="000000" w:themeColor="text1"/>
                <w:rPrChange w:id="2983" w:author="uplgr01" w:date="2017-10-16T12:52:00Z">
                  <w:rPr>
                    <w:rFonts w:ascii="Garamond" w:hAnsi="Garamond"/>
                  </w:rPr>
                </w:rPrChange>
              </w:rPr>
            </w:pPr>
            <w:r w:rsidRPr="00563DDE">
              <w:rPr>
                <w:rFonts w:ascii="Garamond" w:hAnsi="Garamond"/>
                <w:color w:val="000000" w:themeColor="text1"/>
                <w:rPrChange w:id="2984" w:author="uplgr01" w:date="2017-10-16T12:52:00Z">
                  <w:rPr>
                    <w:rFonts w:ascii="Garamond" w:hAnsi="Garamond"/>
                  </w:rPr>
                </w:rPrChange>
              </w:rPr>
              <w:t>c)</w:t>
            </w:r>
            <w:del w:id="2985" w:author="uplgr01" w:date="2017-02-14T23:04:00Z">
              <w:r w:rsidRPr="00563DDE" w:rsidDel="0077303A">
                <w:rPr>
                  <w:rFonts w:ascii="Garamond" w:hAnsi="Garamond"/>
                  <w:color w:val="000000" w:themeColor="text1"/>
                  <w:rPrChange w:id="2986" w:author="uplgr01" w:date="2017-10-16T12:52:00Z">
                    <w:rPr>
                      <w:rFonts w:ascii="Garamond" w:hAnsi="Garamond"/>
                    </w:rPr>
                  </w:rPrChange>
                </w:rPr>
                <w:tab/>
              </w:r>
            </w:del>
            <w:ins w:id="2987" w:author="uplgr01" w:date="2017-02-14T23:04:00Z">
              <w:r w:rsidR="0077303A" w:rsidRPr="00563DDE">
                <w:rPr>
                  <w:rFonts w:ascii="Garamond" w:hAnsi="Garamond"/>
                  <w:color w:val="000000" w:themeColor="text1"/>
                  <w:rPrChange w:id="2988" w:author="uplgr01" w:date="2017-10-16T12:52:00Z">
                    <w:rPr>
                      <w:rFonts w:ascii="Garamond" w:hAnsi="Garamond"/>
                    </w:rPr>
                  </w:rPrChange>
                </w:rPr>
                <w:t xml:space="preserve"> </w:t>
              </w:r>
            </w:ins>
            <w:r w:rsidRPr="00563DDE">
              <w:rPr>
                <w:rFonts w:ascii="Garamond" w:hAnsi="Garamond"/>
                <w:color w:val="000000" w:themeColor="text1"/>
                <w:rPrChange w:id="2989" w:author="uplgr01" w:date="2017-10-16T12:52:00Z">
                  <w:rPr>
                    <w:rFonts w:ascii="Garamond" w:hAnsi="Garamond"/>
                  </w:rPr>
                </w:rPrChange>
              </w:rPr>
              <w:t>powyżej 5 – 10 pkt.</w:t>
            </w:r>
          </w:p>
          <w:p w:rsidR="000F5C3D" w:rsidRPr="00563DDE" w:rsidRDefault="000F5C3D" w:rsidP="0077303A">
            <w:pPr>
              <w:pStyle w:val="Akapitzlist"/>
              <w:numPr>
                <w:ilvl w:val="0"/>
                <w:numId w:val="42"/>
              </w:numPr>
              <w:snapToGrid w:val="0"/>
              <w:spacing w:after="0" w:line="240" w:lineRule="auto"/>
              <w:ind w:left="374" w:hanging="374"/>
              <w:jc w:val="both"/>
              <w:rPr>
                <w:rFonts w:ascii="Garamond" w:hAnsi="Garamond"/>
                <w:color w:val="000000" w:themeColor="text1"/>
                <w:rPrChange w:id="2990" w:author="uplgr01" w:date="2017-10-16T12:52:00Z">
                  <w:rPr>
                    <w:rFonts w:ascii="Garamond" w:hAnsi="Garamond"/>
                  </w:rPr>
                </w:rPrChange>
              </w:rPr>
            </w:pPr>
            <w:r w:rsidRPr="00563DDE">
              <w:rPr>
                <w:rFonts w:ascii="Garamond" w:hAnsi="Garamond"/>
                <w:color w:val="000000" w:themeColor="text1"/>
                <w:rPrChange w:id="2991" w:author="uplgr01" w:date="2017-10-16T12:52:00Z">
                  <w:rPr>
                    <w:rFonts w:ascii="Garamond" w:hAnsi="Garamond"/>
                  </w:rPr>
                </w:rPrChange>
              </w:rPr>
              <w:t xml:space="preserve">Nie przedstawiono informacji o liczbie podmiotów tworzących sieć współpracy lub nie załączono umów partnerskich / porozumień lub zapisy w umowie / porozumieniu są niezgodne </w:t>
            </w:r>
            <w:r w:rsidRPr="00563DDE">
              <w:rPr>
                <w:rFonts w:ascii="Garamond" w:hAnsi="Garamond"/>
                <w:color w:val="000000" w:themeColor="text1"/>
                <w:rPrChange w:id="2992" w:author="uplgr01" w:date="2017-10-16T12:52:00Z">
                  <w:rPr>
                    <w:rFonts w:ascii="Garamond" w:hAnsi="Garamond"/>
                  </w:rPr>
                </w:rPrChange>
              </w:rPr>
              <w:br/>
              <w:t>z wytycznymi  – 0 pkt</w:t>
            </w:r>
          </w:p>
          <w:p w:rsidR="000F5C3D" w:rsidRPr="00563DDE" w:rsidRDefault="000F5C3D" w:rsidP="000345EC">
            <w:pPr>
              <w:snapToGrid w:val="0"/>
              <w:spacing w:after="0" w:line="240" w:lineRule="auto"/>
              <w:jc w:val="both"/>
              <w:rPr>
                <w:rFonts w:ascii="Garamond" w:hAnsi="Garamond"/>
                <w:color w:val="000000" w:themeColor="text1"/>
                <w:rPrChange w:id="2993" w:author="uplgr01" w:date="2017-10-16T12:52:00Z">
                  <w:rPr>
                    <w:rFonts w:ascii="Garamond" w:hAnsi="Garamond"/>
                  </w:rPr>
                </w:rPrChange>
              </w:rPr>
            </w:pPr>
            <w:r w:rsidRPr="00563DDE">
              <w:rPr>
                <w:rFonts w:ascii="Garamond" w:hAnsi="Garamond"/>
                <w:color w:val="000000" w:themeColor="text1"/>
                <w:rPrChange w:id="2994" w:author="uplgr01" w:date="2017-10-16T12:52:00Z">
                  <w:rPr>
                    <w:rFonts w:ascii="Garamond" w:hAnsi="Garamond"/>
                  </w:rPr>
                </w:rPrChange>
              </w:rPr>
              <w:t>Aby otrzymać punkty w tej kategorii należy przedłożyć stosowną umowę partnerstwa lub porozumienie podpisane przez wszystkich partnerów</w:t>
            </w:r>
            <w:ins w:id="2995" w:author="uplgr01" w:date="2017-02-15T08:36:00Z">
              <w:r w:rsidR="00B10DC2" w:rsidRPr="00563DDE">
                <w:rPr>
                  <w:rFonts w:ascii="Garamond" w:hAnsi="Garamond"/>
                  <w:color w:val="000000" w:themeColor="text1"/>
                  <w:rPrChange w:id="2996" w:author="uplgr01" w:date="2017-10-16T12:52:00Z">
                    <w:rPr>
                      <w:rFonts w:ascii="Garamond" w:hAnsi="Garamond"/>
                    </w:rPr>
                  </w:rPrChange>
                </w:rPr>
                <w:t>.</w:t>
              </w:r>
            </w:ins>
            <w:del w:id="2997" w:author="uplgr01" w:date="2017-02-15T08:35:00Z">
              <w:r w:rsidRPr="00563DDE" w:rsidDel="00B10DC2">
                <w:rPr>
                  <w:rFonts w:ascii="Garamond" w:hAnsi="Garamond"/>
                  <w:color w:val="000000" w:themeColor="text1"/>
                  <w:rPrChange w:id="2998" w:author="uplgr01" w:date="2017-10-16T12:52:00Z">
                    <w:rPr>
                      <w:rFonts w:ascii="Garamond" w:hAnsi="Garamond"/>
                    </w:rPr>
                  </w:rPrChange>
                </w:rPr>
                <w:delText xml:space="preserve">. </w:delText>
              </w:r>
            </w:del>
          </w:p>
          <w:p w:rsidR="000F5C3D" w:rsidRPr="00563DDE" w:rsidDel="0077303A" w:rsidRDefault="000F5C3D" w:rsidP="000345EC">
            <w:pPr>
              <w:snapToGrid w:val="0"/>
              <w:spacing w:after="0" w:line="240" w:lineRule="auto"/>
              <w:jc w:val="both"/>
              <w:rPr>
                <w:del w:id="2999" w:author="uplgr01" w:date="2017-02-14T23:04:00Z"/>
                <w:rFonts w:ascii="Garamond" w:hAnsi="Garamond"/>
                <w:color w:val="000000" w:themeColor="text1"/>
                <w:rPrChange w:id="3000" w:author="uplgr01" w:date="2017-10-16T12:52:00Z">
                  <w:rPr>
                    <w:del w:id="3001" w:author="uplgr01" w:date="2017-02-14T23:04:00Z"/>
                    <w:rFonts w:ascii="Garamond" w:hAnsi="Garamond"/>
                  </w:rPr>
                </w:rPrChange>
              </w:rPr>
            </w:pPr>
            <w:r w:rsidRPr="00563DDE">
              <w:rPr>
                <w:rFonts w:ascii="Garamond" w:hAnsi="Garamond"/>
                <w:color w:val="000000" w:themeColor="text1"/>
                <w:rPrChange w:id="3002" w:author="uplgr01" w:date="2017-10-16T12:52:00Z">
                  <w:rPr>
                    <w:rFonts w:ascii="Garamond" w:hAnsi="Garamond"/>
                  </w:rPr>
                </w:rPrChange>
              </w:rPr>
              <w:t>Partnerstwo ma na celu wspólną realizację operacji. W umowie partnerskiej lub porozumieniu obligatoryjnie muszą znaleźć się następujące zapisy:</w:t>
            </w:r>
          </w:p>
          <w:p w:rsidR="000F5C3D" w:rsidRPr="00563DDE" w:rsidDel="0077303A" w:rsidRDefault="0077303A">
            <w:pPr>
              <w:snapToGrid w:val="0"/>
              <w:spacing w:after="0" w:line="240" w:lineRule="auto"/>
              <w:jc w:val="both"/>
              <w:rPr>
                <w:del w:id="3003" w:author="uplgr01" w:date="2017-02-14T23:04:00Z"/>
                <w:rFonts w:ascii="Garamond" w:hAnsi="Garamond"/>
                <w:color w:val="000000" w:themeColor="text1"/>
                <w:rPrChange w:id="3004" w:author="uplgr01" w:date="2017-10-16T12:52:00Z">
                  <w:rPr>
                    <w:del w:id="3005" w:author="uplgr01" w:date="2017-02-14T23:04:00Z"/>
                    <w:rFonts w:ascii="Garamond" w:hAnsi="Garamond"/>
                  </w:rPr>
                </w:rPrChange>
              </w:rPr>
              <w:pPrChange w:id="3006" w:author="uplgr01" w:date="2017-02-14T23:04:00Z">
                <w:pPr>
                  <w:pStyle w:val="Akapitzlist"/>
                  <w:numPr>
                    <w:numId w:val="8"/>
                  </w:numPr>
                  <w:snapToGrid w:val="0"/>
                  <w:spacing w:after="0" w:line="240" w:lineRule="auto"/>
                  <w:ind w:hanging="360"/>
                  <w:jc w:val="both"/>
                </w:pPr>
              </w:pPrChange>
            </w:pPr>
            <w:ins w:id="3007" w:author="uplgr01" w:date="2017-02-14T23:04:00Z">
              <w:r w:rsidRPr="00563DDE">
                <w:rPr>
                  <w:rFonts w:ascii="Garamond" w:hAnsi="Garamond"/>
                  <w:color w:val="000000" w:themeColor="text1"/>
                  <w:rPrChange w:id="3008" w:author="uplgr01" w:date="2017-10-16T12:52:00Z">
                    <w:rPr>
                      <w:rFonts w:ascii="Garamond" w:hAnsi="Garamond"/>
                    </w:rPr>
                  </w:rPrChange>
                </w:rPr>
                <w:t xml:space="preserve"> </w:t>
              </w:r>
            </w:ins>
            <w:r w:rsidR="000F5C3D" w:rsidRPr="00563DDE">
              <w:rPr>
                <w:rFonts w:ascii="Garamond" w:hAnsi="Garamond"/>
                <w:color w:val="000000" w:themeColor="text1"/>
                <w:rPrChange w:id="3009" w:author="uplgr01" w:date="2017-10-16T12:52:00Z">
                  <w:rPr>
                    <w:rFonts w:ascii="Garamond" w:hAnsi="Garamond"/>
                  </w:rPr>
                </w:rPrChange>
              </w:rPr>
              <w:t>dane identyfikujące strony porozumienia,</w:t>
            </w:r>
          </w:p>
          <w:p w:rsidR="000F5C3D" w:rsidRPr="00563DDE" w:rsidDel="0077303A" w:rsidRDefault="0077303A">
            <w:pPr>
              <w:snapToGrid w:val="0"/>
              <w:spacing w:after="0" w:line="240" w:lineRule="auto"/>
              <w:jc w:val="both"/>
              <w:rPr>
                <w:del w:id="3010" w:author="uplgr01" w:date="2017-02-14T23:05:00Z"/>
                <w:rFonts w:ascii="Garamond" w:hAnsi="Garamond"/>
                <w:color w:val="000000" w:themeColor="text1"/>
                <w:rPrChange w:id="3011" w:author="uplgr01" w:date="2017-10-16T12:52:00Z">
                  <w:rPr>
                    <w:del w:id="3012" w:author="uplgr01" w:date="2017-02-14T23:05:00Z"/>
                    <w:rFonts w:ascii="Garamond" w:hAnsi="Garamond"/>
                  </w:rPr>
                </w:rPrChange>
              </w:rPr>
              <w:pPrChange w:id="3013" w:author="uplgr01" w:date="2017-02-14T23:04:00Z">
                <w:pPr>
                  <w:pStyle w:val="Akapitzlist"/>
                  <w:numPr>
                    <w:numId w:val="8"/>
                  </w:numPr>
                  <w:snapToGrid w:val="0"/>
                  <w:spacing w:after="0" w:line="240" w:lineRule="auto"/>
                  <w:ind w:hanging="360"/>
                  <w:jc w:val="both"/>
                </w:pPr>
              </w:pPrChange>
            </w:pPr>
            <w:ins w:id="3014" w:author="uplgr01" w:date="2017-02-14T23:05:00Z">
              <w:r w:rsidRPr="00563DDE">
                <w:rPr>
                  <w:rFonts w:ascii="Garamond" w:hAnsi="Garamond"/>
                  <w:color w:val="000000" w:themeColor="text1"/>
                  <w:rPrChange w:id="3015" w:author="uplgr01" w:date="2017-10-16T12:52:00Z">
                    <w:rPr>
                      <w:rFonts w:ascii="Garamond" w:hAnsi="Garamond"/>
                    </w:rPr>
                  </w:rPrChange>
                </w:rPr>
                <w:t xml:space="preserve"> </w:t>
              </w:r>
            </w:ins>
            <w:r w:rsidR="000F5C3D" w:rsidRPr="00563DDE">
              <w:rPr>
                <w:rFonts w:ascii="Garamond" w:hAnsi="Garamond"/>
                <w:color w:val="000000" w:themeColor="text1"/>
                <w:rPrChange w:id="3016" w:author="uplgr01" w:date="2017-10-16T12:52:00Z">
                  <w:rPr>
                    <w:rFonts w:ascii="Garamond" w:hAnsi="Garamond"/>
                  </w:rPr>
                </w:rPrChange>
              </w:rPr>
              <w:t>opis celów i przewidywanych rezultatów tej operacji oraz głównych zadań objętych tą operacją,</w:t>
            </w:r>
          </w:p>
          <w:p w:rsidR="000F5C3D" w:rsidRPr="00563DDE" w:rsidDel="0077303A" w:rsidRDefault="0077303A">
            <w:pPr>
              <w:snapToGrid w:val="0"/>
              <w:spacing w:after="0" w:line="240" w:lineRule="auto"/>
              <w:jc w:val="both"/>
              <w:rPr>
                <w:del w:id="3017" w:author="uplgr01" w:date="2017-02-14T23:05:00Z"/>
                <w:rFonts w:ascii="Garamond" w:hAnsi="Garamond"/>
                <w:color w:val="000000" w:themeColor="text1"/>
                <w:rPrChange w:id="3018" w:author="uplgr01" w:date="2017-10-16T12:52:00Z">
                  <w:rPr>
                    <w:del w:id="3019" w:author="uplgr01" w:date="2017-02-14T23:05:00Z"/>
                    <w:rFonts w:ascii="Garamond" w:hAnsi="Garamond"/>
                  </w:rPr>
                </w:rPrChange>
              </w:rPr>
              <w:pPrChange w:id="3020" w:author="uplgr01" w:date="2017-02-14T23:05:00Z">
                <w:pPr>
                  <w:pStyle w:val="Akapitzlist"/>
                  <w:numPr>
                    <w:numId w:val="8"/>
                  </w:numPr>
                  <w:snapToGrid w:val="0"/>
                  <w:spacing w:after="0" w:line="240" w:lineRule="auto"/>
                  <w:ind w:hanging="360"/>
                  <w:jc w:val="both"/>
                </w:pPr>
              </w:pPrChange>
            </w:pPr>
            <w:ins w:id="3021" w:author="uplgr01" w:date="2017-02-14T23:05:00Z">
              <w:r w:rsidRPr="00563DDE">
                <w:rPr>
                  <w:rFonts w:ascii="Garamond" w:hAnsi="Garamond"/>
                  <w:color w:val="000000" w:themeColor="text1"/>
                  <w:rPrChange w:id="3022" w:author="uplgr01" w:date="2017-10-16T12:52:00Z">
                    <w:rPr>
                      <w:rFonts w:ascii="Garamond" w:hAnsi="Garamond"/>
                    </w:rPr>
                  </w:rPrChange>
                </w:rPr>
                <w:t xml:space="preserve"> </w:t>
              </w:r>
            </w:ins>
            <w:r w:rsidR="000F5C3D" w:rsidRPr="00563DDE">
              <w:rPr>
                <w:rFonts w:ascii="Garamond" w:hAnsi="Garamond"/>
                <w:color w:val="000000" w:themeColor="text1"/>
                <w:rPrChange w:id="3023" w:author="uplgr01" w:date="2017-10-16T12:52:00Z">
                  <w:rPr>
                    <w:rFonts w:ascii="Garamond" w:hAnsi="Garamond"/>
                  </w:rPr>
                </w:rPrChange>
              </w:rPr>
              <w:t>wskazanie strony, która pełni rolę Wnioskodawcy (lidera projektu),</w:t>
            </w:r>
          </w:p>
          <w:p w:rsidR="000F5C3D" w:rsidRPr="00563DDE" w:rsidDel="0077303A" w:rsidRDefault="0077303A">
            <w:pPr>
              <w:snapToGrid w:val="0"/>
              <w:spacing w:after="0" w:line="240" w:lineRule="auto"/>
              <w:jc w:val="both"/>
              <w:rPr>
                <w:del w:id="3024" w:author="uplgr01" w:date="2017-02-14T23:05:00Z"/>
                <w:rFonts w:ascii="Garamond" w:hAnsi="Garamond"/>
                <w:color w:val="000000" w:themeColor="text1"/>
                <w:rPrChange w:id="3025" w:author="uplgr01" w:date="2017-10-16T12:52:00Z">
                  <w:rPr>
                    <w:del w:id="3026" w:author="uplgr01" w:date="2017-02-14T23:05:00Z"/>
                    <w:rFonts w:ascii="Garamond" w:hAnsi="Garamond"/>
                  </w:rPr>
                </w:rPrChange>
              </w:rPr>
              <w:pPrChange w:id="3027" w:author="uplgr01" w:date="2017-02-14T23:05:00Z">
                <w:pPr>
                  <w:pStyle w:val="Akapitzlist"/>
                  <w:numPr>
                    <w:numId w:val="8"/>
                  </w:numPr>
                  <w:snapToGrid w:val="0"/>
                  <w:spacing w:after="0" w:line="240" w:lineRule="auto"/>
                  <w:ind w:hanging="360"/>
                  <w:jc w:val="both"/>
                </w:pPr>
              </w:pPrChange>
            </w:pPr>
            <w:ins w:id="3028" w:author="uplgr01" w:date="2017-02-14T23:05:00Z">
              <w:r w:rsidRPr="00563DDE">
                <w:rPr>
                  <w:rFonts w:ascii="Garamond" w:hAnsi="Garamond"/>
                  <w:color w:val="000000" w:themeColor="text1"/>
                  <w:rPrChange w:id="3029" w:author="uplgr01" w:date="2017-10-16T12:52:00Z">
                    <w:rPr>
                      <w:rFonts w:ascii="Garamond" w:hAnsi="Garamond"/>
                    </w:rPr>
                  </w:rPrChange>
                </w:rPr>
                <w:t xml:space="preserve"> </w:t>
              </w:r>
            </w:ins>
            <w:r w:rsidR="000F5C3D" w:rsidRPr="00563DDE">
              <w:rPr>
                <w:rFonts w:ascii="Garamond" w:hAnsi="Garamond"/>
                <w:color w:val="000000" w:themeColor="text1"/>
                <w:rPrChange w:id="3030" w:author="uplgr01" w:date="2017-10-16T12:52:00Z">
                  <w:rPr>
                    <w:rFonts w:ascii="Garamond" w:hAnsi="Garamond"/>
                  </w:rPr>
                </w:rPrChange>
              </w:rPr>
              <w:t>określenie roli partnera,</w:t>
            </w:r>
          </w:p>
          <w:p w:rsidR="000F5C3D" w:rsidRPr="00563DDE" w:rsidDel="0077303A" w:rsidRDefault="0077303A">
            <w:pPr>
              <w:snapToGrid w:val="0"/>
              <w:spacing w:after="0" w:line="240" w:lineRule="auto"/>
              <w:jc w:val="both"/>
              <w:rPr>
                <w:del w:id="3031" w:author="uplgr01" w:date="2017-02-14T23:05:00Z"/>
                <w:rFonts w:ascii="Garamond" w:hAnsi="Garamond"/>
                <w:color w:val="000000" w:themeColor="text1"/>
                <w:rPrChange w:id="3032" w:author="uplgr01" w:date="2017-10-16T12:52:00Z">
                  <w:rPr>
                    <w:del w:id="3033" w:author="uplgr01" w:date="2017-02-14T23:05:00Z"/>
                    <w:rFonts w:ascii="Garamond" w:hAnsi="Garamond"/>
                  </w:rPr>
                </w:rPrChange>
              </w:rPr>
              <w:pPrChange w:id="3034" w:author="uplgr01" w:date="2017-02-14T23:05:00Z">
                <w:pPr>
                  <w:pStyle w:val="Akapitzlist"/>
                  <w:numPr>
                    <w:numId w:val="8"/>
                  </w:numPr>
                  <w:snapToGrid w:val="0"/>
                  <w:spacing w:after="0" w:line="240" w:lineRule="auto"/>
                  <w:ind w:hanging="360"/>
                  <w:jc w:val="both"/>
                </w:pPr>
              </w:pPrChange>
            </w:pPr>
            <w:ins w:id="3035" w:author="uplgr01" w:date="2017-02-14T23:05:00Z">
              <w:r w:rsidRPr="00563DDE">
                <w:rPr>
                  <w:rFonts w:ascii="Garamond" w:hAnsi="Garamond"/>
                  <w:color w:val="000000" w:themeColor="text1"/>
                  <w:rPrChange w:id="3036" w:author="uplgr01" w:date="2017-10-16T12:52:00Z">
                    <w:rPr>
                      <w:rFonts w:ascii="Garamond" w:hAnsi="Garamond"/>
                    </w:rPr>
                  </w:rPrChange>
                </w:rPr>
                <w:t xml:space="preserve"> </w:t>
              </w:r>
            </w:ins>
            <w:r w:rsidR="000F5C3D" w:rsidRPr="00563DDE">
              <w:rPr>
                <w:rFonts w:ascii="Garamond" w:hAnsi="Garamond"/>
                <w:color w:val="000000" w:themeColor="text1"/>
                <w:rPrChange w:id="3037" w:author="uplgr01" w:date="2017-10-16T12:52:00Z">
                  <w:rPr>
                    <w:rFonts w:ascii="Garamond" w:hAnsi="Garamond"/>
                  </w:rPr>
                </w:rPrChange>
              </w:rPr>
              <w:t>określenie wysokości wkładu finansowego partnera,</w:t>
            </w:r>
          </w:p>
          <w:p w:rsidR="000F5C3D" w:rsidRPr="00563DDE" w:rsidRDefault="0077303A">
            <w:pPr>
              <w:snapToGrid w:val="0"/>
              <w:spacing w:after="0" w:line="240" w:lineRule="auto"/>
              <w:jc w:val="both"/>
              <w:rPr>
                <w:rFonts w:ascii="Garamond" w:hAnsi="Garamond"/>
                <w:color w:val="000000" w:themeColor="text1"/>
                <w:rPrChange w:id="3038" w:author="uplgr01" w:date="2017-10-16T12:52:00Z">
                  <w:rPr>
                    <w:rFonts w:ascii="Garamond" w:hAnsi="Garamond"/>
                  </w:rPr>
                </w:rPrChange>
              </w:rPr>
              <w:pPrChange w:id="3039" w:author="uplgr01" w:date="2017-02-14T23:05:00Z">
                <w:pPr>
                  <w:pStyle w:val="Akapitzlist"/>
                  <w:numPr>
                    <w:numId w:val="8"/>
                  </w:numPr>
                  <w:snapToGrid w:val="0"/>
                  <w:spacing w:after="0" w:line="240" w:lineRule="auto"/>
                  <w:ind w:hanging="360"/>
                  <w:jc w:val="both"/>
                </w:pPr>
              </w:pPrChange>
            </w:pPr>
            <w:ins w:id="3040" w:author="uplgr01" w:date="2017-02-14T23:05:00Z">
              <w:r w:rsidRPr="00563DDE">
                <w:rPr>
                  <w:rFonts w:ascii="Garamond" w:hAnsi="Garamond"/>
                  <w:color w:val="000000" w:themeColor="text1"/>
                  <w:rPrChange w:id="3041" w:author="uplgr01" w:date="2017-10-16T12:52:00Z">
                    <w:rPr>
                      <w:rFonts w:ascii="Garamond" w:hAnsi="Garamond"/>
                    </w:rPr>
                  </w:rPrChange>
                </w:rPr>
                <w:t xml:space="preserve"> </w:t>
              </w:r>
            </w:ins>
            <w:r w:rsidR="000F5C3D" w:rsidRPr="00563DDE">
              <w:rPr>
                <w:rFonts w:ascii="Garamond" w:hAnsi="Garamond"/>
                <w:color w:val="000000" w:themeColor="text1"/>
                <w:rPrChange w:id="3042" w:author="uplgr01" w:date="2017-10-16T12:52:00Z">
                  <w:rPr>
                    <w:rFonts w:ascii="Garamond" w:hAnsi="Garamond"/>
                  </w:rPr>
                </w:rPrChange>
              </w:rPr>
              <w:t xml:space="preserve">szczegółowy budżet projektu z podziałem kosztów </w:t>
            </w:r>
            <w:r w:rsidR="000F5C3D" w:rsidRPr="00563DDE">
              <w:rPr>
                <w:rFonts w:ascii="Garamond" w:hAnsi="Garamond"/>
                <w:color w:val="000000" w:themeColor="text1"/>
                <w:rPrChange w:id="3043" w:author="uplgr01" w:date="2017-10-16T12:52:00Z">
                  <w:rPr>
                    <w:rFonts w:ascii="Garamond" w:hAnsi="Garamond"/>
                  </w:rPr>
                </w:rPrChange>
              </w:rPr>
              <w:br/>
              <w:t>na poszczególnych partnerów.</w:t>
            </w:r>
            <w:r w:rsidR="000F5C3D" w:rsidRPr="00563DDE">
              <w:rPr>
                <w:rFonts w:ascii="Garamond" w:eastAsiaTheme="minorHAnsi" w:hAnsi="Garamond"/>
                <w:color w:val="000000" w:themeColor="text1"/>
                <w:lang w:eastAsia="pl-PL"/>
                <w:rPrChange w:id="3044" w:author="uplgr01" w:date="2017-10-16T12:52:00Z">
                  <w:rPr>
                    <w:rFonts w:ascii="Garamond" w:eastAsiaTheme="minorHAnsi" w:hAnsi="Garamond"/>
                    <w:lang w:eastAsia="pl-PL"/>
                  </w:rPr>
                </w:rPrChange>
              </w:rPr>
              <w:t xml:space="preserve"> </w:t>
            </w:r>
          </w:p>
        </w:tc>
      </w:tr>
      <w:tr w:rsidR="00563DDE" w:rsidRPr="00563DDE" w:rsidTr="000345EC">
        <w:trPr>
          <w:trHeight w:val="253"/>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045" w:author="uplgr01" w:date="2017-10-16T12:52:00Z">
                  <w:rPr>
                    <w:rFonts w:ascii="Garamond" w:hAnsi="Garamond"/>
                  </w:rPr>
                </w:rPrChange>
              </w:rPr>
            </w:pPr>
            <w:r w:rsidRPr="00563DDE">
              <w:rPr>
                <w:rFonts w:ascii="Garamond" w:hAnsi="Garamond"/>
                <w:color w:val="000000" w:themeColor="text1"/>
                <w:rPrChange w:id="3046" w:author="uplgr01" w:date="2017-10-16T12:52:00Z">
                  <w:rPr>
                    <w:rFonts w:ascii="Garamond" w:hAnsi="Garamond"/>
                  </w:rPr>
                </w:rPrChange>
              </w:rPr>
              <w:t>4.</w:t>
            </w:r>
          </w:p>
        </w:tc>
        <w:tc>
          <w:tcPr>
            <w:tcW w:w="1797"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047" w:author="uplgr01" w:date="2017-10-16T12:52:00Z">
                  <w:rPr>
                    <w:rFonts w:ascii="Garamond" w:hAnsi="Garamond"/>
                    <w:bCs/>
                  </w:rPr>
                </w:rPrChange>
              </w:rPr>
            </w:pPr>
            <w:r w:rsidRPr="00563DDE">
              <w:rPr>
                <w:rFonts w:ascii="Garamond" w:hAnsi="Garamond"/>
                <w:bCs/>
                <w:color w:val="000000" w:themeColor="text1"/>
                <w:rPrChange w:id="3048" w:author="uplgr01" w:date="2017-10-16T12:52:00Z">
                  <w:rPr>
                    <w:rFonts w:ascii="Garamond" w:hAnsi="Garamond"/>
                    <w:bCs/>
                  </w:rPr>
                </w:rPrChange>
              </w:rPr>
              <w:t xml:space="preserve">Promocja podejścia oddolnego </w:t>
            </w:r>
          </w:p>
        </w:tc>
        <w:tc>
          <w:tcPr>
            <w:tcW w:w="1185" w:type="dxa"/>
            <w:gridSpan w:val="2"/>
          </w:tcPr>
          <w:p w:rsidR="000F5C3D" w:rsidRPr="00563DDE" w:rsidRDefault="000F5C3D" w:rsidP="000345EC">
            <w:pPr>
              <w:snapToGrid w:val="0"/>
              <w:spacing w:after="0" w:line="240" w:lineRule="auto"/>
              <w:jc w:val="center"/>
              <w:rPr>
                <w:rFonts w:ascii="Garamond" w:hAnsi="Garamond"/>
                <w:color w:val="000000" w:themeColor="text1"/>
                <w:rPrChange w:id="3049" w:author="uplgr01" w:date="2017-10-16T12:52:00Z">
                  <w:rPr>
                    <w:rFonts w:ascii="Garamond" w:hAnsi="Garamond"/>
                  </w:rPr>
                </w:rPrChange>
              </w:rPr>
            </w:pPr>
            <w:r w:rsidRPr="00563DDE">
              <w:rPr>
                <w:rFonts w:ascii="Garamond" w:hAnsi="Garamond"/>
                <w:color w:val="000000" w:themeColor="text1"/>
                <w:rPrChange w:id="3050"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305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052" w:author="uplgr01" w:date="2017-10-16T12:52:00Z">
                  <w:rPr>
                    <w:rFonts w:ascii="Garamond" w:hAnsi="Garamond"/>
                  </w:rPr>
                </w:rPrChange>
              </w:rPr>
            </w:pPr>
            <w:r w:rsidRPr="00563DDE">
              <w:rPr>
                <w:rFonts w:ascii="Garamond" w:hAnsi="Garamond"/>
                <w:color w:val="000000" w:themeColor="text1"/>
                <w:rPrChange w:id="3053" w:author="uplgr01" w:date="2017-10-16T12:52:00Z">
                  <w:rPr>
                    <w:rFonts w:ascii="Garamond" w:hAnsi="Garamond"/>
                  </w:rPr>
                </w:rPrChange>
              </w:rPr>
              <w:t>Max 5</w:t>
            </w:r>
          </w:p>
        </w:tc>
        <w:tc>
          <w:tcPr>
            <w:tcW w:w="6514" w:type="dxa"/>
            <w:gridSpan w:val="3"/>
          </w:tcPr>
          <w:p w:rsidR="00EF0E5F" w:rsidRPr="00563DDE" w:rsidRDefault="00EF0E5F" w:rsidP="00EF0E5F">
            <w:pPr>
              <w:snapToGrid w:val="0"/>
              <w:spacing w:after="0" w:line="240" w:lineRule="auto"/>
              <w:jc w:val="both"/>
              <w:rPr>
                <w:ins w:id="3054" w:author="uplgr01" w:date="2017-02-23T09:26:00Z"/>
                <w:rFonts w:ascii="Garamond" w:hAnsi="Garamond"/>
                <w:color w:val="000000" w:themeColor="text1"/>
                <w:rPrChange w:id="3055" w:author="uplgr01" w:date="2017-10-16T12:52:00Z">
                  <w:rPr>
                    <w:ins w:id="3056" w:author="uplgr01" w:date="2017-02-23T09:26:00Z"/>
                    <w:rFonts w:ascii="Garamond" w:hAnsi="Garamond"/>
                    <w:color w:val="FF0000"/>
                  </w:rPr>
                </w:rPrChange>
              </w:rPr>
            </w:pPr>
            <w:ins w:id="3057" w:author="uplgr01" w:date="2017-02-23T09:26:00Z">
              <w:r w:rsidRPr="00563DDE">
                <w:rPr>
                  <w:rFonts w:ascii="Garamond" w:hAnsi="Garamond"/>
                  <w:color w:val="000000" w:themeColor="text1"/>
                  <w:rPrChange w:id="3058"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114"/>
              </w:numPr>
              <w:spacing w:line="240" w:lineRule="auto"/>
              <w:jc w:val="both"/>
              <w:rPr>
                <w:ins w:id="3059" w:author="uplgr01" w:date="2017-02-23T09:26:00Z"/>
                <w:rFonts w:ascii="Garamond" w:hAnsi="Garamond"/>
                <w:color w:val="000000" w:themeColor="text1"/>
                <w:rPrChange w:id="3060" w:author="uplgr01" w:date="2017-10-16T12:52:00Z">
                  <w:rPr>
                    <w:ins w:id="3061" w:author="uplgr01" w:date="2017-02-23T09:26:00Z"/>
                    <w:rFonts w:ascii="Garamond" w:hAnsi="Garamond"/>
                    <w:color w:val="FF0000"/>
                  </w:rPr>
                </w:rPrChange>
              </w:rPr>
            </w:pPr>
            <w:ins w:id="3062" w:author="uplgr01" w:date="2017-02-23T09:26:00Z">
              <w:r w:rsidRPr="00563DDE">
                <w:rPr>
                  <w:rFonts w:ascii="Garamond" w:hAnsi="Garamond"/>
                  <w:color w:val="000000" w:themeColor="text1"/>
                  <w:rPrChange w:id="3063"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3064" w:author="uplgr01" w:date="2017-06-22T12:58:00Z">
              <w:r w:rsidR="00BA7CFB" w:rsidRPr="00FA01BA">
                <w:rPr>
                  <w:rFonts w:ascii="Garamond" w:hAnsi="Garamond"/>
                  <w:color w:val="000000" w:themeColor="text1"/>
                  <w:rPrChange w:id="3065" w:author="uplgr01" w:date="2017-10-16T14:14:00Z">
                    <w:rPr>
                      <w:rFonts w:ascii="Garamond" w:hAnsi="Garamond"/>
                      <w:highlight w:val="yellow"/>
                    </w:rPr>
                  </w:rPrChange>
                </w:rPr>
                <w:t>PO RYBY 2014-2020</w:t>
              </w:r>
            </w:ins>
            <w:ins w:id="3066" w:author="uplgr01" w:date="2017-06-22T12:59:00Z">
              <w:r w:rsidR="00CE7C00" w:rsidRPr="00563DDE">
                <w:rPr>
                  <w:rFonts w:ascii="Garamond" w:hAnsi="Garamond"/>
                  <w:color w:val="000000" w:themeColor="text1"/>
                  <w:rPrChange w:id="3067" w:author="uplgr01" w:date="2017-10-16T12:52:00Z">
                    <w:rPr>
                      <w:rFonts w:ascii="Garamond" w:hAnsi="Garamond"/>
                    </w:rPr>
                  </w:rPrChange>
                </w:rPr>
                <w:t xml:space="preserve"> </w:t>
              </w:r>
            </w:ins>
            <w:ins w:id="3068" w:author="uplgr01" w:date="2017-02-23T09:26:00Z">
              <w:r w:rsidRPr="00563DDE">
                <w:rPr>
                  <w:rFonts w:ascii="Garamond" w:hAnsi="Garamond"/>
                  <w:color w:val="000000" w:themeColor="text1"/>
                  <w:rPrChange w:id="3069" w:author="uplgr01" w:date="2017-10-16T12:52:00Z">
                    <w:rPr>
                      <w:rFonts w:ascii="Garamond" w:hAnsi="Garamond"/>
                      <w:color w:val="FF0000"/>
                    </w:rPr>
                  </w:rPrChange>
                </w:rPr>
                <w:t>oraz zakładać będzie informowanie o realizacji operacji ze środków pozyskanych w ramach Lokalnej Strategii Rozwoju 2014-2020 Stowarzyszenia PLGR – 5 pkt.</w:t>
              </w:r>
            </w:ins>
          </w:p>
          <w:p w:rsidR="000F5C3D" w:rsidRPr="00563DDE" w:rsidDel="00EF0E5F" w:rsidRDefault="00EF0E5F" w:rsidP="00EF0E5F">
            <w:pPr>
              <w:numPr>
                <w:ilvl w:val="0"/>
                <w:numId w:val="114"/>
              </w:numPr>
              <w:snapToGrid w:val="0"/>
              <w:spacing w:after="0" w:line="240" w:lineRule="auto"/>
              <w:jc w:val="both"/>
              <w:rPr>
                <w:del w:id="3070" w:author="uplgr01" w:date="2017-02-23T09:26:00Z"/>
                <w:rFonts w:ascii="Garamond" w:hAnsi="Garamond"/>
                <w:color w:val="000000" w:themeColor="text1"/>
                <w:rPrChange w:id="3071" w:author="uplgr01" w:date="2017-10-16T12:52:00Z">
                  <w:rPr>
                    <w:del w:id="3072" w:author="uplgr01" w:date="2017-02-23T09:26:00Z"/>
                    <w:rFonts w:ascii="Garamond" w:hAnsi="Garamond"/>
                  </w:rPr>
                </w:rPrChange>
              </w:rPr>
            </w:pPr>
            <w:ins w:id="3073" w:author="uplgr01" w:date="2017-02-23T09:26:00Z">
              <w:r w:rsidRPr="00563DDE">
                <w:rPr>
                  <w:rFonts w:ascii="Garamond" w:hAnsi="Garamond"/>
                  <w:color w:val="000000" w:themeColor="text1"/>
                  <w:rPrChange w:id="3074"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3075" w:author="uplgr01" w:date="2017-02-23T09:26:00Z">
              <w:r w:rsidR="000F5C3D" w:rsidRPr="00563DDE" w:rsidDel="00EF0E5F">
                <w:rPr>
                  <w:rFonts w:ascii="Garamond" w:hAnsi="Garamond"/>
                  <w:color w:val="000000" w:themeColor="text1"/>
                  <w:rPrChange w:id="3076" w:author="uplgr01" w:date="2017-10-16T12:52:00Z">
                    <w:rPr>
                      <w:rFonts w:ascii="Garamond" w:hAnsi="Garamond"/>
                    </w:rPr>
                  </w:rPrChange>
                </w:rPr>
                <w:delText>Kryterium jest punktowane jeżeli:</w:delText>
              </w:r>
            </w:del>
          </w:p>
          <w:p w:rsidR="000F5C3D" w:rsidRPr="00563DDE" w:rsidDel="00EF0E5F" w:rsidRDefault="000F5C3D" w:rsidP="00EF0E5F">
            <w:pPr>
              <w:numPr>
                <w:ilvl w:val="0"/>
                <w:numId w:val="114"/>
              </w:numPr>
              <w:snapToGrid w:val="0"/>
              <w:spacing w:after="0" w:line="240" w:lineRule="auto"/>
              <w:jc w:val="both"/>
              <w:rPr>
                <w:del w:id="3077" w:author="uplgr01" w:date="2017-02-23T09:26:00Z"/>
                <w:rFonts w:ascii="Garamond" w:hAnsi="Garamond"/>
                <w:color w:val="000000" w:themeColor="text1"/>
                <w:rPrChange w:id="3078" w:author="uplgr01" w:date="2017-10-16T12:52:00Z">
                  <w:rPr>
                    <w:del w:id="3079" w:author="uplgr01" w:date="2017-02-23T09:26:00Z"/>
                    <w:rFonts w:ascii="Garamond" w:hAnsi="Garamond"/>
                  </w:rPr>
                </w:rPrChange>
              </w:rPr>
            </w:pPr>
            <w:del w:id="3080" w:author="uplgr01" w:date="2017-02-23T09:26:00Z">
              <w:r w:rsidRPr="00563DDE" w:rsidDel="00EF0E5F">
                <w:rPr>
                  <w:rFonts w:ascii="Garamond" w:hAnsi="Garamond"/>
                  <w:color w:val="000000" w:themeColor="text1"/>
                  <w:rPrChange w:id="3081" w:author="uplgr01" w:date="2017-10-16T12:52:00Z">
                    <w:rPr>
                      <w:rFonts w:ascii="Garamond" w:hAnsi="Garamond"/>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563DDE" w:rsidDel="00EF0E5F" w:rsidRDefault="000F5C3D" w:rsidP="00EF0E5F">
            <w:pPr>
              <w:pStyle w:val="Akapitzlist"/>
              <w:numPr>
                <w:ilvl w:val="0"/>
                <w:numId w:val="114"/>
              </w:numPr>
              <w:snapToGrid w:val="0"/>
              <w:spacing w:after="0" w:line="240" w:lineRule="auto"/>
              <w:jc w:val="both"/>
              <w:rPr>
                <w:del w:id="3082" w:author="uplgr01" w:date="2017-02-23T09:26:00Z"/>
                <w:rFonts w:ascii="Garamond" w:hAnsi="Garamond"/>
                <w:color w:val="000000" w:themeColor="text1"/>
                <w:rPrChange w:id="3083" w:author="uplgr01" w:date="2017-10-16T12:52:00Z">
                  <w:rPr>
                    <w:del w:id="3084" w:author="uplgr01" w:date="2017-02-23T09:26:00Z"/>
                    <w:rFonts w:ascii="Garamond" w:hAnsi="Garamond"/>
                  </w:rPr>
                </w:rPrChange>
              </w:rPr>
            </w:pPr>
            <w:del w:id="3085" w:author="uplgr01" w:date="2017-02-23T09:26:00Z">
              <w:r w:rsidRPr="00563DDE" w:rsidDel="00EF0E5F">
                <w:rPr>
                  <w:rFonts w:ascii="Garamond" w:hAnsi="Garamond"/>
                  <w:color w:val="000000" w:themeColor="text1"/>
                  <w:rPrChange w:id="3086" w:author="uplgr01" w:date="2017-10-16T12:52:00Z">
                    <w:rPr>
                      <w:rFonts w:ascii="Garamond" w:hAnsi="Garamond"/>
                    </w:rPr>
                  </w:rPrChange>
                </w:rPr>
                <w:delText xml:space="preserve">Promocja projektu realizowana będzie zgodnie z wytycznymi dla PO RYBY 2014-2020 oraz zakładać będzie informowanie </w:delText>
              </w:r>
              <w:r w:rsidRPr="00563DDE" w:rsidDel="00EF0E5F">
                <w:rPr>
                  <w:rFonts w:ascii="Garamond" w:hAnsi="Garamond"/>
                  <w:color w:val="000000" w:themeColor="text1"/>
                  <w:rPrChange w:id="3087" w:author="uplgr01" w:date="2017-10-16T12:52:00Z">
                    <w:rPr>
                      <w:rFonts w:ascii="Garamond" w:hAnsi="Garamond"/>
                    </w:rPr>
                  </w:rPrChange>
                </w:rPr>
                <w:br/>
                <w:delText>o realizacji operacji ze środków pozyskanych w ramach Lokalnej Strategii Rozwoju 2014-2020 Stowarzyszenia PLGR – 5 pkt.</w:delText>
              </w:r>
            </w:del>
          </w:p>
          <w:p w:rsidR="000F5C3D" w:rsidRPr="00563DDE" w:rsidRDefault="000F5C3D" w:rsidP="00EF0E5F">
            <w:pPr>
              <w:pStyle w:val="Akapitzlist"/>
              <w:numPr>
                <w:ilvl w:val="0"/>
                <w:numId w:val="114"/>
              </w:numPr>
              <w:spacing w:after="0" w:line="240" w:lineRule="auto"/>
              <w:jc w:val="both"/>
              <w:rPr>
                <w:rFonts w:ascii="Garamond" w:hAnsi="Garamond"/>
                <w:bCs/>
                <w:color w:val="000000" w:themeColor="text1"/>
                <w:rPrChange w:id="3088" w:author="uplgr01" w:date="2017-10-16T12:52:00Z">
                  <w:rPr>
                    <w:rFonts w:ascii="Garamond" w:hAnsi="Garamond"/>
                    <w:bCs/>
                  </w:rPr>
                </w:rPrChange>
              </w:rPr>
            </w:pPr>
            <w:del w:id="3089" w:author="uplgr01" w:date="2017-02-23T09:26:00Z">
              <w:r w:rsidRPr="00563DDE" w:rsidDel="00EF0E5F">
                <w:rPr>
                  <w:rFonts w:ascii="Garamond" w:hAnsi="Garamond"/>
                  <w:color w:val="000000" w:themeColor="text1"/>
                  <w:rPrChange w:id="3090" w:author="uplgr01" w:date="2017-10-16T12:52:00Z">
                    <w:rPr>
                      <w:rFonts w:ascii="Garamond" w:hAnsi="Garamond"/>
                    </w:rPr>
                  </w:rPrChange>
                </w:rPr>
                <w:lastRenderedPageBreak/>
                <w:delText>Brak informacji o sposobie promocji  realizacji operacji ze środków pozyskanych w ramach Lokalnej Strategii Rozwoju 2014-2020 Stowarzyszenia PLGR - 0 pkt.</w:delText>
              </w:r>
            </w:del>
          </w:p>
        </w:tc>
      </w:tr>
      <w:tr w:rsidR="00563DDE" w:rsidRPr="00563DDE" w:rsidTr="000345EC">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3091" w:author="uplgr01" w:date="2017-10-16T12:52:00Z">
                  <w:rPr>
                    <w:rFonts w:ascii="Garamond" w:hAnsi="Garamond"/>
                  </w:rPr>
                </w:rPrChange>
              </w:rPr>
            </w:pPr>
            <w:r w:rsidRPr="00563DDE">
              <w:rPr>
                <w:rFonts w:ascii="Garamond" w:hAnsi="Garamond"/>
                <w:color w:val="000000" w:themeColor="text1"/>
                <w:rPrChange w:id="3092" w:author="uplgr01" w:date="2017-10-16T12:52:00Z">
                  <w:rPr>
                    <w:rFonts w:ascii="Garamond" w:hAnsi="Garamond"/>
                  </w:rPr>
                </w:rPrChange>
              </w:rPr>
              <w:lastRenderedPageBreak/>
              <w:t>5.</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093" w:author="uplgr01" w:date="2017-10-16T12:52:00Z">
                  <w:rPr>
                    <w:rFonts w:ascii="Garamond" w:hAnsi="Garamond"/>
                    <w:bCs/>
                  </w:rPr>
                </w:rPrChange>
              </w:rPr>
            </w:pPr>
            <w:r w:rsidRPr="00563DDE">
              <w:rPr>
                <w:rFonts w:ascii="Garamond" w:hAnsi="Garamond"/>
                <w:bCs/>
                <w:color w:val="000000" w:themeColor="text1"/>
                <w:rPrChange w:id="3094" w:author="uplgr01" w:date="2017-10-16T12:52:00Z">
                  <w:rPr>
                    <w:rFonts w:ascii="Garamond" w:hAnsi="Garamond"/>
                    <w:bCs/>
                  </w:rPr>
                </w:rPrChange>
              </w:rPr>
              <w:t>Wartość wnioskowanego dofinansowania</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095" w:author="uplgr01" w:date="2017-10-16T12:52:00Z">
                  <w:rPr>
                    <w:rFonts w:ascii="Garamond" w:hAnsi="Garamond"/>
                  </w:rPr>
                </w:rPrChange>
              </w:rPr>
            </w:pPr>
            <w:r w:rsidRPr="00563DDE">
              <w:rPr>
                <w:rFonts w:ascii="Garamond" w:hAnsi="Garamond"/>
                <w:color w:val="000000" w:themeColor="text1"/>
                <w:rPrChange w:id="3096" w:author="uplgr01" w:date="2017-10-16T12:52:00Z">
                  <w:rPr>
                    <w:rFonts w:ascii="Garamond" w:hAnsi="Garamond"/>
                  </w:rPr>
                </w:rPrChange>
              </w:rPr>
              <w:t>Punktacja:  0; 3; 5; 10</w:t>
            </w:r>
          </w:p>
          <w:p w:rsidR="000F5C3D" w:rsidRPr="00563DDE" w:rsidRDefault="000F5C3D" w:rsidP="000345EC">
            <w:pPr>
              <w:snapToGrid w:val="0"/>
              <w:spacing w:after="0" w:line="240" w:lineRule="auto"/>
              <w:jc w:val="center"/>
              <w:rPr>
                <w:rFonts w:ascii="Garamond" w:hAnsi="Garamond"/>
                <w:color w:val="000000" w:themeColor="text1"/>
                <w:rPrChange w:id="309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098" w:author="uplgr01" w:date="2017-10-16T12:52:00Z">
                  <w:rPr>
                    <w:rFonts w:ascii="Garamond" w:hAnsi="Garamond"/>
                  </w:rPr>
                </w:rPrChange>
              </w:rPr>
            </w:pPr>
            <w:r w:rsidRPr="00563DDE">
              <w:rPr>
                <w:rFonts w:ascii="Garamond" w:hAnsi="Garamond"/>
                <w:color w:val="000000" w:themeColor="text1"/>
                <w:rPrChange w:id="3099" w:author="uplgr01" w:date="2017-10-16T12:52:00Z">
                  <w:rPr>
                    <w:rFonts w:ascii="Garamond" w:hAnsi="Garamond"/>
                  </w:rPr>
                </w:rPrChange>
              </w:rPr>
              <w:t>Max 10</w:t>
            </w:r>
          </w:p>
        </w:tc>
        <w:tc>
          <w:tcPr>
            <w:tcW w:w="6514"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100" w:author="uplgr01" w:date="2017-10-16T12:52:00Z">
                  <w:rPr>
                    <w:rFonts w:ascii="Garamond" w:hAnsi="Garamond"/>
                  </w:rPr>
                </w:rPrChange>
              </w:rPr>
            </w:pPr>
            <w:r w:rsidRPr="00563DDE">
              <w:rPr>
                <w:rFonts w:ascii="Garamond" w:hAnsi="Garamond"/>
                <w:color w:val="000000" w:themeColor="text1"/>
                <w:rPrChange w:id="3101"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3102" w:author="uplgr01" w:date="2017-10-16T12:52:00Z">
                  <w:rPr>
                    <w:rFonts w:ascii="Garamond" w:hAnsi="Garamond"/>
                  </w:rPr>
                </w:rPrChange>
              </w:rPr>
            </w:pPr>
            <w:r w:rsidRPr="00563DDE">
              <w:rPr>
                <w:rFonts w:ascii="Garamond" w:hAnsi="Garamond"/>
                <w:color w:val="000000" w:themeColor="text1"/>
                <w:rPrChange w:id="3103" w:author="uplgr01" w:date="2017-10-16T12:52:00Z">
                  <w:rPr>
                    <w:rFonts w:ascii="Garamond" w:hAnsi="Garamond"/>
                  </w:rPr>
                </w:rPrChange>
              </w:rPr>
              <w:t>Wnioskowana kwota dofinansowania wynosi:</w:t>
            </w:r>
          </w:p>
          <w:p w:rsidR="000F5C3D" w:rsidRPr="00563DDE" w:rsidRDefault="000F5C3D" w:rsidP="000F5C3D">
            <w:pPr>
              <w:pStyle w:val="Akapitzlist"/>
              <w:numPr>
                <w:ilvl w:val="1"/>
                <w:numId w:val="131"/>
              </w:numPr>
              <w:snapToGrid w:val="0"/>
              <w:spacing w:after="0" w:line="240" w:lineRule="auto"/>
              <w:ind w:left="408"/>
              <w:jc w:val="both"/>
              <w:rPr>
                <w:rFonts w:ascii="Garamond" w:hAnsi="Garamond"/>
                <w:color w:val="000000" w:themeColor="text1"/>
                <w:rPrChange w:id="3104" w:author="uplgr01" w:date="2017-10-16T12:52:00Z">
                  <w:rPr>
                    <w:rFonts w:ascii="Garamond" w:hAnsi="Garamond"/>
                  </w:rPr>
                </w:rPrChange>
              </w:rPr>
            </w:pPr>
            <w:r w:rsidRPr="00563DDE">
              <w:rPr>
                <w:rFonts w:ascii="Garamond" w:hAnsi="Garamond"/>
                <w:color w:val="000000" w:themeColor="text1"/>
                <w:rPrChange w:id="3105" w:author="uplgr01" w:date="2017-10-16T12:52:00Z">
                  <w:rPr>
                    <w:rFonts w:ascii="Garamond" w:hAnsi="Garamond"/>
                  </w:rPr>
                </w:rPrChange>
              </w:rPr>
              <w:t>do 25 000,00  PLN - 10 pkt,</w:t>
            </w:r>
          </w:p>
          <w:p w:rsidR="000F5C3D" w:rsidRPr="00563DDE" w:rsidRDefault="000F5C3D" w:rsidP="000F5C3D">
            <w:pPr>
              <w:pStyle w:val="Akapitzlist"/>
              <w:numPr>
                <w:ilvl w:val="1"/>
                <w:numId w:val="131"/>
              </w:numPr>
              <w:snapToGrid w:val="0"/>
              <w:spacing w:after="0" w:line="240" w:lineRule="auto"/>
              <w:ind w:left="408"/>
              <w:jc w:val="both"/>
              <w:rPr>
                <w:rFonts w:ascii="Garamond" w:hAnsi="Garamond"/>
                <w:color w:val="000000" w:themeColor="text1"/>
                <w:rPrChange w:id="3106" w:author="uplgr01" w:date="2017-10-16T12:52:00Z">
                  <w:rPr>
                    <w:rFonts w:ascii="Garamond" w:hAnsi="Garamond"/>
                  </w:rPr>
                </w:rPrChange>
              </w:rPr>
            </w:pPr>
            <w:r w:rsidRPr="00563DDE">
              <w:rPr>
                <w:rFonts w:ascii="Garamond" w:hAnsi="Garamond"/>
                <w:color w:val="000000" w:themeColor="text1"/>
                <w:rPrChange w:id="3107" w:author="uplgr01" w:date="2017-10-16T12:52:00Z">
                  <w:rPr>
                    <w:rFonts w:ascii="Garamond" w:hAnsi="Garamond"/>
                  </w:rPr>
                </w:rPrChange>
              </w:rPr>
              <w:t>od 25 000,01 do 50 000,00 PLN - 5 pkt,</w:t>
            </w:r>
          </w:p>
          <w:p w:rsidR="000F5C3D" w:rsidRPr="00563DDE" w:rsidRDefault="000F5C3D" w:rsidP="000F5C3D">
            <w:pPr>
              <w:pStyle w:val="Akapitzlist"/>
              <w:numPr>
                <w:ilvl w:val="1"/>
                <w:numId w:val="131"/>
              </w:numPr>
              <w:snapToGrid w:val="0"/>
              <w:spacing w:after="0" w:line="240" w:lineRule="auto"/>
              <w:ind w:left="408"/>
              <w:jc w:val="both"/>
              <w:rPr>
                <w:rFonts w:ascii="Garamond" w:hAnsi="Garamond"/>
                <w:color w:val="000000" w:themeColor="text1"/>
                <w:rPrChange w:id="3108" w:author="uplgr01" w:date="2017-10-16T12:52:00Z">
                  <w:rPr>
                    <w:rFonts w:ascii="Garamond" w:hAnsi="Garamond"/>
                  </w:rPr>
                </w:rPrChange>
              </w:rPr>
            </w:pPr>
            <w:r w:rsidRPr="00563DDE">
              <w:rPr>
                <w:rFonts w:ascii="Garamond" w:hAnsi="Garamond"/>
                <w:color w:val="000000" w:themeColor="text1"/>
                <w:rPrChange w:id="3109" w:author="uplgr01" w:date="2017-10-16T12:52:00Z">
                  <w:rPr>
                    <w:rFonts w:ascii="Garamond" w:hAnsi="Garamond"/>
                  </w:rPr>
                </w:rPrChange>
              </w:rPr>
              <w:t>od 50 000,01 do 100 000,00 PLN - 3 pkt.</w:t>
            </w:r>
          </w:p>
          <w:p w:rsidR="000F5C3D" w:rsidRPr="00563DDE" w:rsidRDefault="000F5C3D">
            <w:pPr>
              <w:pStyle w:val="Akapitzlist"/>
              <w:numPr>
                <w:ilvl w:val="1"/>
                <w:numId w:val="131"/>
              </w:numPr>
              <w:snapToGrid w:val="0"/>
              <w:spacing w:after="0" w:line="240" w:lineRule="auto"/>
              <w:ind w:left="408"/>
              <w:jc w:val="both"/>
              <w:rPr>
                <w:rFonts w:ascii="Garamond" w:hAnsi="Garamond"/>
                <w:color w:val="000000" w:themeColor="text1"/>
                <w:rPrChange w:id="3110" w:author="uplgr01" w:date="2017-10-16T12:52:00Z">
                  <w:rPr>
                    <w:rFonts w:ascii="Garamond" w:hAnsi="Garamond"/>
                  </w:rPr>
                </w:rPrChange>
              </w:rPr>
            </w:pPr>
            <w:del w:id="3111" w:author="uplgr01" w:date="2017-02-14T23:05:00Z">
              <w:r w:rsidRPr="00563DDE" w:rsidDel="0077303A">
                <w:rPr>
                  <w:rFonts w:ascii="Garamond" w:hAnsi="Garamond"/>
                  <w:color w:val="000000" w:themeColor="text1"/>
                  <w:rPrChange w:id="3112" w:author="uplgr01" w:date="2017-10-16T12:52:00Z">
                    <w:rPr>
                      <w:rFonts w:ascii="Garamond" w:hAnsi="Garamond"/>
                    </w:rPr>
                  </w:rPrChange>
                </w:rPr>
                <w:delText xml:space="preserve">d) </w:delText>
              </w:r>
            </w:del>
            <w:r w:rsidRPr="00563DDE">
              <w:rPr>
                <w:rFonts w:ascii="Garamond" w:hAnsi="Garamond"/>
                <w:color w:val="000000" w:themeColor="text1"/>
                <w:rPrChange w:id="3113" w:author="uplgr01" w:date="2017-10-16T12:52:00Z">
                  <w:rPr>
                    <w:rFonts w:ascii="Garamond" w:hAnsi="Garamond"/>
                  </w:rPr>
                </w:rPrChange>
              </w:rPr>
              <w:t>powyżej 100 000,00 PLN – 0 pkt.</w:t>
            </w:r>
          </w:p>
        </w:tc>
      </w:tr>
      <w:tr w:rsidR="00563DDE" w:rsidRPr="00563DDE" w:rsidTr="000345EC">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3114" w:author="uplgr01" w:date="2017-10-16T12:52:00Z">
                  <w:rPr>
                    <w:rFonts w:ascii="Garamond" w:hAnsi="Garamond"/>
                  </w:rPr>
                </w:rPrChange>
              </w:rPr>
            </w:pPr>
            <w:r w:rsidRPr="00563DDE">
              <w:rPr>
                <w:rFonts w:ascii="Garamond" w:hAnsi="Garamond"/>
                <w:color w:val="000000" w:themeColor="text1"/>
                <w:rPrChange w:id="3115" w:author="uplgr01" w:date="2017-10-16T12:52:00Z">
                  <w:rPr>
                    <w:rFonts w:ascii="Garamond" w:hAnsi="Garamond"/>
                  </w:rPr>
                </w:rPrChange>
              </w:rPr>
              <w:t>6.</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116" w:author="uplgr01" w:date="2017-10-16T12:52:00Z">
                  <w:rPr>
                    <w:rFonts w:ascii="Garamond" w:hAnsi="Garamond"/>
                    <w:bCs/>
                  </w:rPr>
                </w:rPrChange>
              </w:rPr>
            </w:pPr>
            <w:r w:rsidRPr="00563DDE">
              <w:rPr>
                <w:rFonts w:ascii="Garamond" w:hAnsi="Garamond"/>
                <w:bCs/>
                <w:color w:val="000000" w:themeColor="text1"/>
                <w:rPrChange w:id="3117" w:author="uplgr01" w:date="2017-10-16T12:52:00Z">
                  <w:rPr>
                    <w:rFonts w:ascii="Garamond" w:hAnsi="Garamond"/>
                    <w:bCs/>
                  </w:rPr>
                </w:rPrChange>
              </w:rPr>
              <w:t>Liczba składanych wniosków w odpowiedzi na dany konkurs</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118" w:author="uplgr01" w:date="2017-10-16T12:52:00Z">
                  <w:rPr>
                    <w:rFonts w:ascii="Garamond" w:hAnsi="Garamond"/>
                  </w:rPr>
                </w:rPrChange>
              </w:rPr>
            </w:pPr>
            <w:r w:rsidRPr="00563DDE">
              <w:rPr>
                <w:rFonts w:ascii="Garamond" w:hAnsi="Garamond"/>
                <w:color w:val="000000" w:themeColor="text1"/>
                <w:rPrChange w:id="3119" w:author="uplgr01" w:date="2017-10-16T12:52:00Z">
                  <w:rPr>
                    <w:rFonts w:ascii="Garamond" w:hAnsi="Garamond"/>
                  </w:rPr>
                </w:rPrChange>
              </w:rPr>
              <w:t>Punktacja:  0 lub 8</w:t>
            </w:r>
          </w:p>
          <w:p w:rsidR="000F5C3D" w:rsidRPr="00563DDE" w:rsidRDefault="000F5C3D" w:rsidP="000345EC">
            <w:pPr>
              <w:snapToGrid w:val="0"/>
              <w:spacing w:after="0" w:line="240" w:lineRule="auto"/>
              <w:jc w:val="center"/>
              <w:rPr>
                <w:rFonts w:ascii="Garamond" w:hAnsi="Garamond"/>
                <w:color w:val="000000" w:themeColor="text1"/>
                <w:rPrChange w:id="312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121" w:author="uplgr01" w:date="2017-10-16T12:52:00Z">
                  <w:rPr>
                    <w:rFonts w:ascii="Garamond" w:hAnsi="Garamond"/>
                  </w:rPr>
                </w:rPrChange>
              </w:rPr>
            </w:pPr>
            <w:r w:rsidRPr="00563DDE">
              <w:rPr>
                <w:rFonts w:ascii="Garamond" w:hAnsi="Garamond"/>
                <w:color w:val="000000" w:themeColor="text1"/>
                <w:rPrChange w:id="3122" w:author="uplgr01" w:date="2017-10-16T12:52:00Z">
                  <w:rPr>
                    <w:rFonts w:ascii="Garamond" w:hAnsi="Garamond"/>
                  </w:rPr>
                </w:rPrChange>
              </w:rPr>
              <w:t>Max 8</w:t>
            </w:r>
          </w:p>
        </w:tc>
        <w:tc>
          <w:tcPr>
            <w:tcW w:w="6514"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123" w:author="uplgr01" w:date="2017-10-16T12:52:00Z">
                  <w:rPr>
                    <w:rFonts w:ascii="Garamond" w:hAnsi="Garamond"/>
                  </w:rPr>
                </w:rPrChange>
              </w:rPr>
            </w:pPr>
            <w:r w:rsidRPr="00563DDE">
              <w:rPr>
                <w:rFonts w:ascii="Garamond" w:hAnsi="Garamond"/>
                <w:color w:val="000000" w:themeColor="text1"/>
                <w:rPrChange w:id="3124"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3125" w:author="uplgr01" w:date="2017-10-16T12:52:00Z">
                  <w:rPr>
                    <w:rFonts w:ascii="Garamond" w:hAnsi="Garamond"/>
                  </w:rPr>
                </w:rPrChange>
              </w:rPr>
            </w:pPr>
            <w:r w:rsidRPr="00563DDE">
              <w:rPr>
                <w:rFonts w:ascii="Garamond" w:hAnsi="Garamond"/>
                <w:color w:val="000000" w:themeColor="text1"/>
                <w:rPrChange w:id="3126" w:author="uplgr01" w:date="2017-10-16T12:52:00Z">
                  <w:rPr>
                    <w:rFonts w:ascii="Garamond" w:hAnsi="Garamond"/>
                  </w:rPr>
                </w:rPrChange>
              </w:rPr>
              <w:t>1. Wnioskodawca składa 1 wniosek o dofinansowanie w ramach danego konkursu - 8 pkt.</w:t>
            </w:r>
          </w:p>
          <w:p w:rsidR="000F5C3D" w:rsidRPr="00563DDE" w:rsidRDefault="000F5C3D" w:rsidP="000345EC">
            <w:pPr>
              <w:snapToGrid w:val="0"/>
              <w:spacing w:after="0" w:line="240" w:lineRule="auto"/>
              <w:jc w:val="both"/>
              <w:rPr>
                <w:rFonts w:ascii="Garamond" w:hAnsi="Garamond"/>
                <w:color w:val="000000" w:themeColor="text1"/>
                <w:rPrChange w:id="3127" w:author="uplgr01" w:date="2017-10-16T12:52:00Z">
                  <w:rPr>
                    <w:rFonts w:ascii="Garamond" w:hAnsi="Garamond"/>
                  </w:rPr>
                </w:rPrChange>
              </w:rPr>
            </w:pPr>
            <w:r w:rsidRPr="00563DDE">
              <w:rPr>
                <w:rFonts w:ascii="Garamond" w:hAnsi="Garamond"/>
                <w:color w:val="000000" w:themeColor="text1"/>
                <w:rPrChange w:id="3128" w:author="uplgr01" w:date="2017-10-16T12:52:00Z">
                  <w:rPr>
                    <w:rFonts w:ascii="Garamond" w:hAnsi="Garamond"/>
                  </w:rPr>
                </w:rPrChange>
              </w:rPr>
              <w:t xml:space="preserve">2. Wnioskodawca składa więcej niż 1 wniosek o dofinansowanie </w:t>
            </w:r>
            <w:r w:rsidRPr="00563DDE">
              <w:rPr>
                <w:rFonts w:ascii="Garamond" w:hAnsi="Garamond"/>
                <w:color w:val="000000" w:themeColor="text1"/>
                <w:rPrChange w:id="3129" w:author="uplgr01" w:date="2017-10-16T12:52:00Z">
                  <w:rPr>
                    <w:rFonts w:ascii="Garamond" w:hAnsi="Garamond"/>
                  </w:rPr>
                </w:rPrChange>
              </w:rPr>
              <w:br/>
              <w:t>w ramach danego konkursu – 0 pkt.</w:t>
            </w:r>
          </w:p>
        </w:tc>
      </w:tr>
      <w:tr w:rsidR="00563DDE" w:rsidRPr="00563DDE" w:rsidTr="000345EC">
        <w:trPr>
          <w:trHeight w:val="253"/>
          <w:jc w:val="center"/>
        </w:trPr>
        <w:tc>
          <w:tcPr>
            <w:tcW w:w="10036" w:type="dxa"/>
            <w:gridSpan w:val="8"/>
          </w:tcPr>
          <w:p w:rsidR="000F5C3D" w:rsidRPr="00563DDE" w:rsidRDefault="000F5C3D" w:rsidP="000345EC">
            <w:pPr>
              <w:spacing w:after="0" w:line="240" w:lineRule="auto"/>
              <w:jc w:val="center"/>
              <w:rPr>
                <w:rFonts w:ascii="Garamond" w:hAnsi="Garamond"/>
                <w:b/>
                <w:color w:val="000000" w:themeColor="text1"/>
                <w:rPrChange w:id="3130" w:author="uplgr01" w:date="2017-10-16T12:52:00Z">
                  <w:rPr>
                    <w:rFonts w:ascii="Garamond" w:hAnsi="Garamond"/>
                    <w:b/>
                  </w:rPr>
                </w:rPrChange>
              </w:rPr>
            </w:pPr>
            <w:r w:rsidRPr="00563DDE">
              <w:rPr>
                <w:rFonts w:ascii="Garamond" w:hAnsi="Garamond"/>
                <w:b/>
                <w:color w:val="000000" w:themeColor="text1"/>
                <w:rPrChange w:id="3131" w:author="uplgr01" w:date="2017-10-16T12:52:00Z">
                  <w:rPr>
                    <w:rFonts w:ascii="Garamond" w:hAnsi="Garamond"/>
                    <w:b/>
                  </w:rPr>
                </w:rPrChange>
              </w:rPr>
              <w:t>KRYTERIA SUBIEKTYWNE</w:t>
            </w:r>
          </w:p>
        </w:tc>
      </w:tr>
      <w:tr w:rsidR="00563DDE" w:rsidRPr="00563DDE" w:rsidTr="004D2FB4">
        <w:trPr>
          <w:trHeight w:val="550"/>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132" w:author="uplgr01" w:date="2017-10-16T12:52:00Z">
                  <w:rPr>
                    <w:rFonts w:ascii="Garamond" w:hAnsi="Garamond"/>
                  </w:rPr>
                </w:rPrChange>
              </w:rPr>
            </w:pPr>
            <w:r w:rsidRPr="00563DDE">
              <w:rPr>
                <w:rFonts w:ascii="Garamond" w:hAnsi="Garamond"/>
                <w:color w:val="000000" w:themeColor="text1"/>
                <w:rPrChange w:id="3133" w:author="uplgr01" w:date="2017-10-16T12:52:00Z">
                  <w:rPr>
                    <w:rFonts w:ascii="Garamond" w:hAnsi="Garamond"/>
                  </w:rPr>
                </w:rPrChange>
              </w:rPr>
              <w:t>7.</w:t>
            </w:r>
          </w:p>
        </w:tc>
        <w:tc>
          <w:tcPr>
            <w:tcW w:w="1797"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134" w:author="uplgr01" w:date="2017-10-16T12:52:00Z">
                  <w:rPr>
                    <w:rFonts w:ascii="Garamond" w:hAnsi="Garamond"/>
                    <w:bCs/>
                  </w:rPr>
                </w:rPrChange>
              </w:rPr>
            </w:pPr>
            <w:r w:rsidRPr="00563DDE">
              <w:rPr>
                <w:rFonts w:ascii="Garamond" w:hAnsi="Garamond"/>
                <w:bCs/>
                <w:color w:val="000000" w:themeColor="text1"/>
                <w:rPrChange w:id="3135" w:author="uplgr01" w:date="2017-10-16T12:52:00Z">
                  <w:rPr>
                    <w:rFonts w:ascii="Garamond" w:hAnsi="Garamond"/>
                    <w:bCs/>
                  </w:rPr>
                </w:rPrChange>
              </w:rPr>
              <w:t>Innowacyjność operacji</w:t>
            </w:r>
          </w:p>
        </w:tc>
        <w:tc>
          <w:tcPr>
            <w:tcW w:w="1185" w:type="dxa"/>
            <w:gridSpan w:val="2"/>
          </w:tcPr>
          <w:p w:rsidR="000F5C3D" w:rsidRPr="00563DDE" w:rsidRDefault="000F5C3D" w:rsidP="000345EC">
            <w:pPr>
              <w:snapToGrid w:val="0"/>
              <w:spacing w:after="0" w:line="240" w:lineRule="auto"/>
              <w:jc w:val="center"/>
              <w:rPr>
                <w:rFonts w:ascii="Garamond" w:hAnsi="Garamond"/>
                <w:color w:val="000000" w:themeColor="text1"/>
                <w:rPrChange w:id="3136" w:author="uplgr01" w:date="2017-10-16T12:52:00Z">
                  <w:rPr>
                    <w:rFonts w:ascii="Garamond" w:hAnsi="Garamond"/>
                  </w:rPr>
                </w:rPrChange>
              </w:rPr>
            </w:pPr>
            <w:r w:rsidRPr="00563DDE">
              <w:rPr>
                <w:rFonts w:ascii="Garamond" w:hAnsi="Garamond"/>
                <w:color w:val="000000" w:themeColor="text1"/>
                <w:rPrChange w:id="3137" w:author="uplgr01" w:date="2017-10-16T12:52:00Z">
                  <w:rPr>
                    <w:rFonts w:ascii="Garamond" w:hAnsi="Garamond"/>
                  </w:rPr>
                </w:rPrChange>
              </w:rPr>
              <w:t>Punktacja:  0; 7; 12</w:t>
            </w:r>
          </w:p>
          <w:p w:rsidR="000F5C3D" w:rsidRPr="00563DDE" w:rsidRDefault="000F5C3D" w:rsidP="000345EC">
            <w:pPr>
              <w:snapToGrid w:val="0"/>
              <w:spacing w:after="0" w:line="240" w:lineRule="auto"/>
              <w:jc w:val="center"/>
              <w:rPr>
                <w:rFonts w:ascii="Garamond" w:hAnsi="Garamond"/>
                <w:color w:val="000000" w:themeColor="text1"/>
                <w:rPrChange w:id="313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139" w:author="uplgr01" w:date="2017-10-16T12:52:00Z">
                  <w:rPr>
                    <w:rFonts w:ascii="Garamond" w:hAnsi="Garamond"/>
                  </w:rPr>
                </w:rPrChange>
              </w:rPr>
            </w:pPr>
            <w:r w:rsidRPr="00563DDE">
              <w:rPr>
                <w:rFonts w:ascii="Garamond" w:hAnsi="Garamond"/>
                <w:color w:val="000000" w:themeColor="text1"/>
                <w:rPrChange w:id="3140" w:author="uplgr01" w:date="2017-10-16T12:52:00Z">
                  <w:rPr>
                    <w:rFonts w:ascii="Garamond" w:hAnsi="Garamond"/>
                  </w:rPr>
                </w:rPrChange>
              </w:rPr>
              <w:t>Max 12</w:t>
            </w:r>
          </w:p>
        </w:tc>
        <w:tc>
          <w:tcPr>
            <w:tcW w:w="6514" w:type="dxa"/>
            <w:gridSpan w:val="3"/>
          </w:tcPr>
          <w:p w:rsidR="000F5C3D" w:rsidRPr="00563DDE" w:rsidRDefault="000F5C3D" w:rsidP="000345EC">
            <w:pPr>
              <w:snapToGrid w:val="0"/>
              <w:spacing w:after="0" w:line="240" w:lineRule="auto"/>
              <w:jc w:val="both"/>
              <w:rPr>
                <w:rFonts w:ascii="Garamond" w:hAnsi="Garamond"/>
                <w:color w:val="000000" w:themeColor="text1"/>
                <w:highlight w:val="yellow"/>
                <w:rPrChange w:id="3141" w:author="uplgr01" w:date="2017-10-16T12:52:00Z">
                  <w:rPr>
                    <w:rFonts w:ascii="Garamond" w:hAnsi="Garamond"/>
                    <w:highlight w:val="yellow"/>
                  </w:rPr>
                </w:rPrChange>
              </w:rPr>
            </w:pPr>
            <w:r w:rsidRPr="00563DDE">
              <w:rPr>
                <w:rFonts w:ascii="Garamond" w:hAnsi="Garamond"/>
                <w:color w:val="000000" w:themeColor="text1"/>
                <w:rPrChange w:id="3142" w:author="uplgr01" w:date="2017-10-16T12:52:00Z">
                  <w:rPr>
                    <w:rFonts w:ascii="Garamond" w:hAnsi="Garamond"/>
                  </w:rPr>
                </w:rPrChange>
              </w:rPr>
              <w:t>Kryterium jest punktowane jeżeli :</w:t>
            </w:r>
          </w:p>
          <w:p w:rsidR="000F5C3D" w:rsidRPr="00563DDE" w:rsidRDefault="000F5C3D" w:rsidP="000F5C3D">
            <w:pPr>
              <w:pStyle w:val="Akapitzlist"/>
              <w:numPr>
                <w:ilvl w:val="0"/>
                <w:numId w:val="115"/>
              </w:numPr>
              <w:snapToGrid w:val="0"/>
              <w:spacing w:after="0" w:line="240" w:lineRule="auto"/>
              <w:ind w:left="408"/>
              <w:jc w:val="both"/>
              <w:rPr>
                <w:rFonts w:ascii="Garamond" w:hAnsi="Garamond"/>
                <w:color w:val="000000" w:themeColor="text1"/>
                <w:rPrChange w:id="3143" w:author="uplgr01" w:date="2017-10-16T12:52:00Z">
                  <w:rPr>
                    <w:rFonts w:ascii="Garamond" w:hAnsi="Garamond"/>
                  </w:rPr>
                </w:rPrChange>
              </w:rPr>
            </w:pPr>
            <w:r w:rsidRPr="00563DDE">
              <w:rPr>
                <w:rFonts w:ascii="Garamond" w:hAnsi="Garamond"/>
                <w:color w:val="000000" w:themeColor="text1"/>
                <w:rPrChange w:id="3144" w:author="uplgr01" w:date="2017-10-16T12:52:00Z">
                  <w:rPr>
                    <w:rFonts w:ascii="Garamond" w:hAnsi="Garamond"/>
                  </w:rPr>
                </w:rPrChange>
              </w:rPr>
              <w:t xml:space="preserve">Wnioskowana operacja spełnia co najmniej jeden z kryteriów innowacyjności. </w:t>
            </w:r>
          </w:p>
          <w:p w:rsidR="000F5C3D" w:rsidRPr="00563DDE" w:rsidRDefault="000F5C3D" w:rsidP="000345EC">
            <w:pPr>
              <w:snapToGrid w:val="0"/>
              <w:spacing w:after="0" w:line="240" w:lineRule="auto"/>
              <w:jc w:val="both"/>
              <w:rPr>
                <w:rFonts w:ascii="Garamond" w:hAnsi="Garamond"/>
                <w:color w:val="000000" w:themeColor="text1"/>
                <w:rPrChange w:id="3145" w:author="uplgr01" w:date="2017-10-16T12:52:00Z">
                  <w:rPr>
                    <w:rFonts w:ascii="Garamond" w:hAnsi="Garamond"/>
                  </w:rPr>
                </w:rPrChange>
              </w:rPr>
            </w:pPr>
            <w:r w:rsidRPr="00563DDE">
              <w:rPr>
                <w:rFonts w:ascii="Garamond" w:hAnsi="Garamond"/>
                <w:color w:val="000000" w:themeColor="text1"/>
                <w:rPrChange w:id="3146" w:author="uplgr01" w:date="2017-10-16T12:52:00Z">
                  <w:rPr>
                    <w:rFonts w:ascii="Garamond" w:hAnsi="Garamond"/>
                  </w:rPr>
                </w:rPrChange>
              </w:rPr>
              <w:t>Innowacyjność polega na:</w:t>
            </w:r>
          </w:p>
          <w:p w:rsidR="000F5C3D" w:rsidRPr="00563DDE" w:rsidRDefault="000F5C3D" w:rsidP="0077303A">
            <w:pPr>
              <w:pStyle w:val="Akapitzlist"/>
              <w:numPr>
                <w:ilvl w:val="0"/>
                <w:numId w:val="116"/>
              </w:numPr>
              <w:snapToGrid w:val="0"/>
              <w:spacing w:after="0" w:line="240" w:lineRule="auto"/>
              <w:ind w:left="374" w:hanging="374"/>
              <w:jc w:val="both"/>
              <w:rPr>
                <w:rFonts w:ascii="Garamond" w:hAnsi="Garamond"/>
                <w:color w:val="000000" w:themeColor="text1"/>
                <w:rPrChange w:id="3147" w:author="uplgr01" w:date="2017-10-16T12:52:00Z">
                  <w:rPr>
                    <w:rFonts w:ascii="Garamond" w:hAnsi="Garamond"/>
                  </w:rPr>
                </w:rPrChange>
              </w:rPr>
            </w:pPr>
            <w:r w:rsidRPr="00563DDE">
              <w:rPr>
                <w:rFonts w:ascii="Garamond" w:hAnsi="Garamond"/>
                <w:color w:val="000000" w:themeColor="text1"/>
                <w:rPrChange w:id="3148"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77303A">
            <w:pPr>
              <w:pStyle w:val="Akapitzlist"/>
              <w:numPr>
                <w:ilvl w:val="0"/>
                <w:numId w:val="116"/>
              </w:numPr>
              <w:snapToGrid w:val="0"/>
              <w:spacing w:after="0" w:line="240" w:lineRule="auto"/>
              <w:ind w:left="374" w:hanging="374"/>
              <w:jc w:val="both"/>
              <w:rPr>
                <w:rFonts w:ascii="Garamond" w:hAnsi="Garamond"/>
                <w:color w:val="000000" w:themeColor="text1"/>
                <w:rPrChange w:id="3149" w:author="uplgr01" w:date="2017-10-16T12:52:00Z">
                  <w:rPr>
                    <w:rFonts w:ascii="Garamond" w:hAnsi="Garamond"/>
                  </w:rPr>
                </w:rPrChange>
              </w:rPr>
            </w:pPr>
            <w:r w:rsidRPr="00563DDE">
              <w:rPr>
                <w:rFonts w:ascii="Garamond" w:hAnsi="Garamond"/>
                <w:color w:val="000000" w:themeColor="text1"/>
                <w:rPrChange w:id="3150" w:author="uplgr01" w:date="2017-10-16T12:52:00Z">
                  <w:rPr>
                    <w:rFonts w:ascii="Garamond" w:hAnsi="Garamond"/>
                  </w:rPr>
                </w:rPrChange>
              </w:rPr>
              <w:t>nowatorskim wykorzystaniu lokalnych zasobów również kulturowych i historycznych oraz surowców, wcześniej nie stosowanych na obszarze objętym LSR,</w:t>
            </w:r>
          </w:p>
          <w:p w:rsidR="000F5C3D" w:rsidRPr="00563DDE" w:rsidRDefault="000F5C3D" w:rsidP="0077303A">
            <w:pPr>
              <w:pStyle w:val="Akapitzlist"/>
              <w:numPr>
                <w:ilvl w:val="0"/>
                <w:numId w:val="116"/>
              </w:numPr>
              <w:snapToGrid w:val="0"/>
              <w:spacing w:after="0" w:line="240" w:lineRule="auto"/>
              <w:ind w:left="374" w:hanging="374"/>
              <w:jc w:val="both"/>
              <w:rPr>
                <w:rFonts w:ascii="Garamond" w:hAnsi="Garamond"/>
                <w:color w:val="000000" w:themeColor="text1"/>
                <w:rPrChange w:id="3151" w:author="uplgr01" w:date="2017-10-16T12:52:00Z">
                  <w:rPr>
                    <w:rFonts w:ascii="Garamond" w:hAnsi="Garamond"/>
                  </w:rPr>
                </w:rPrChange>
              </w:rPr>
            </w:pPr>
            <w:r w:rsidRPr="00563DDE">
              <w:rPr>
                <w:rFonts w:ascii="Garamond" w:hAnsi="Garamond"/>
                <w:color w:val="000000" w:themeColor="text1"/>
                <w:rPrChange w:id="3152" w:author="uplgr01" w:date="2017-10-16T12:52:00Z">
                  <w:rPr>
                    <w:rFonts w:ascii="Garamond" w:hAnsi="Garamond"/>
                  </w:rPr>
                </w:rPrChange>
              </w:rPr>
              <w:t xml:space="preserve">nowym sposobie zaangażowania lokalnej społeczności w proces rozwoju, </w:t>
            </w:r>
          </w:p>
          <w:p w:rsidR="000F5C3D" w:rsidRPr="00563DDE" w:rsidRDefault="000F5C3D" w:rsidP="0077303A">
            <w:pPr>
              <w:pStyle w:val="Akapitzlist"/>
              <w:numPr>
                <w:ilvl w:val="0"/>
                <w:numId w:val="116"/>
              </w:numPr>
              <w:snapToGrid w:val="0"/>
              <w:spacing w:after="0" w:line="240" w:lineRule="auto"/>
              <w:ind w:left="374" w:hanging="374"/>
              <w:jc w:val="both"/>
              <w:rPr>
                <w:rFonts w:ascii="Garamond" w:hAnsi="Garamond"/>
                <w:color w:val="000000" w:themeColor="text1"/>
                <w:rPrChange w:id="3153" w:author="uplgr01" w:date="2017-10-16T12:52:00Z">
                  <w:rPr>
                    <w:rFonts w:ascii="Garamond" w:hAnsi="Garamond"/>
                  </w:rPr>
                </w:rPrChange>
              </w:rPr>
            </w:pPr>
            <w:r w:rsidRPr="00563DDE">
              <w:rPr>
                <w:rFonts w:ascii="Garamond" w:hAnsi="Garamond"/>
                <w:color w:val="000000" w:themeColor="text1"/>
                <w:rPrChange w:id="3154"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77303A">
            <w:pPr>
              <w:pStyle w:val="Akapitzlist"/>
              <w:numPr>
                <w:ilvl w:val="0"/>
                <w:numId w:val="116"/>
              </w:numPr>
              <w:snapToGrid w:val="0"/>
              <w:spacing w:after="0" w:line="240" w:lineRule="auto"/>
              <w:ind w:left="374" w:hanging="374"/>
              <w:jc w:val="both"/>
              <w:rPr>
                <w:rFonts w:ascii="Garamond" w:hAnsi="Garamond"/>
                <w:color w:val="000000" w:themeColor="text1"/>
                <w:rPrChange w:id="3155" w:author="uplgr01" w:date="2017-10-16T12:52:00Z">
                  <w:rPr>
                    <w:rFonts w:ascii="Garamond" w:hAnsi="Garamond"/>
                  </w:rPr>
                </w:rPrChange>
              </w:rPr>
            </w:pPr>
            <w:r w:rsidRPr="00563DDE">
              <w:rPr>
                <w:rFonts w:ascii="Garamond" w:hAnsi="Garamond"/>
                <w:color w:val="000000" w:themeColor="text1"/>
                <w:rPrChange w:id="3156" w:author="uplgr01" w:date="2017-10-16T12:52:00Z">
                  <w:rPr>
                    <w:rFonts w:ascii="Garamond" w:hAnsi="Garamond"/>
                  </w:rPr>
                </w:rPrChange>
              </w:rPr>
              <w:t>wykorzystaniu nowoczesnych technik informacyjno-komunikacyjnych.</w:t>
            </w:r>
          </w:p>
          <w:p w:rsidR="000F5C3D" w:rsidRPr="00563DDE" w:rsidRDefault="000F5C3D" w:rsidP="000F5C3D">
            <w:pPr>
              <w:pStyle w:val="Akapitzlist"/>
              <w:numPr>
                <w:ilvl w:val="0"/>
                <w:numId w:val="115"/>
              </w:numPr>
              <w:snapToGrid w:val="0"/>
              <w:spacing w:after="0" w:line="240" w:lineRule="auto"/>
              <w:ind w:left="408"/>
              <w:jc w:val="both"/>
              <w:rPr>
                <w:rFonts w:ascii="Garamond" w:hAnsi="Garamond"/>
                <w:color w:val="000000" w:themeColor="text1"/>
                <w:rPrChange w:id="3157" w:author="uplgr01" w:date="2017-10-16T12:52:00Z">
                  <w:rPr>
                    <w:rFonts w:ascii="Garamond" w:hAnsi="Garamond"/>
                  </w:rPr>
                </w:rPrChange>
              </w:rPr>
            </w:pPr>
            <w:r w:rsidRPr="00563DDE">
              <w:rPr>
                <w:rFonts w:ascii="Garamond" w:hAnsi="Garamond"/>
                <w:color w:val="000000" w:themeColor="text1"/>
                <w:rPrChange w:id="3158" w:author="uplgr01" w:date="2017-10-16T12:52:00Z">
                  <w:rPr>
                    <w:rFonts w:ascii="Garamond" w:hAnsi="Garamond"/>
                  </w:rPr>
                </w:rPrChange>
              </w:rPr>
              <w:t xml:space="preserve">Zakres obszarowy innowacji wg. w/w kryteriów : </w:t>
            </w:r>
          </w:p>
          <w:p w:rsidR="000F5C3D" w:rsidRPr="00563DDE" w:rsidRDefault="000F5C3D" w:rsidP="0077303A">
            <w:pPr>
              <w:pStyle w:val="Akapitzlist"/>
              <w:numPr>
                <w:ilvl w:val="0"/>
                <w:numId w:val="117"/>
              </w:numPr>
              <w:snapToGrid w:val="0"/>
              <w:spacing w:after="0" w:line="240" w:lineRule="auto"/>
              <w:ind w:left="374" w:hanging="374"/>
              <w:jc w:val="both"/>
              <w:rPr>
                <w:rFonts w:ascii="Garamond" w:hAnsi="Garamond"/>
                <w:color w:val="000000" w:themeColor="text1"/>
                <w:rPrChange w:id="3159" w:author="uplgr01" w:date="2017-10-16T12:52:00Z">
                  <w:rPr>
                    <w:rFonts w:ascii="Garamond" w:hAnsi="Garamond"/>
                  </w:rPr>
                </w:rPrChange>
              </w:rPr>
            </w:pPr>
            <w:del w:id="3160" w:author="uplgr01" w:date="2017-02-14T23:06:00Z">
              <w:r w:rsidRPr="00563DDE" w:rsidDel="0077303A">
                <w:rPr>
                  <w:rFonts w:ascii="Garamond" w:hAnsi="Garamond"/>
                  <w:color w:val="000000" w:themeColor="text1"/>
                  <w:rPrChange w:id="3161" w:author="uplgr01" w:date="2017-10-16T12:52:00Z">
                    <w:rPr>
                      <w:rFonts w:ascii="Garamond" w:hAnsi="Garamond"/>
                    </w:rPr>
                  </w:rPrChange>
                </w:rPr>
                <w:delText xml:space="preserve">Operacja </w:delText>
              </w:r>
            </w:del>
            <w:ins w:id="3162" w:author="uplgr01" w:date="2017-02-14T23:06:00Z">
              <w:r w:rsidR="0077303A" w:rsidRPr="00563DDE">
                <w:rPr>
                  <w:rFonts w:ascii="Garamond" w:hAnsi="Garamond"/>
                  <w:color w:val="000000" w:themeColor="text1"/>
                  <w:rPrChange w:id="3163" w:author="uplgr01" w:date="2017-10-16T12:52:00Z">
                    <w:rPr>
                      <w:rFonts w:ascii="Garamond" w:hAnsi="Garamond"/>
                    </w:rPr>
                  </w:rPrChange>
                </w:rPr>
                <w:t xml:space="preserve">operacja </w:t>
              </w:r>
            </w:ins>
            <w:r w:rsidRPr="00563DDE">
              <w:rPr>
                <w:rFonts w:ascii="Garamond" w:hAnsi="Garamond"/>
                <w:color w:val="000000" w:themeColor="text1"/>
                <w:rPrChange w:id="3164" w:author="uplgr01" w:date="2017-10-16T12:52:00Z">
                  <w:rPr>
                    <w:rFonts w:ascii="Garamond" w:hAnsi="Garamond"/>
                  </w:rPr>
                </w:rPrChange>
              </w:rPr>
              <w:t xml:space="preserve">innowacyjna w skali całego obszaru PLGR – 12 pkt. </w:t>
            </w:r>
          </w:p>
          <w:p w:rsidR="000F5C3D" w:rsidRPr="00563DDE" w:rsidRDefault="000F5C3D" w:rsidP="0077303A">
            <w:pPr>
              <w:pStyle w:val="Akapitzlist"/>
              <w:numPr>
                <w:ilvl w:val="0"/>
                <w:numId w:val="117"/>
              </w:numPr>
              <w:snapToGrid w:val="0"/>
              <w:spacing w:after="0" w:line="240" w:lineRule="auto"/>
              <w:ind w:left="374" w:hanging="374"/>
              <w:jc w:val="both"/>
              <w:rPr>
                <w:rFonts w:ascii="Garamond" w:hAnsi="Garamond"/>
                <w:color w:val="000000" w:themeColor="text1"/>
                <w:rPrChange w:id="3165" w:author="uplgr01" w:date="2017-10-16T12:52:00Z">
                  <w:rPr>
                    <w:rFonts w:ascii="Garamond" w:hAnsi="Garamond"/>
                  </w:rPr>
                </w:rPrChange>
              </w:rPr>
            </w:pPr>
            <w:del w:id="3166" w:author="uplgr01" w:date="2017-02-14T23:06:00Z">
              <w:r w:rsidRPr="00563DDE" w:rsidDel="0077303A">
                <w:rPr>
                  <w:rFonts w:ascii="Garamond" w:hAnsi="Garamond"/>
                  <w:color w:val="000000" w:themeColor="text1"/>
                  <w:rPrChange w:id="3167" w:author="uplgr01" w:date="2017-10-16T12:52:00Z">
                    <w:rPr>
                      <w:rFonts w:ascii="Garamond" w:hAnsi="Garamond"/>
                    </w:rPr>
                  </w:rPrChange>
                </w:rPr>
                <w:delText xml:space="preserve">Operacja </w:delText>
              </w:r>
            </w:del>
            <w:ins w:id="3168" w:author="uplgr01" w:date="2017-02-14T23:06:00Z">
              <w:r w:rsidR="0077303A" w:rsidRPr="00563DDE">
                <w:rPr>
                  <w:rFonts w:ascii="Garamond" w:hAnsi="Garamond"/>
                  <w:color w:val="000000" w:themeColor="text1"/>
                  <w:rPrChange w:id="3169" w:author="uplgr01" w:date="2017-10-16T12:52:00Z">
                    <w:rPr>
                      <w:rFonts w:ascii="Garamond" w:hAnsi="Garamond"/>
                    </w:rPr>
                  </w:rPrChange>
                </w:rPr>
                <w:t xml:space="preserve">operacja </w:t>
              </w:r>
            </w:ins>
            <w:r w:rsidRPr="00563DDE">
              <w:rPr>
                <w:rFonts w:ascii="Garamond" w:hAnsi="Garamond"/>
                <w:color w:val="000000" w:themeColor="text1"/>
                <w:rPrChange w:id="3170" w:author="uplgr01" w:date="2017-10-16T12:52:00Z">
                  <w:rPr>
                    <w:rFonts w:ascii="Garamond" w:hAnsi="Garamond"/>
                  </w:rPr>
                </w:rPrChange>
              </w:rPr>
              <w:t>innowacyjna w skali gminy – 7 pkt.</w:t>
            </w:r>
          </w:p>
          <w:p w:rsidR="000F5C3D" w:rsidRPr="00563DDE" w:rsidRDefault="000F5C3D" w:rsidP="0077303A">
            <w:pPr>
              <w:pStyle w:val="Akapitzlist"/>
              <w:numPr>
                <w:ilvl w:val="0"/>
                <w:numId w:val="117"/>
              </w:numPr>
              <w:snapToGrid w:val="0"/>
              <w:spacing w:after="0" w:line="240" w:lineRule="auto"/>
              <w:ind w:left="374" w:hanging="374"/>
              <w:jc w:val="both"/>
              <w:rPr>
                <w:rFonts w:ascii="Garamond" w:hAnsi="Garamond"/>
                <w:color w:val="000000" w:themeColor="text1"/>
                <w:rPrChange w:id="3171" w:author="uplgr01" w:date="2017-10-16T12:52:00Z">
                  <w:rPr>
                    <w:rFonts w:ascii="Garamond" w:hAnsi="Garamond"/>
                  </w:rPr>
                </w:rPrChange>
              </w:rPr>
            </w:pPr>
            <w:del w:id="3172" w:author="uplgr01" w:date="2017-02-14T23:06:00Z">
              <w:r w:rsidRPr="00563DDE" w:rsidDel="0077303A">
                <w:rPr>
                  <w:rFonts w:ascii="Garamond" w:hAnsi="Garamond"/>
                  <w:color w:val="000000" w:themeColor="text1"/>
                  <w:rPrChange w:id="3173" w:author="uplgr01" w:date="2017-10-16T12:52:00Z">
                    <w:rPr>
                      <w:rFonts w:ascii="Garamond" w:hAnsi="Garamond"/>
                    </w:rPr>
                  </w:rPrChange>
                </w:rPr>
                <w:delText xml:space="preserve">Operacja </w:delText>
              </w:r>
            </w:del>
            <w:ins w:id="3174" w:author="uplgr01" w:date="2017-02-14T23:06:00Z">
              <w:r w:rsidR="0077303A" w:rsidRPr="00563DDE">
                <w:rPr>
                  <w:rFonts w:ascii="Garamond" w:hAnsi="Garamond"/>
                  <w:color w:val="000000" w:themeColor="text1"/>
                  <w:rPrChange w:id="3175" w:author="uplgr01" w:date="2017-10-16T12:52:00Z">
                    <w:rPr>
                      <w:rFonts w:ascii="Garamond" w:hAnsi="Garamond"/>
                    </w:rPr>
                  </w:rPrChange>
                </w:rPr>
                <w:t xml:space="preserve">operacja </w:t>
              </w:r>
            </w:ins>
            <w:r w:rsidRPr="00563DDE">
              <w:rPr>
                <w:rFonts w:ascii="Garamond" w:hAnsi="Garamond"/>
                <w:color w:val="000000" w:themeColor="text1"/>
                <w:rPrChange w:id="3176" w:author="uplgr01" w:date="2017-10-16T12:52:00Z">
                  <w:rPr>
                    <w:rFonts w:ascii="Garamond" w:hAnsi="Garamond"/>
                  </w:rPr>
                </w:rPrChange>
              </w:rPr>
              <w:t>nie jest innowacyjna lub jest innowacyjna w skali mniejszej niż obszar 1 gminy – 0 pkt.</w:t>
            </w:r>
          </w:p>
          <w:p w:rsidR="000F5C3D" w:rsidRPr="00563DDE" w:rsidRDefault="000F5C3D" w:rsidP="000345EC">
            <w:pPr>
              <w:spacing w:after="0" w:line="240" w:lineRule="auto"/>
              <w:jc w:val="both"/>
              <w:rPr>
                <w:rFonts w:ascii="Garamond" w:hAnsi="Garamond"/>
                <w:color w:val="000000" w:themeColor="text1"/>
                <w:rPrChange w:id="3177" w:author="uplgr01" w:date="2017-10-16T12:52:00Z">
                  <w:rPr>
                    <w:rFonts w:ascii="Garamond" w:hAnsi="Garamond"/>
                  </w:rPr>
                </w:rPrChange>
              </w:rPr>
            </w:pPr>
            <w:r w:rsidRPr="00563DDE">
              <w:rPr>
                <w:rFonts w:ascii="Garamond" w:hAnsi="Garamond"/>
                <w:color w:val="000000" w:themeColor="text1"/>
                <w:rPrChange w:id="3178" w:author="uplgr01" w:date="2017-10-16T12:52:00Z">
                  <w:rPr>
                    <w:rFonts w:ascii="Garamond" w:hAnsi="Garamond"/>
                  </w:rPr>
                </w:rPrChange>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0345EC">
        <w:trPr>
          <w:trHeight w:val="920"/>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179" w:author="uplgr01" w:date="2017-10-16T12:52:00Z">
                  <w:rPr>
                    <w:rFonts w:ascii="Garamond" w:hAnsi="Garamond"/>
                  </w:rPr>
                </w:rPrChange>
              </w:rPr>
            </w:pPr>
            <w:r w:rsidRPr="00563DDE">
              <w:rPr>
                <w:rFonts w:ascii="Garamond" w:hAnsi="Garamond"/>
                <w:color w:val="000000" w:themeColor="text1"/>
                <w:rPrChange w:id="3180" w:author="uplgr01" w:date="2017-10-16T12:52:00Z">
                  <w:rPr>
                    <w:rFonts w:ascii="Garamond" w:hAnsi="Garamond"/>
                  </w:rPr>
                </w:rPrChange>
              </w:rPr>
              <w:t>8.</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181" w:author="uplgr01" w:date="2017-10-16T12:52:00Z">
                  <w:rPr>
                    <w:rFonts w:ascii="Garamond" w:hAnsi="Garamond"/>
                    <w:bCs/>
                  </w:rPr>
                </w:rPrChange>
              </w:rPr>
            </w:pPr>
            <w:r w:rsidRPr="00563DDE">
              <w:rPr>
                <w:rFonts w:ascii="Garamond" w:hAnsi="Garamond"/>
                <w:bCs/>
                <w:color w:val="000000" w:themeColor="text1"/>
                <w:rPrChange w:id="3182" w:author="uplgr01" w:date="2017-10-16T12:52:00Z">
                  <w:rPr>
                    <w:rFonts w:ascii="Garamond" w:hAnsi="Garamond"/>
                    <w:bCs/>
                  </w:rPr>
                </w:rPrChange>
              </w:rPr>
              <w:t>Zgodność z preferowanymi w ramach LSR kategoriami operacji wynikającymi z diagnozy</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183" w:author="uplgr01" w:date="2017-10-16T12:52:00Z">
                  <w:rPr>
                    <w:rFonts w:ascii="Garamond" w:hAnsi="Garamond"/>
                  </w:rPr>
                </w:rPrChange>
              </w:rPr>
            </w:pPr>
            <w:r w:rsidRPr="00563DDE">
              <w:rPr>
                <w:rFonts w:ascii="Garamond" w:hAnsi="Garamond"/>
                <w:color w:val="000000" w:themeColor="text1"/>
                <w:rPrChange w:id="3184"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318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186" w:author="uplgr01" w:date="2017-10-16T12:52:00Z">
                  <w:rPr>
                    <w:rFonts w:ascii="Garamond" w:hAnsi="Garamond"/>
                  </w:rPr>
                </w:rPrChange>
              </w:rPr>
            </w:pPr>
            <w:r w:rsidRPr="00563DDE">
              <w:rPr>
                <w:rFonts w:ascii="Garamond" w:hAnsi="Garamond"/>
                <w:color w:val="000000" w:themeColor="text1"/>
                <w:rPrChange w:id="3187" w:author="uplgr01" w:date="2017-10-16T12:52:00Z">
                  <w:rPr>
                    <w:rFonts w:ascii="Garamond" w:hAnsi="Garamond"/>
                  </w:rPr>
                </w:rPrChange>
              </w:rPr>
              <w:t>Max 10</w:t>
            </w:r>
          </w:p>
        </w:tc>
        <w:tc>
          <w:tcPr>
            <w:tcW w:w="6514"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188" w:author="uplgr01" w:date="2017-10-16T12:52:00Z">
                  <w:rPr>
                    <w:rFonts w:ascii="Garamond" w:hAnsi="Garamond"/>
                  </w:rPr>
                </w:rPrChange>
              </w:rPr>
            </w:pPr>
            <w:r w:rsidRPr="00563DDE">
              <w:rPr>
                <w:rFonts w:ascii="Garamond" w:hAnsi="Garamond"/>
                <w:color w:val="000000" w:themeColor="text1"/>
                <w:rPrChange w:id="3189" w:author="uplgr01" w:date="2017-10-16T12:52:00Z">
                  <w:rPr>
                    <w:rFonts w:ascii="Garamond" w:hAnsi="Garamond"/>
                  </w:rPr>
                </w:rPrChange>
              </w:rPr>
              <w:t>Kryterium jest punktowane jeżeli:</w:t>
            </w:r>
          </w:p>
          <w:p w:rsidR="000F5C3D" w:rsidRPr="00563DDE" w:rsidRDefault="000F5C3D" w:rsidP="007C0722">
            <w:pPr>
              <w:numPr>
                <w:ilvl w:val="0"/>
                <w:numId w:val="132"/>
              </w:numPr>
              <w:snapToGrid w:val="0"/>
              <w:spacing w:after="0" w:line="240" w:lineRule="auto"/>
              <w:ind w:left="408" w:hanging="408"/>
              <w:contextualSpacing/>
              <w:jc w:val="both"/>
              <w:rPr>
                <w:rFonts w:ascii="Garamond" w:hAnsi="Garamond"/>
                <w:color w:val="000000" w:themeColor="text1"/>
                <w:rPrChange w:id="3190" w:author="uplgr01" w:date="2017-10-16T12:52:00Z">
                  <w:rPr>
                    <w:rFonts w:ascii="Garamond" w:hAnsi="Garamond"/>
                  </w:rPr>
                </w:rPrChange>
              </w:rPr>
            </w:pPr>
            <w:r w:rsidRPr="00563DDE">
              <w:rPr>
                <w:rFonts w:ascii="Garamond" w:hAnsi="Garamond"/>
                <w:color w:val="000000" w:themeColor="text1"/>
                <w:rPrChange w:id="3191" w:author="uplgr01" w:date="2017-10-16T12:52:00Z">
                  <w:rPr>
                    <w:rFonts w:ascii="Garamond" w:hAnsi="Garamond"/>
                  </w:rPr>
                </w:rPrChange>
              </w:rPr>
              <w:t>Operacja mieści się w co najmniej jednej z preferowanych kategorii – 10 pkt:</w:t>
            </w:r>
          </w:p>
          <w:p w:rsidR="000F5C3D" w:rsidRPr="00563DDE" w:rsidRDefault="000F5C3D" w:rsidP="000345EC">
            <w:pPr>
              <w:snapToGrid w:val="0"/>
              <w:spacing w:after="0" w:line="240" w:lineRule="auto"/>
              <w:jc w:val="both"/>
              <w:rPr>
                <w:rFonts w:ascii="Garamond" w:hAnsi="Garamond"/>
                <w:color w:val="000000" w:themeColor="text1"/>
                <w:rPrChange w:id="3192" w:author="uplgr01" w:date="2017-10-16T12:52:00Z">
                  <w:rPr>
                    <w:rFonts w:ascii="Garamond" w:hAnsi="Garamond"/>
                  </w:rPr>
                </w:rPrChange>
              </w:rPr>
            </w:pPr>
            <w:r w:rsidRPr="00563DDE">
              <w:rPr>
                <w:rFonts w:ascii="Garamond" w:hAnsi="Garamond"/>
                <w:color w:val="000000" w:themeColor="text1"/>
                <w:rPrChange w:id="3193" w:author="uplgr01" w:date="2017-10-16T12:52:00Z">
                  <w:rPr>
                    <w:rFonts w:ascii="Garamond" w:hAnsi="Garamond"/>
                  </w:rPr>
                </w:rPrChange>
              </w:rPr>
              <w:t>Preferowane kategorie operacji obejmują materialne i niematerialne dziedzictwo rybackie kulturowe Północnych Kaszub:</w:t>
            </w:r>
          </w:p>
          <w:p w:rsidR="000F5C3D" w:rsidRPr="00563DDE" w:rsidRDefault="000F5C3D" w:rsidP="007C0722">
            <w:pPr>
              <w:pStyle w:val="Akapitzlist"/>
              <w:numPr>
                <w:ilvl w:val="0"/>
                <w:numId w:val="40"/>
              </w:numPr>
              <w:snapToGrid w:val="0"/>
              <w:spacing w:after="0" w:line="240" w:lineRule="auto"/>
              <w:ind w:left="374" w:hanging="374"/>
              <w:jc w:val="both"/>
              <w:rPr>
                <w:rFonts w:ascii="Garamond" w:hAnsi="Garamond"/>
                <w:color w:val="000000" w:themeColor="text1"/>
                <w:rPrChange w:id="3194" w:author="uplgr01" w:date="2017-10-16T12:52:00Z">
                  <w:rPr>
                    <w:rFonts w:ascii="Garamond" w:hAnsi="Garamond"/>
                  </w:rPr>
                </w:rPrChange>
              </w:rPr>
            </w:pPr>
            <w:r w:rsidRPr="00563DDE">
              <w:rPr>
                <w:rFonts w:ascii="Garamond" w:hAnsi="Garamond"/>
                <w:color w:val="000000" w:themeColor="text1"/>
                <w:rPrChange w:id="3195" w:author="uplgr01" w:date="2017-10-16T12:52:00Z">
                  <w:rPr>
                    <w:rFonts w:ascii="Garamond" w:hAnsi="Garamond"/>
                  </w:rPr>
                </w:rPrChange>
              </w:rPr>
              <w:t>kolekcjonowanie i archiwizowanie istotnych materiałów dokumentujących dziedzictwo rybackie i morskie,</w:t>
            </w:r>
          </w:p>
          <w:p w:rsidR="000F5C3D" w:rsidRPr="00563DDE" w:rsidRDefault="000F5C3D" w:rsidP="007C0722">
            <w:pPr>
              <w:pStyle w:val="Akapitzlist"/>
              <w:numPr>
                <w:ilvl w:val="0"/>
                <w:numId w:val="40"/>
              </w:numPr>
              <w:snapToGrid w:val="0"/>
              <w:spacing w:after="0" w:line="240" w:lineRule="auto"/>
              <w:ind w:left="374" w:hanging="374"/>
              <w:jc w:val="both"/>
              <w:rPr>
                <w:rFonts w:ascii="Garamond" w:hAnsi="Garamond"/>
                <w:color w:val="000000" w:themeColor="text1"/>
                <w:rPrChange w:id="3196" w:author="uplgr01" w:date="2017-10-16T12:52:00Z">
                  <w:rPr>
                    <w:rFonts w:ascii="Garamond" w:hAnsi="Garamond"/>
                  </w:rPr>
                </w:rPrChange>
              </w:rPr>
            </w:pPr>
            <w:r w:rsidRPr="00563DDE">
              <w:rPr>
                <w:rFonts w:ascii="Garamond" w:hAnsi="Garamond"/>
                <w:color w:val="000000" w:themeColor="text1"/>
                <w:rPrChange w:id="3197" w:author="uplgr01" w:date="2017-10-16T12:52:00Z">
                  <w:rPr>
                    <w:rFonts w:ascii="Garamond" w:hAnsi="Garamond"/>
                  </w:rPr>
                </w:rPrChange>
              </w:rPr>
              <w:t>tworzenie opracowań, zbiorów informacji, baz danych, publikacji na temat dziedzictwa morskiego i rybackiego,</w:t>
            </w:r>
          </w:p>
          <w:p w:rsidR="000F5C3D" w:rsidRPr="00563DDE" w:rsidRDefault="000F5C3D" w:rsidP="007C0722">
            <w:pPr>
              <w:pStyle w:val="Akapitzlist"/>
              <w:numPr>
                <w:ilvl w:val="0"/>
                <w:numId w:val="40"/>
              </w:numPr>
              <w:snapToGrid w:val="0"/>
              <w:spacing w:after="0" w:line="240" w:lineRule="auto"/>
              <w:ind w:left="374" w:hanging="374"/>
              <w:jc w:val="both"/>
              <w:rPr>
                <w:rFonts w:ascii="Garamond" w:hAnsi="Garamond"/>
                <w:color w:val="000000" w:themeColor="text1"/>
                <w:rPrChange w:id="3198" w:author="uplgr01" w:date="2017-10-16T12:52:00Z">
                  <w:rPr>
                    <w:rFonts w:ascii="Garamond" w:hAnsi="Garamond"/>
                  </w:rPr>
                </w:rPrChange>
              </w:rPr>
            </w:pPr>
            <w:r w:rsidRPr="00563DDE">
              <w:rPr>
                <w:rFonts w:ascii="Garamond" w:hAnsi="Garamond"/>
                <w:color w:val="000000" w:themeColor="text1"/>
                <w:rPrChange w:id="3199" w:author="uplgr01" w:date="2017-10-16T12:52:00Z">
                  <w:rPr>
                    <w:rFonts w:ascii="Garamond" w:hAnsi="Garamond"/>
                  </w:rPr>
                </w:rPrChange>
              </w:rPr>
              <w:t xml:space="preserve">rozwój aktywności twórczej mieszkańców opierającej się </w:t>
            </w:r>
            <w:r w:rsidRPr="00563DDE">
              <w:rPr>
                <w:rFonts w:ascii="Garamond" w:hAnsi="Garamond"/>
                <w:color w:val="000000" w:themeColor="text1"/>
                <w:rPrChange w:id="3200" w:author="uplgr01" w:date="2017-10-16T12:52:00Z">
                  <w:rPr>
                    <w:rFonts w:ascii="Garamond" w:hAnsi="Garamond"/>
                  </w:rPr>
                </w:rPrChange>
              </w:rPr>
              <w:br/>
              <w:t>na kultywowaniu dziedzictwa rybackiego - warsztaty,  plenery,  nowe  wydarzenia  kulturalne,</w:t>
            </w:r>
          </w:p>
          <w:p w:rsidR="000F5C3D" w:rsidRPr="00563DDE" w:rsidRDefault="000F5C3D" w:rsidP="007C0722">
            <w:pPr>
              <w:pStyle w:val="Akapitzlist"/>
              <w:numPr>
                <w:ilvl w:val="0"/>
                <w:numId w:val="40"/>
              </w:numPr>
              <w:snapToGrid w:val="0"/>
              <w:spacing w:after="0" w:line="240" w:lineRule="auto"/>
              <w:ind w:left="374" w:hanging="374"/>
              <w:jc w:val="both"/>
              <w:rPr>
                <w:rFonts w:ascii="Garamond" w:hAnsi="Garamond"/>
                <w:color w:val="000000" w:themeColor="text1"/>
                <w:rPrChange w:id="3201" w:author="uplgr01" w:date="2017-10-16T12:52:00Z">
                  <w:rPr>
                    <w:rFonts w:ascii="Garamond" w:hAnsi="Garamond"/>
                  </w:rPr>
                </w:rPrChange>
              </w:rPr>
            </w:pPr>
            <w:r w:rsidRPr="00563DDE">
              <w:rPr>
                <w:rFonts w:ascii="Garamond" w:hAnsi="Garamond"/>
                <w:color w:val="000000" w:themeColor="text1"/>
                <w:rPrChange w:id="3202" w:author="uplgr01" w:date="2017-10-16T12:52:00Z">
                  <w:rPr>
                    <w:rFonts w:ascii="Garamond" w:hAnsi="Garamond"/>
                  </w:rPr>
                </w:rPrChange>
              </w:rPr>
              <w:t>inicjatywy ukierunkowanie na wzmacnianie tożsamość lokalnej i integrujące społeczność lokalną,</w:t>
            </w:r>
          </w:p>
          <w:p w:rsidR="000F5C3D" w:rsidRPr="00563DDE" w:rsidRDefault="000F5C3D" w:rsidP="007C0722">
            <w:pPr>
              <w:pStyle w:val="Akapitzlist"/>
              <w:numPr>
                <w:ilvl w:val="0"/>
                <w:numId w:val="40"/>
              </w:numPr>
              <w:snapToGrid w:val="0"/>
              <w:spacing w:after="0" w:line="240" w:lineRule="auto"/>
              <w:ind w:left="374" w:hanging="374"/>
              <w:jc w:val="both"/>
              <w:rPr>
                <w:rFonts w:ascii="Garamond" w:hAnsi="Garamond"/>
                <w:color w:val="000000" w:themeColor="text1"/>
                <w:rPrChange w:id="3203" w:author="uplgr01" w:date="2017-10-16T12:52:00Z">
                  <w:rPr>
                    <w:rFonts w:ascii="Garamond" w:hAnsi="Garamond"/>
                  </w:rPr>
                </w:rPrChange>
              </w:rPr>
            </w:pPr>
            <w:r w:rsidRPr="00563DDE">
              <w:rPr>
                <w:rFonts w:ascii="Garamond" w:hAnsi="Garamond"/>
                <w:color w:val="000000" w:themeColor="text1"/>
                <w:rPrChange w:id="3204" w:author="uplgr01" w:date="2017-10-16T12:52:00Z">
                  <w:rPr>
                    <w:rFonts w:ascii="Garamond" w:hAnsi="Garamond"/>
                  </w:rPr>
                </w:rPrChange>
              </w:rPr>
              <w:t>działania związane z edukacją regionalną,</w:t>
            </w:r>
          </w:p>
          <w:p w:rsidR="000F5C3D" w:rsidRPr="00563DDE" w:rsidRDefault="000F5C3D" w:rsidP="007C0722">
            <w:pPr>
              <w:pStyle w:val="Akapitzlist"/>
              <w:numPr>
                <w:ilvl w:val="0"/>
                <w:numId w:val="40"/>
              </w:numPr>
              <w:snapToGrid w:val="0"/>
              <w:spacing w:after="0" w:line="240" w:lineRule="auto"/>
              <w:ind w:left="374" w:hanging="374"/>
              <w:jc w:val="both"/>
              <w:rPr>
                <w:rFonts w:ascii="Garamond" w:hAnsi="Garamond"/>
                <w:color w:val="000000" w:themeColor="text1"/>
                <w:rPrChange w:id="3205" w:author="uplgr01" w:date="2017-10-16T12:52:00Z">
                  <w:rPr>
                    <w:rFonts w:ascii="Garamond" w:hAnsi="Garamond"/>
                  </w:rPr>
                </w:rPrChange>
              </w:rPr>
            </w:pPr>
            <w:r w:rsidRPr="00563DDE">
              <w:rPr>
                <w:rFonts w:ascii="Garamond" w:hAnsi="Garamond"/>
                <w:color w:val="000000" w:themeColor="text1"/>
                <w:rPrChange w:id="3206" w:author="uplgr01" w:date="2017-10-16T12:52:00Z">
                  <w:rPr>
                    <w:rFonts w:ascii="Garamond" w:hAnsi="Garamond"/>
                  </w:rPr>
                </w:rPrChange>
              </w:rPr>
              <w:lastRenderedPageBreak/>
              <w:t xml:space="preserve">innowacyjne formy prezentacji dziedzictwa kultury morskiej </w:t>
            </w:r>
            <w:r w:rsidRPr="00563DDE">
              <w:rPr>
                <w:rFonts w:ascii="Garamond" w:hAnsi="Garamond"/>
                <w:color w:val="000000" w:themeColor="text1"/>
                <w:rPrChange w:id="3207" w:author="uplgr01" w:date="2017-10-16T12:52:00Z">
                  <w:rPr>
                    <w:rFonts w:ascii="Garamond" w:hAnsi="Garamond"/>
                  </w:rPr>
                </w:rPrChange>
              </w:rPr>
              <w:br/>
              <w:t xml:space="preserve">i rybackiej obszaru (np. multimedia, portale, gry </w:t>
            </w:r>
            <w:proofErr w:type="spellStart"/>
            <w:r w:rsidRPr="00563DDE">
              <w:rPr>
                <w:rFonts w:ascii="Garamond" w:hAnsi="Garamond"/>
                <w:color w:val="000000" w:themeColor="text1"/>
                <w:rPrChange w:id="3208" w:author="uplgr01" w:date="2017-10-16T12:52:00Z">
                  <w:rPr>
                    <w:rFonts w:ascii="Garamond" w:hAnsi="Garamond"/>
                  </w:rPr>
                </w:rPrChange>
              </w:rPr>
              <w:t>geolokalizacyjne</w:t>
            </w:r>
            <w:proofErr w:type="spellEnd"/>
            <w:r w:rsidRPr="00563DDE">
              <w:rPr>
                <w:rFonts w:ascii="Garamond" w:hAnsi="Garamond"/>
                <w:color w:val="000000" w:themeColor="text1"/>
                <w:rPrChange w:id="3209" w:author="uplgr01" w:date="2017-10-16T12:52:00Z">
                  <w:rPr>
                    <w:rFonts w:ascii="Garamond" w:hAnsi="Garamond"/>
                  </w:rPr>
                </w:rPrChange>
              </w:rPr>
              <w:t xml:space="preserve"> i inne),</w:t>
            </w:r>
          </w:p>
          <w:p w:rsidR="000F5C3D" w:rsidRPr="00563DDE" w:rsidRDefault="000F5C3D" w:rsidP="007C0722">
            <w:pPr>
              <w:pStyle w:val="Akapitzlist"/>
              <w:numPr>
                <w:ilvl w:val="0"/>
                <w:numId w:val="40"/>
              </w:numPr>
              <w:snapToGrid w:val="0"/>
              <w:spacing w:after="0" w:line="240" w:lineRule="auto"/>
              <w:ind w:left="374" w:hanging="374"/>
              <w:jc w:val="both"/>
              <w:rPr>
                <w:rFonts w:ascii="Garamond" w:hAnsi="Garamond"/>
                <w:color w:val="000000" w:themeColor="text1"/>
                <w:rPrChange w:id="3210" w:author="uplgr01" w:date="2017-10-16T12:52:00Z">
                  <w:rPr>
                    <w:rFonts w:ascii="Garamond" w:hAnsi="Garamond"/>
                  </w:rPr>
                </w:rPrChange>
              </w:rPr>
            </w:pPr>
            <w:r w:rsidRPr="00563DDE">
              <w:rPr>
                <w:rFonts w:ascii="Garamond" w:hAnsi="Garamond"/>
                <w:color w:val="000000" w:themeColor="text1"/>
                <w:rPrChange w:id="3211" w:author="uplgr01" w:date="2017-10-16T12:52:00Z">
                  <w:rPr>
                    <w:rFonts w:ascii="Garamond" w:hAnsi="Garamond"/>
                  </w:rPr>
                </w:rPrChange>
              </w:rPr>
              <w:t>pokazy, inscenizacje i rekonstrukcje wydarzeń historycznych</w:t>
            </w:r>
          </w:p>
          <w:p w:rsidR="000F5C3D" w:rsidRPr="00563DDE" w:rsidRDefault="000F5C3D" w:rsidP="007C0722">
            <w:pPr>
              <w:pStyle w:val="Akapitzlist"/>
              <w:numPr>
                <w:ilvl w:val="0"/>
                <w:numId w:val="40"/>
              </w:numPr>
              <w:snapToGrid w:val="0"/>
              <w:spacing w:after="0" w:line="240" w:lineRule="auto"/>
              <w:ind w:left="374" w:hanging="374"/>
              <w:jc w:val="both"/>
              <w:rPr>
                <w:rFonts w:ascii="Garamond" w:hAnsi="Garamond"/>
                <w:color w:val="000000" w:themeColor="text1"/>
                <w:rPrChange w:id="3212" w:author="uplgr01" w:date="2017-10-16T12:52:00Z">
                  <w:rPr>
                    <w:rFonts w:ascii="Garamond" w:hAnsi="Garamond"/>
                  </w:rPr>
                </w:rPrChange>
              </w:rPr>
            </w:pPr>
            <w:r w:rsidRPr="00563DDE">
              <w:rPr>
                <w:rFonts w:ascii="Garamond" w:hAnsi="Garamond"/>
                <w:color w:val="000000" w:themeColor="text1"/>
                <w:rPrChange w:id="3213" w:author="uplgr01" w:date="2017-10-16T12:52:00Z">
                  <w:rPr>
                    <w:rFonts w:ascii="Garamond" w:hAnsi="Garamond"/>
                  </w:rPr>
                </w:rPrChange>
              </w:rPr>
              <w:t>wsparcie promocji lokalnych produktów rybackich.</w:t>
            </w:r>
          </w:p>
          <w:p w:rsidR="000F5C3D" w:rsidRPr="00563DDE" w:rsidRDefault="000F5C3D" w:rsidP="007C0722">
            <w:pPr>
              <w:pStyle w:val="Akapitzlist"/>
              <w:numPr>
                <w:ilvl w:val="0"/>
                <w:numId w:val="132"/>
              </w:numPr>
              <w:snapToGrid w:val="0"/>
              <w:spacing w:after="0" w:line="240" w:lineRule="auto"/>
              <w:ind w:left="459" w:hanging="459"/>
              <w:jc w:val="both"/>
              <w:rPr>
                <w:rFonts w:ascii="Garamond" w:hAnsi="Garamond"/>
                <w:color w:val="000000" w:themeColor="text1"/>
                <w:rPrChange w:id="3214" w:author="uplgr01" w:date="2017-10-16T12:52:00Z">
                  <w:rPr>
                    <w:rFonts w:ascii="Garamond" w:hAnsi="Garamond"/>
                  </w:rPr>
                </w:rPrChange>
              </w:rPr>
            </w:pPr>
            <w:r w:rsidRPr="00563DDE">
              <w:rPr>
                <w:rFonts w:ascii="Garamond" w:hAnsi="Garamond"/>
                <w:color w:val="000000" w:themeColor="text1"/>
                <w:rPrChange w:id="3215" w:author="uplgr01" w:date="2017-10-16T12:52:00Z">
                  <w:rPr>
                    <w:rFonts w:ascii="Garamond" w:hAnsi="Garamond"/>
                  </w:rPr>
                </w:rPrChange>
              </w:rPr>
              <w:t>Operacja nie mieści się w żadnej z preferowanych kategorii operacji – 0 pkt.</w:t>
            </w:r>
          </w:p>
          <w:p w:rsidR="000F5C3D" w:rsidRPr="00563DDE" w:rsidRDefault="000F5C3D" w:rsidP="000345EC">
            <w:pPr>
              <w:snapToGrid w:val="0"/>
              <w:spacing w:after="0" w:line="240" w:lineRule="auto"/>
              <w:jc w:val="both"/>
              <w:rPr>
                <w:rFonts w:ascii="Garamond" w:hAnsi="Garamond"/>
                <w:color w:val="000000" w:themeColor="text1"/>
                <w:rPrChange w:id="3216" w:author="uplgr01" w:date="2017-10-16T12:52:00Z">
                  <w:rPr>
                    <w:rFonts w:ascii="Garamond" w:hAnsi="Garamond"/>
                  </w:rPr>
                </w:rPrChange>
              </w:rPr>
            </w:pPr>
            <w:r w:rsidRPr="00563DDE">
              <w:rPr>
                <w:rFonts w:ascii="Garamond" w:hAnsi="Garamond"/>
                <w:color w:val="000000" w:themeColor="text1"/>
                <w:rPrChange w:id="3217"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3218" w:author="uplgr01" w:date="2017-10-16T12:52:00Z">
                  <w:rPr>
                    <w:rFonts w:ascii="Garamond" w:hAnsi="Garamond"/>
                  </w:rPr>
                </w:rPrChange>
              </w:rPr>
              <w:br/>
              <w:t>w sposób mierzalny i realny należy opisać wpisywanie się przedsięwzięcia w preferowaną kategorię.</w:t>
            </w:r>
          </w:p>
        </w:tc>
      </w:tr>
      <w:tr w:rsidR="00563DDE" w:rsidRPr="00563DDE" w:rsidTr="000345EC">
        <w:trPr>
          <w:trHeight w:val="920"/>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219" w:author="uplgr01" w:date="2017-10-16T12:52:00Z">
                  <w:rPr>
                    <w:rFonts w:ascii="Garamond" w:hAnsi="Garamond"/>
                  </w:rPr>
                </w:rPrChange>
              </w:rPr>
            </w:pPr>
            <w:r w:rsidRPr="00563DDE">
              <w:rPr>
                <w:rFonts w:ascii="Garamond" w:hAnsi="Garamond"/>
                <w:color w:val="000000" w:themeColor="text1"/>
                <w:rPrChange w:id="3220" w:author="uplgr01" w:date="2017-10-16T12:52:00Z">
                  <w:rPr>
                    <w:rFonts w:ascii="Garamond" w:hAnsi="Garamond"/>
                  </w:rPr>
                </w:rPrChange>
              </w:rPr>
              <w:lastRenderedPageBreak/>
              <w:t>9.</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221" w:author="uplgr01" w:date="2017-10-16T12:52:00Z">
                  <w:rPr>
                    <w:rFonts w:ascii="Garamond" w:hAnsi="Garamond"/>
                    <w:bCs/>
                  </w:rPr>
                </w:rPrChange>
              </w:rPr>
            </w:pPr>
            <w:r w:rsidRPr="00563DDE">
              <w:rPr>
                <w:rFonts w:ascii="Garamond" w:hAnsi="Garamond"/>
                <w:bCs/>
                <w:color w:val="000000" w:themeColor="text1"/>
                <w:rPrChange w:id="3222" w:author="uplgr01" w:date="2017-10-16T12:52:00Z">
                  <w:rPr>
                    <w:rFonts w:ascii="Garamond" w:hAnsi="Garamond"/>
                    <w:bCs/>
                  </w:rPr>
                </w:rPrChange>
              </w:rPr>
              <w:t>Wpływ projektu na ochronę środowiska</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223" w:author="uplgr01" w:date="2017-10-16T12:52:00Z">
                  <w:rPr>
                    <w:rFonts w:ascii="Garamond" w:hAnsi="Garamond"/>
                  </w:rPr>
                </w:rPrChange>
              </w:rPr>
            </w:pPr>
            <w:r w:rsidRPr="00563DDE">
              <w:rPr>
                <w:rFonts w:ascii="Garamond" w:hAnsi="Garamond"/>
                <w:color w:val="000000" w:themeColor="text1"/>
                <w:rPrChange w:id="3224" w:author="uplgr01" w:date="2017-10-16T12:52:00Z">
                  <w:rPr>
                    <w:rFonts w:ascii="Garamond" w:hAnsi="Garamond"/>
                  </w:rPr>
                </w:rPrChange>
              </w:rPr>
              <w:t>Punktacja:  0; 5; 10</w:t>
            </w:r>
          </w:p>
          <w:p w:rsidR="000F5C3D" w:rsidRPr="00563DDE" w:rsidRDefault="000F5C3D" w:rsidP="000345EC">
            <w:pPr>
              <w:snapToGrid w:val="0"/>
              <w:spacing w:after="0" w:line="240" w:lineRule="auto"/>
              <w:jc w:val="center"/>
              <w:rPr>
                <w:rFonts w:ascii="Garamond" w:hAnsi="Garamond"/>
                <w:color w:val="000000" w:themeColor="text1"/>
                <w:rPrChange w:id="322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226" w:author="uplgr01" w:date="2017-10-16T12:52:00Z">
                  <w:rPr>
                    <w:rFonts w:ascii="Garamond" w:hAnsi="Garamond"/>
                  </w:rPr>
                </w:rPrChange>
              </w:rPr>
            </w:pPr>
            <w:r w:rsidRPr="00563DDE">
              <w:rPr>
                <w:rFonts w:ascii="Garamond" w:hAnsi="Garamond"/>
                <w:color w:val="000000" w:themeColor="text1"/>
                <w:rPrChange w:id="3227" w:author="uplgr01" w:date="2017-10-16T12:52:00Z">
                  <w:rPr>
                    <w:rFonts w:ascii="Garamond" w:hAnsi="Garamond"/>
                  </w:rPr>
                </w:rPrChange>
              </w:rPr>
              <w:t>Max 10</w:t>
            </w:r>
          </w:p>
        </w:tc>
        <w:tc>
          <w:tcPr>
            <w:tcW w:w="6514"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228" w:author="uplgr01" w:date="2017-10-16T12:52:00Z">
                  <w:rPr>
                    <w:rFonts w:ascii="Garamond" w:hAnsi="Garamond"/>
                  </w:rPr>
                </w:rPrChange>
              </w:rPr>
            </w:pPr>
            <w:r w:rsidRPr="00563DDE">
              <w:rPr>
                <w:rFonts w:ascii="Garamond" w:hAnsi="Garamond"/>
                <w:color w:val="000000" w:themeColor="text1"/>
                <w:rPrChange w:id="3229" w:author="uplgr01" w:date="2017-10-16T12:52:00Z">
                  <w:rPr>
                    <w:rFonts w:ascii="Garamond" w:hAnsi="Garamond"/>
                  </w:rPr>
                </w:rPrChange>
              </w:rPr>
              <w:t>Kryterium jest punktowane jeżeli :</w:t>
            </w:r>
          </w:p>
          <w:p w:rsidR="000F5C3D" w:rsidRPr="00563DDE" w:rsidRDefault="000F5C3D" w:rsidP="000F5C3D">
            <w:pPr>
              <w:pStyle w:val="Akapitzlist"/>
              <w:numPr>
                <w:ilvl w:val="0"/>
                <w:numId w:val="133"/>
              </w:numPr>
              <w:snapToGrid w:val="0"/>
              <w:spacing w:after="0" w:line="240" w:lineRule="auto"/>
              <w:ind w:left="408"/>
              <w:jc w:val="both"/>
              <w:rPr>
                <w:rFonts w:ascii="Garamond" w:hAnsi="Garamond"/>
                <w:color w:val="000000" w:themeColor="text1"/>
                <w:rPrChange w:id="3230" w:author="uplgr01" w:date="2017-10-16T12:52:00Z">
                  <w:rPr>
                    <w:rFonts w:ascii="Garamond" w:hAnsi="Garamond"/>
                  </w:rPr>
                </w:rPrChange>
              </w:rPr>
            </w:pPr>
            <w:r w:rsidRPr="00563DDE">
              <w:rPr>
                <w:rFonts w:ascii="Garamond" w:hAnsi="Garamond"/>
                <w:color w:val="000000" w:themeColor="text1"/>
                <w:rPrChange w:id="3231" w:author="uplgr01" w:date="2017-10-16T12:52:00Z">
                  <w:rPr>
                    <w:rFonts w:ascii="Garamond" w:hAnsi="Garamond"/>
                  </w:rPr>
                </w:rPrChange>
              </w:rPr>
              <w:t>Operacja mieści się w co najmniej jednej z preferowanych kategorii- od 5 do 10 pkt.</w:t>
            </w:r>
          </w:p>
          <w:p w:rsidR="000F5C3D" w:rsidRPr="00563DDE" w:rsidRDefault="000F5C3D" w:rsidP="000345EC">
            <w:pPr>
              <w:snapToGrid w:val="0"/>
              <w:spacing w:after="0" w:line="240" w:lineRule="auto"/>
              <w:jc w:val="both"/>
              <w:rPr>
                <w:rFonts w:ascii="Garamond" w:hAnsi="Garamond"/>
                <w:color w:val="000000" w:themeColor="text1"/>
                <w:rPrChange w:id="3232" w:author="uplgr01" w:date="2017-10-16T12:52:00Z">
                  <w:rPr>
                    <w:rFonts w:ascii="Garamond" w:hAnsi="Garamond"/>
                  </w:rPr>
                </w:rPrChange>
              </w:rPr>
            </w:pPr>
            <w:r w:rsidRPr="00563DDE">
              <w:rPr>
                <w:rFonts w:ascii="Garamond" w:hAnsi="Garamond"/>
                <w:color w:val="000000" w:themeColor="text1"/>
                <w:rPrChange w:id="3233" w:author="uplgr01" w:date="2017-10-16T12:52:00Z">
                  <w:rPr>
                    <w:rFonts w:ascii="Garamond" w:hAnsi="Garamond"/>
                  </w:rPr>
                </w:rPrChange>
              </w:rPr>
              <w:t xml:space="preserve">Preferowane zakresy w ramach operacji:  </w:t>
            </w:r>
          </w:p>
          <w:p w:rsidR="000F5C3D" w:rsidRPr="00563DDE" w:rsidRDefault="000F5C3D" w:rsidP="007C0722">
            <w:pPr>
              <w:pStyle w:val="Akapitzlist"/>
              <w:numPr>
                <w:ilvl w:val="0"/>
                <w:numId w:val="134"/>
              </w:numPr>
              <w:snapToGrid w:val="0"/>
              <w:spacing w:after="0" w:line="240" w:lineRule="auto"/>
              <w:ind w:left="374" w:hanging="374"/>
              <w:jc w:val="both"/>
              <w:rPr>
                <w:rFonts w:ascii="Garamond" w:hAnsi="Garamond"/>
                <w:color w:val="000000" w:themeColor="text1"/>
                <w:rPrChange w:id="3234" w:author="uplgr01" w:date="2017-10-16T12:52:00Z">
                  <w:rPr>
                    <w:rFonts w:ascii="Garamond" w:hAnsi="Garamond"/>
                  </w:rPr>
                </w:rPrChange>
              </w:rPr>
            </w:pPr>
            <w:r w:rsidRPr="00563DDE">
              <w:rPr>
                <w:rFonts w:ascii="Garamond" w:hAnsi="Garamond"/>
                <w:color w:val="000000" w:themeColor="text1"/>
                <w:rPrChange w:id="3235" w:author="uplgr01" w:date="2017-10-16T12:52:00Z">
                  <w:rPr>
                    <w:rFonts w:ascii="Garamond" w:hAnsi="Garamond"/>
                  </w:rPr>
                </w:rPrChange>
              </w:rPr>
              <w:t>podejmowanie działań bezpośrednio przyczyniających się do ochrony środowiska lub klimatu (np. operacje zmniejszające emisję hałasu, zanieczyszczeń) - 10 pkt,</w:t>
            </w:r>
          </w:p>
          <w:p w:rsidR="000F5C3D" w:rsidRPr="00563DDE" w:rsidRDefault="000F5C3D" w:rsidP="007C0722">
            <w:pPr>
              <w:pStyle w:val="Akapitzlist"/>
              <w:numPr>
                <w:ilvl w:val="0"/>
                <w:numId w:val="134"/>
              </w:numPr>
              <w:snapToGrid w:val="0"/>
              <w:spacing w:after="0" w:line="240" w:lineRule="auto"/>
              <w:ind w:left="374" w:hanging="374"/>
              <w:jc w:val="both"/>
              <w:rPr>
                <w:rFonts w:ascii="Garamond" w:hAnsi="Garamond"/>
                <w:color w:val="000000" w:themeColor="text1"/>
                <w:rPrChange w:id="3236" w:author="uplgr01" w:date="2017-10-16T12:52:00Z">
                  <w:rPr>
                    <w:rFonts w:ascii="Garamond" w:hAnsi="Garamond"/>
                  </w:rPr>
                </w:rPrChange>
              </w:rPr>
            </w:pPr>
            <w:r w:rsidRPr="00563DDE">
              <w:rPr>
                <w:rFonts w:ascii="Garamond" w:hAnsi="Garamond"/>
                <w:color w:val="000000" w:themeColor="text1"/>
                <w:rPrChange w:id="3237" w:author="uplgr01" w:date="2017-10-16T12:52:00Z">
                  <w:rPr>
                    <w:rFonts w:ascii="Garamond" w:hAnsi="Garamond"/>
                  </w:rPr>
                </w:rPrChange>
              </w:rPr>
              <w:t>podejmowanie działań pośrednio przyczyniających się do ochrony środowiska lub klimatu (np. poprzez wykorzystanie materiałów recyklingowych w realizacji operacji) – 5 pkt.</w:t>
            </w:r>
          </w:p>
          <w:p w:rsidR="000F5C3D" w:rsidRPr="00563DDE" w:rsidRDefault="000F5C3D" w:rsidP="000F5C3D">
            <w:pPr>
              <w:pStyle w:val="Akapitzlist"/>
              <w:numPr>
                <w:ilvl w:val="0"/>
                <w:numId w:val="133"/>
              </w:numPr>
              <w:snapToGrid w:val="0"/>
              <w:spacing w:after="0" w:line="240" w:lineRule="auto"/>
              <w:ind w:left="408"/>
              <w:jc w:val="both"/>
              <w:rPr>
                <w:rFonts w:ascii="Garamond" w:hAnsi="Garamond"/>
                <w:color w:val="000000" w:themeColor="text1"/>
                <w:rPrChange w:id="3238" w:author="uplgr01" w:date="2017-10-16T12:52:00Z">
                  <w:rPr>
                    <w:rFonts w:ascii="Garamond" w:hAnsi="Garamond"/>
                  </w:rPr>
                </w:rPrChange>
              </w:rPr>
            </w:pPr>
            <w:r w:rsidRPr="00563DDE">
              <w:rPr>
                <w:rFonts w:ascii="Garamond" w:hAnsi="Garamond"/>
                <w:color w:val="000000" w:themeColor="text1"/>
                <w:rPrChange w:id="3239" w:author="uplgr01" w:date="2017-10-16T12:52:00Z">
                  <w:rPr>
                    <w:rFonts w:ascii="Garamond" w:hAnsi="Garamond"/>
                  </w:rPr>
                </w:rPrChange>
              </w:rPr>
              <w:t>Operacja nie mieści się w żadnej z preferowanych kategorii operacji – 0 pkt.</w:t>
            </w:r>
          </w:p>
          <w:p w:rsidR="000F5C3D" w:rsidRPr="00563DDE" w:rsidRDefault="000F5C3D" w:rsidP="000345EC">
            <w:pPr>
              <w:snapToGrid w:val="0"/>
              <w:spacing w:after="0" w:line="240" w:lineRule="auto"/>
              <w:jc w:val="both"/>
              <w:rPr>
                <w:rFonts w:ascii="Garamond" w:hAnsi="Garamond"/>
                <w:color w:val="000000" w:themeColor="text1"/>
                <w:rPrChange w:id="3240" w:author="uplgr01" w:date="2017-10-16T12:52:00Z">
                  <w:rPr>
                    <w:rFonts w:ascii="Garamond" w:hAnsi="Garamond"/>
                  </w:rPr>
                </w:rPrChange>
              </w:rPr>
            </w:pPr>
            <w:r w:rsidRPr="00563DDE">
              <w:rPr>
                <w:rFonts w:ascii="Garamond" w:hAnsi="Garamond"/>
                <w:color w:val="000000" w:themeColor="text1"/>
                <w:rPrChange w:id="3241"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3242" w:author="uplgr01" w:date="2017-10-16T12:52:00Z">
                  <w:rPr>
                    <w:rFonts w:ascii="Garamond" w:hAnsi="Garamond"/>
                  </w:rPr>
                </w:rPrChange>
              </w:rPr>
              <w:br/>
              <w:t>w sposób mierzalny i realny należy opisać wpisywanie się przedsięwzięcia w preferowany zakres.</w:t>
            </w:r>
          </w:p>
        </w:tc>
      </w:tr>
      <w:tr w:rsidR="00563DDE" w:rsidRPr="00563DDE" w:rsidTr="000345EC">
        <w:trPr>
          <w:trHeight w:val="253"/>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243" w:author="uplgr01" w:date="2017-10-16T12:52:00Z">
                  <w:rPr>
                    <w:rFonts w:ascii="Garamond" w:hAnsi="Garamond"/>
                  </w:rPr>
                </w:rPrChange>
              </w:rPr>
            </w:pPr>
            <w:r w:rsidRPr="00563DDE">
              <w:rPr>
                <w:rFonts w:ascii="Garamond" w:hAnsi="Garamond"/>
                <w:color w:val="000000" w:themeColor="text1"/>
                <w:rPrChange w:id="3244" w:author="uplgr01" w:date="2017-10-16T12:52:00Z">
                  <w:rPr>
                    <w:rFonts w:ascii="Garamond" w:hAnsi="Garamond"/>
                  </w:rPr>
                </w:rPrChange>
              </w:rPr>
              <w:t>10.</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245" w:author="uplgr01" w:date="2017-10-16T12:52:00Z">
                  <w:rPr>
                    <w:rFonts w:ascii="Garamond" w:hAnsi="Garamond"/>
                    <w:bCs/>
                  </w:rPr>
                </w:rPrChange>
              </w:rPr>
            </w:pPr>
            <w:r w:rsidRPr="00563DDE">
              <w:rPr>
                <w:rFonts w:ascii="Garamond" w:hAnsi="Garamond"/>
                <w:bCs/>
                <w:color w:val="000000" w:themeColor="text1"/>
                <w:rPrChange w:id="3246" w:author="uplgr01" w:date="2017-10-16T12:52:00Z">
                  <w:rPr>
                    <w:rFonts w:ascii="Garamond" w:hAnsi="Garamond"/>
                    <w:bCs/>
                  </w:rPr>
                </w:rPrChange>
              </w:rPr>
              <w:t>Oddziaływanie operacji na grupę defaworyzowaną zidentyfikowaną w LSR</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247" w:author="uplgr01" w:date="2017-10-16T12:52:00Z">
                  <w:rPr>
                    <w:rFonts w:ascii="Garamond" w:hAnsi="Garamond"/>
                  </w:rPr>
                </w:rPrChange>
              </w:rPr>
            </w:pPr>
            <w:r w:rsidRPr="00563DDE">
              <w:rPr>
                <w:rFonts w:ascii="Garamond" w:hAnsi="Garamond"/>
                <w:color w:val="000000" w:themeColor="text1"/>
                <w:rPrChange w:id="3248" w:author="uplgr01" w:date="2017-10-16T12:52:00Z">
                  <w:rPr>
                    <w:rFonts w:ascii="Garamond" w:hAnsi="Garamond"/>
                  </w:rPr>
                </w:rPrChange>
              </w:rPr>
              <w:t>Punktacja:  0</w:t>
            </w:r>
            <w:r w:rsidR="00031179" w:rsidRPr="00563DDE">
              <w:rPr>
                <w:rFonts w:ascii="Garamond" w:hAnsi="Garamond"/>
                <w:color w:val="000000" w:themeColor="text1"/>
                <w:rPrChange w:id="3249" w:author="uplgr01" w:date="2017-10-16T12:52:00Z">
                  <w:rPr>
                    <w:rFonts w:ascii="Garamond" w:hAnsi="Garamond"/>
                  </w:rPr>
                </w:rPrChange>
              </w:rPr>
              <w:t>; 2;</w:t>
            </w:r>
            <w:r w:rsidRPr="00563DDE">
              <w:rPr>
                <w:rFonts w:ascii="Garamond" w:hAnsi="Garamond"/>
                <w:color w:val="000000" w:themeColor="text1"/>
                <w:rPrChange w:id="3250" w:author="uplgr01" w:date="2017-10-16T12:52:00Z">
                  <w:rPr>
                    <w:rFonts w:ascii="Garamond" w:hAnsi="Garamond"/>
                  </w:rPr>
                </w:rPrChange>
              </w:rPr>
              <w:t xml:space="preserve"> 5</w:t>
            </w:r>
          </w:p>
          <w:p w:rsidR="000F5C3D" w:rsidRPr="00563DDE" w:rsidRDefault="000F5C3D" w:rsidP="000345EC">
            <w:pPr>
              <w:snapToGrid w:val="0"/>
              <w:spacing w:after="0" w:line="240" w:lineRule="auto"/>
              <w:jc w:val="center"/>
              <w:rPr>
                <w:rFonts w:ascii="Garamond" w:hAnsi="Garamond"/>
                <w:color w:val="000000" w:themeColor="text1"/>
                <w:rPrChange w:id="325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252" w:author="uplgr01" w:date="2017-10-16T12:52:00Z">
                  <w:rPr>
                    <w:rFonts w:ascii="Garamond" w:hAnsi="Garamond"/>
                  </w:rPr>
                </w:rPrChange>
              </w:rPr>
            </w:pPr>
            <w:r w:rsidRPr="00563DDE">
              <w:rPr>
                <w:rFonts w:ascii="Garamond" w:hAnsi="Garamond"/>
                <w:color w:val="000000" w:themeColor="text1"/>
                <w:rPrChange w:id="3253" w:author="uplgr01" w:date="2017-10-16T12:52:00Z">
                  <w:rPr>
                    <w:rFonts w:ascii="Garamond" w:hAnsi="Garamond"/>
                  </w:rPr>
                </w:rPrChange>
              </w:rPr>
              <w:t>Max 5</w:t>
            </w:r>
          </w:p>
        </w:tc>
        <w:tc>
          <w:tcPr>
            <w:tcW w:w="6514"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254" w:author="uplgr01" w:date="2017-10-16T12:52:00Z">
                  <w:rPr>
                    <w:rFonts w:ascii="Garamond" w:hAnsi="Garamond"/>
                  </w:rPr>
                </w:rPrChange>
              </w:rPr>
            </w:pPr>
            <w:r w:rsidRPr="00563DDE">
              <w:rPr>
                <w:rFonts w:ascii="Garamond" w:hAnsi="Garamond"/>
                <w:color w:val="000000" w:themeColor="text1"/>
                <w:rPrChange w:id="3255" w:author="uplgr01" w:date="2017-10-16T12:52:00Z">
                  <w:rPr>
                    <w:rFonts w:ascii="Garamond" w:hAnsi="Garamond"/>
                  </w:rPr>
                </w:rPrChange>
              </w:rPr>
              <w:t>Kryterium jest punktowane jeżeli :</w:t>
            </w:r>
          </w:p>
          <w:p w:rsidR="000F5C3D" w:rsidRPr="00563DDE" w:rsidRDefault="000F5C3D" w:rsidP="000F5C3D">
            <w:pPr>
              <w:pStyle w:val="Akapitzlist"/>
              <w:numPr>
                <w:ilvl w:val="0"/>
                <w:numId w:val="267"/>
              </w:numPr>
              <w:snapToGrid w:val="0"/>
              <w:spacing w:after="0" w:line="240" w:lineRule="auto"/>
              <w:ind w:left="408"/>
              <w:jc w:val="both"/>
              <w:rPr>
                <w:rFonts w:ascii="Garamond" w:hAnsi="Garamond"/>
                <w:color w:val="000000" w:themeColor="text1"/>
                <w:rPrChange w:id="3256" w:author="uplgr01" w:date="2017-10-16T12:52:00Z">
                  <w:rPr>
                    <w:rFonts w:ascii="Garamond" w:hAnsi="Garamond"/>
                  </w:rPr>
                </w:rPrChange>
              </w:rPr>
            </w:pPr>
            <w:r w:rsidRPr="00563DDE">
              <w:rPr>
                <w:rFonts w:ascii="Garamond" w:hAnsi="Garamond"/>
                <w:color w:val="000000" w:themeColor="text1"/>
                <w:rPrChange w:id="3257" w:author="uplgr01" w:date="2017-10-16T12:52:00Z">
                  <w:rPr>
                    <w:rFonts w:ascii="Garamond" w:hAnsi="Garamond"/>
                  </w:rPr>
                </w:rPrChange>
              </w:rPr>
              <w:t>Operacja  oddziałuje pozytywnie na: dzieci i młodzież oraz osoby starsze – grupy defaworyzowane w LSR.:</w:t>
            </w:r>
          </w:p>
          <w:p w:rsidR="000F5C3D" w:rsidRPr="00563DDE" w:rsidRDefault="000F5C3D" w:rsidP="000F5C3D">
            <w:pPr>
              <w:pStyle w:val="Akapitzlist"/>
              <w:numPr>
                <w:ilvl w:val="0"/>
                <w:numId w:val="135"/>
              </w:numPr>
              <w:snapToGrid w:val="0"/>
              <w:spacing w:after="0" w:line="240" w:lineRule="auto"/>
              <w:jc w:val="both"/>
              <w:rPr>
                <w:rFonts w:ascii="Garamond" w:hAnsi="Garamond"/>
                <w:color w:val="000000" w:themeColor="text1"/>
                <w:rPrChange w:id="3258" w:author="uplgr01" w:date="2017-10-16T12:52:00Z">
                  <w:rPr>
                    <w:rFonts w:ascii="Garamond" w:hAnsi="Garamond"/>
                  </w:rPr>
                </w:rPrChange>
              </w:rPr>
            </w:pPr>
            <w:r w:rsidRPr="00563DDE">
              <w:rPr>
                <w:rFonts w:ascii="Garamond" w:hAnsi="Garamond"/>
                <w:color w:val="000000" w:themeColor="text1"/>
                <w:rPrChange w:id="3259" w:author="uplgr01" w:date="2017-10-16T12:52:00Z">
                  <w:rPr>
                    <w:rFonts w:ascii="Garamond" w:hAnsi="Garamond"/>
                  </w:rPr>
                </w:rPrChange>
              </w:rPr>
              <w:t>pozytywne oddziaływanie operacji na dwie ze zidentyfikowanych grup defaworyzowanych na obszarze LSR - 5 pkt,</w:t>
            </w:r>
          </w:p>
          <w:p w:rsidR="000F5C3D" w:rsidRPr="00563DDE" w:rsidRDefault="000F5C3D" w:rsidP="000F5C3D">
            <w:pPr>
              <w:pStyle w:val="Akapitzlist"/>
              <w:numPr>
                <w:ilvl w:val="0"/>
                <w:numId w:val="135"/>
              </w:numPr>
              <w:snapToGrid w:val="0"/>
              <w:spacing w:after="0" w:line="240" w:lineRule="auto"/>
              <w:jc w:val="both"/>
              <w:rPr>
                <w:rFonts w:ascii="Garamond" w:hAnsi="Garamond"/>
                <w:color w:val="000000" w:themeColor="text1"/>
                <w:rPrChange w:id="3260" w:author="uplgr01" w:date="2017-10-16T12:52:00Z">
                  <w:rPr>
                    <w:rFonts w:ascii="Garamond" w:hAnsi="Garamond"/>
                  </w:rPr>
                </w:rPrChange>
              </w:rPr>
            </w:pPr>
            <w:r w:rsidRPr="00563DDE">
              <w:rPr>
                <w:rFonts w:ascii="Garamond" w:hAnsi="Garamond"/>
                <w:color w:val="000000" w:themeColor="text1"/>
                <w:rPrChange w:id="3261" w:author="uplgr01" w:date="2017-10-16T12:52:00Z">
                  <w:rPr>
                    <w:rFonts w:ascii="Garamond" w:hAnsi="Garamond"/>
                  </w:rPr>
                </w:rPrChange>
              </w:rPr>
              <w:t>pozytywne oddziaływanie operacji na jedną ze zidentyfikowanych grup defaworyzowanych na obszarze LSR - 2 pkt.</w:t>
            </w:r>
          </w:p>
          <w:p w:rsidR="000F5C3D" w:rsidRPr="00563DDE" w:rsidRDefault="000F5C3D" w:rsidP="000F5C3D">
            <w:pPr>
              <w:pStyle w:val="Akapitzlist"/>
              <w:numPr>
                <w:ilvl w:val="0"/>
                <w:numId w:val="267"/>
              </w:numPr>
              <w:snapToGrid w:val="0"/>
              <w:spacing w:after="0" w:line="240" w:lineRule="auto"/>
              <w:ind w:left="408"/>
              <w:jc w:val="both"/>
              <w:rPr>
                <w:rFonts w:ascii="Garamond" w:hAnsi="Garamond"/>
                <w:color w:val="000000" w:themeColor="text1"/>
                <w:rPrChange w:id="3262" w:author="uplgr01" w:date="2017-10-16T12:52:00Z">
                  <w:rPr>
                    <w:rFonts w:ascii="Garamond" w:hAnsi="Garamond"/>
                  </w:rPr>
                </w:rPrChange>
              </w:rPr>
            </w:pPr>
            <w:r w:rsidRPr="00563DDE">
              <w:rPr>
                <w:rFonts w:ascii="Garamond" w:hAnsi="Garamond"/>
                <w:color w:val="000000" w:themeColor="text1"/>
                <w:rPrChange w:id="3263" w:author="uplgr01" w:date="2017-10-16T12:52:00Z">
                  <w:rPr>
                    <w:rFonts w:ascii="Garamond" w:hAnsi="Garamond"/>
                  </w:rPr>
                </w:rPrChange>
              </w:rPr>
              <w:t>Operacja  ma charakter nieoddziaływujący na w/w grupy defaworyzowane na obszarze LSR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3264" w:author="uplgr01" w:date="2017-10-16T12:52:00Z">
                  <w:rPr>
                    <w:rFonts w:ascii="Garamond" w:hAnsi="Garamond"/>
                  </w:rPr>
                </w:rPrChange>
              </w:rPr>
            </w:pPr>
            <w:r w:rsidRPr="00563DDE">
              <w:rPr>
                <w:rFonts w:ascii="Garamond" w:hAnsi="Garamond"/>
                <w:color w:val="000000" w:themeColor="text1"/>
                <w:rPrChange w:id="3265"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3266" w:author="uplgr01" w:date="2017-10-16T12:52:00Z">
                  <w:rPr>
                    <w:rFonts w:ascii="Garamond" w:hAnsi="Garamond"/>
                  </w:rPr>
                </w:rPrChange>
              </w:rPr>
              <w:br/>
              <w:t>w sposób mierzalny i realny należy opisać wpisywanie się przedsięwzięcia w preferowaną kategorię.</w:t>
            </w:r>
          </w:p>
        </w:tc>
      </w:tr>
      <w:tr w:rsidR="00563DDE" w:rsidRPr="00563DDE" w:rsidTr="000345EC">
        <w:trPr>
          <w:trHeight w:val="253"/>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267" w:author="uplgr01" w:date="2017-10-16T12:52:00Z">
                  <w:rPr>
                    <w:rFonts w:ascii="Garamond" w:hAnsi="Garamond"/>
                  </w:rPr>
                </w:rPrChange>
              </w:rPr>
            </w:pPr>
            <w:r w:rsidRPr="00563DDE">
              <w:rPr>
                <w:rFonts w:ascii="Garamond" w:hAnsi="Garamond"/>
                <w:color w:val="000000" w:themeColor="text1"/>
                <w:rPrChange w:id="3268" w:author="uplgr01" w:date="2017-10-16T12:52:00Z">
                  <w:rPr>
                    <w:rFonts w:ascii="Garamond" w:hAnsi="Garamond"/>
                  </w:rPr>
                </w:rPrChange>
              </w:rPr>
              <w:t>11.</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269" w:author="uplgr01" w:date="2017-10-16T12:52:00Z">
                  <w:rPr>
                    <w:rFonts w:ascii="Garamond" w:hAnsi="Garamond"/>
                    <w:bCs/>
                  </w:rPr>
                </w:rPrChange>
              </w:rPr>
            </w:pPr>
            <w:r w:rsidRPr="00563DDE">
              <w:rPr>
                <w:rFonts w:ascii="Garamond" w:hAnsi="Garamond"/>
                <w:bCs/>
                <w:color w:val="000000" w:themeColor="text1"/>
                <w:rPrChange w:id="3270" w:author="uplgr01" w:date="2017-10-16T12:52:00Z">
                  <w:rPr>
                    <w:rFonts w:ascii="Garamond" w:hAnsi="Garamond"/>
                    <w:bCs/>
                  </w:rPr>
                </w:rPrChange>
              </w:rPr>
              <w:t>Wpływ operacji na dostępność dla osób niepełnosprawnych</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271" w:author="uplgr01" w:date="2017-10-16T12:52:00Z">
                  <w:rPr>
                    <w:rFonts w:ascii="Garamond" w:hAnsi="Garamond"/>
                  </w:rPr>
                </w:rPrChange>
              </w:rPr>
            </w:pPr>
            <w:r w:rsidRPr="00563DDE">
              <w:rPr>
                <w:rFonts w:ascii="Garamond" w:hAnsi="Garamond"/>
                <w:color w:val="000000" w:themeColor="text1"/>
                <w:rPrChange w:id="327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327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274" w:author="uplgr01" w:date="2017-10-16T12:52:00Z">
                  <w:rPr>
                    <w:rFonts w:ascii="Garamond" w:hAnsi="Garamond"/>
                  </w:rPr>
                </w:rPrChange>
              </w:rPr>
            </w:pPr>
            <w:r w:rsidRPr="00563DDE">
              <w:rPr>
                <w:rFonts w:ascii="Garamond" w:hAnsi="Garamond"/>
                <w:color w:val="000000" w:themeColor="text1"/>
                <w:rPrChange w:id="3275" w:author="uplgr01" w:date="2017-10-16T12:52:00Z">
                  <w:rPr>
                    <w:rFonts w:ascii="Garamond" w:hAnsi="Garamond"/>
                  </w:rPr>
                </w:rPrChange>
              </w:rPr>
              <w:t>Max  5</w:t>
            </w:r>
          </w:p>
        </w:tc>
        <w:tc>
          <w:tcPr>
            <w:tcW w:w="6514"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276" w:author="uplgr01" w:date="2017-10-16T12:52:00Z">
                  <w:rPr>
                    <w:rFonts w:ascii="Garamond" w:hAnsi="Garamond"/>
                  </w:rPr>
                </w:rPrChange>
              </w:rPr>
            </w:pPr>
            <w:r w:rsidRPr="00563DDE">
              <w:rPr>
                <w:rFonts w:ascii="Garamond" w:hAnsi="Garamond"/>
                <w:color w:val="000000" w:themeColor="text1"/>
                <w:rPrChange w:id="3277" w:author="uplgr01" w:date="2017-10-16T12:52:00Z">
                  <w:rPr>
                    <w:rFonts w:ascii="Garamond" w:hAnsi="Garamond"/>
                  </w:rPr>
                </w:rPrChange>
              </w:rPr>
              <w:t>Kryterium jest punktowane jeżeli:</w:t>
            </w:r>
          </w:p>
          <w:p w:rsidR="000F5C3D" w:rsidRPr="00563DDE" w:rsidRDefault="000F5C3D" w:rsidP="00B10DC2">
            <w:pPr>
              <w:pStyle w:val="Akapitzlist"/>
              <w:numPr>
                <w:ilvl w:val="0"/>
                <w:numId w:val="136"/>
              </w:numPr>
              <w:snapToGrid w:val="0"/>
              <w:spacing w:after="0" w:line="240" w:lineRule="auto"/>
              <w:ind w:left="233" w:hanging="233"/>
              <w:jc w:val="both"/>
              <w:rPr>
                <w:rFonts w:ascii="Garamond" w:hAnsi="Garamond"/>
                <w:color w:val="000000" w:themeColor="text1"/>
                <w:rPrChange w:id="3278" w:author="uplgr01" w:date="2017-10-16T12:52:00Z">
                  <w:rPr>
                    <w:rFonts w:ascii="Garamond" w:hAnsi="Garamond"/>
                  </w:rPr>
                </w:rPrChange>
              </w:rPr>
            </w:pPr>
            <w:r w:rsidRPr="00563DDE">
              <w:rPr>
                <w:rFonts w:ascii="Garamond" w:hAnsi="Garamond"/>
                <w:color w:val="000000" w:themeColor="text1"/>
                <w:rPrChange w:id="3279" w:author="uplgr01" w:date="2017-10-16T12:52:00Z">
                  <w:rPr>
                    <w:rFonts w:ascii="Garamond" w:hAnsi="Garamond"/>
                  </w:rPr>
                </w:rPrChange>
              </w:rPr>
              <w:t>Operacja zakłada zastosowanie rozwiązań infrastrukturalnych zwiększających dostępność infrastruktury dla osób niepełnosprawnych i uwzględnia złożone potrzeby tych osób - 5 pkt.</w:t>
            </w:r>
          </w:p>
          <w:p w:rsidR="000F5C3D" w:rsidRPr="00563DDE" w:rsidRDefault="000F5C3D" w:rsidP="00B10DC2">
            <w:pPr>
              <w:pStyle w:val="Akapitzlist"/>
              <w:numPr>
                <w:ilvl w:val="0"/>
                <w:numId w:val="136"/>
              </w:numPr>
              <w:snapToGrid w:val="0"/>
              <w:spacing w:after="0" w:line="240" w:lineRule="auto"/>
              <w:ind w:left="233" w:hanging="233"/>
              <w:jc w:val="both"/>
              <w:rPr>
                <w:rFonts w:ascii="Garamond" w:hAnsi="Garamond"/>
                <w:color w:val="000000" w:themeColor="text1"/>
                <w:rPrChange w:id="3280" w:author="uplgr01" w:date="2017-10-16T12:52:00Z">
                  <w:rPr>
                    <w:rFonts w:ascii="Garamond" w:hAnsi="Garamond"/>
                  </w:rPr>
                </w:rPrChange>
              </w:rPr>
            </w:pPr>
            <w:r w:rsidRPr="00563DDE">
              <w:rPr>
                <w:rFonts w:ascii="Garamond" w:hAnsi="Garamond"/>
                <w:color w:val="000000" w:themeColor="text1"/>
                <w:rPrChange w:id="3281" w:author="uplgr01" w:date="2017-10-16T12:52:00Z">
                  <w:rPr>
                    <w:rFonts w:ascii="Garamond" w:hAnsi="Garamond"/>
                  </w:rPr>
                </w:rPrChange>
              </w:rPr>
              <w:t>Operacja nie przewiduje rozwiązań o których mowa w pkt. 1 – 0 pkt.</w:t>
            </w:r>
          </w:p>
          <w:p w:rsidR="004D2FB4" w:rsidRPr="00563DDE" w:rsidRDefault="004D2FB4" w:rsidP="000345EC">
            <w:pPr>
              <w:snapToGrid w:val="0"/>
              <w:spacing w:after="0" w:line="240" w:lineRule="auto"/>
              <w:jc w:val="both"/>
              <w:rPr>
                <w:ins w:id="3282" w:author="uplgr01" w:date="2017-02-15T10:25:00Z"/>
                <w:rFonts w:ascii="Garamond" w:hAnsi="Garamond"/>
                <w:color w:val="000000" w:themeColor="text1"/>
                <w:rPrChange w:id="3283" w:author="uplgr01" w:date="2017-10-16T12:52:00Z">
                  <w:rPr>
                    <w:ins w:id="3284" w:author="uplgr01" w:date="2017-02-15T10:25:00Z"/>
                    <w:rFonts w:ascii="Garamond" w:hAnsi="Garamond"/>
                  </w:rPr>
                </w:rPrChange>
              </w:rPr>
            </w:pPr>
          </w:p>
          <w:p w:rsidR="000F5C3D" w:rsidRPr="00563DDE" w:rsidRDefault="000F5C3D" w:rsidP="000345EC">
            <w:pPr>
              <w:snapToGrid w:val="0"/>
              <w:spacing w:after="0" w:line="240" w:lineRule="auto"/>
              <w:jc w:val="both"/>
              <w:rPr>
                <w:rFonts w:ascii="Garamond" w:hAnsi="Garamond"/>
                <w:color w:val="000000" w:themeColor="text1"/>
                <w:rPrChange w:id="3285" w:author="uplgr01" w:date="2017-10-16T12:52:00Z">
                  <w:rPr>
                    <w:rFonts w:ascii="Garamond" w:hAnsi="Garamond"/>
                  </w:rPr>
                </w:rPrChange>
              </w:rPr>
            </w:pPr>
            <w:r w:rsidRPr="00563DDE">
              <w:rPr>
                <w:rFonts w:ascii="Garamond" w:hAnsi="Garamond"/>
                <w:color w:val="000000" w:themeColor="text1"/>
                <w:rPrChange w:id="3286" w:author="uplgr01" w:date="2017-10-16T12:52:00Z">
                  <w:rPr>
                    <w:rFonts w:ascii="Garamond" w:hAnsi="Garamond"/>
                  </w:rPr>
                </w:rPrChange>
              </w:rPr>
              <w:t xml:space="preserve">Aby otrzymać punkty w tej kategorii w opisie zadania we wniosku </w:t>
            </w:r>
            <w:r w:rsidRPr="00563DDE">
              <w:rPr>
                <w:rFonts w:ascii="Garamond" w:hAnsi="Garamond"/>
                <w:color w:val="000000" w:themeColor="text1"/>
                <w:rPrChange w:id="3287" w:author="uplgr01" w:date="2017-10-16T12:52:00Z">
                  <w:rPr>
                    <w:rFonts w:ascii="Garamond" w:hAnsi="Garamond"/>
                  </w:rPr>
                </w:rPrChange>
              </w:rPr>
              <w:br/>
              <w:t>w sposób mierzalny i realny należy wskazać osiągnięcie kryterium zgodne z danym przedsięwzięciem.</w:t>
            </w:r>
          </w:p>
        </w:tc>
      </w:tr>
      <w:tr w:rsidR="00563DDE" w:rsidRPr="00563DDE" w:rsidTr="000345EC">
        <w:trPr>
          <w:trHeight w:val="253"/>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288" w:author="uplgr01" w:date="2017-10-16T12:52:00Z">
                  <w:rPr>
                    <w:rFonts w:ascii="Garamond" w:hAnsi="Garamond"/>
                  </w:rPr>
                </w:rPrChange>
              </w:rPr>
            </w:pPr>
            <w:r w:rsidRPr="00563DDE">
              <w:rPr>
                <w:rFonts w:ascii="Garamond" w:hAnsi="Garamond"/>
                <w:color w:val="000000" w:themeColor="text1"/>
                <w:rPrChange w:id="3289" w:author="uplgr01" w:date="2017-10-16T12:52:00Z">
                  <w:rPr>
                    <w:rFonts w:ascii="Garamond" w:hAnsi="Garamond"/>
                  </w:rPr>
                </w:rPrChange>
              </w:rPr>
              <w:t>12.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290" w:author="uplgr01" w:date="2017-10-16T12:52:00Z">
                  <w:rPr>
                    <w:rFonts w:ascii="Garamond" w:hAnsi="Garamond"/>
                    <w:bCs/>
                  </w:rPr>
                </w:rPrChange>
              </w:rPr>
            </w:pPr>
            <w:r w:rsidRPr="00563DDE">
              <w:rPr>
                <w:rFonts w:ascii="Garamond" w:hAnsi="Garamond"/>
                <w:bCs/>
                <w:color w:val="000000" w:themeColor="text1"/>
                <w:rPrChange w:id="3291" w:author="uplgr01" w:date="2017-10-16T12:52:00Z">
                  <w:rPr>
                    <w:rFonts w:ascii="Garamond" w:hAnsi="Garamond"/>
                    <w:bCs/>
                  </w:rPr>
                </w:rPrChange>
              </w:rPr>
              <w:t>Wpływ operacji na zabezpieczenie/ udostępnienie obiektu i oferty</w:t>
            </w:r>
          </w:p>
        </w:tc>
        <w:tc>
          <w:tcPr>
            <w:tcW w:w="1185"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292" w:author="uplgr01" w:date="2017-10-16T12:52:00Z">
                  <w:rPr>
                    <w:rFonts w:ascii="Garamond" w:hAnsi="Garamond"/>
                  </w:rPr>
                </w:rPrChange>
              </w:rPr>
            </w:pPr>
            <w:r w:rsidRPr="00563DDE">
              <w:rPr>
                <w:rFonts w:ascii="Garamond" w:hAnsi="Garamond"/>
                <w:color w:val="000000" w:themeColor="text1"/>
                <w:rPrChange w:id="3293"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329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295" w:author="uplgr01" w:date="2017-10-16T12:52:00Z">
                  <w:rPr>
                    <w:rFonts w:ascii="Garamond" w:hAnsi="Garamond"/>
                  </w:rPr>
                </w:rPrChange>
              </w:rPr>
            </w:pPr>
            <w:r w:rsidRPr="00563DDE">
              <w:rPr>
                <w:rFonts w:ascii="Garamond" w:hAnsi="Garamond"/>
                <w:color w:val="000000" w:themeColor="text1"/>
                <w:rPrChange w:id="3296" w:author="uplgr01" w:date="2017-10-16T12:52:00Z">
                  <w:rPr>
                    <w:rFonts w:ascii="Garamond" w:hAnsi="Garamond"/>
                  </w:rPr>
                </w:rPrChange>
              </w:rPr>
              <w:t>Max 5</w:t>
            </w:r>
          </w:p>
        </w:tc>
        <w:tc>
          <w:tcPr>
            <w:tcW w:w="6514"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297" w:author="uplgr01" w:date="2017-10-16T12:52:00Z">
                  <w:rPr>
                    <w:rFonts w:ascii="Garamond" w:hAnsi="Garamond"/>
                  </w:rPr>
                </w:rPrChange>
              </w:rPr>
            </w:pPr>
            <w:r w:rsidRPr="00563DDE">
              <w:rPr>
                <w:rFonts w:ascii="Garamond" w:hAnsi="Garamond"/>
                <w:color w:val="000000" w:themeColor="text1"/>
                <w:rPrChange w:id="3298" w:author="uplgr01" w:date="2017-10-16T12:52:00Z">
                  <w:rPr>
                    <w:rFonts w:ascii="Garamond" w:hAnsi="Garamond"/>
                  </w:rPr>
                </w:rPrChange>
              </w:rPr>
              <w:t>Kryterium jest punktowane jeżeli :</w:t>
            </w:r>
          </w:p>
          <w:p w:rsidR="000F5C3D" w:rsidRPr="00563DDE" w:rsidRDefault="000F5C3D" w:rsidP="00B10DC2">
            <w:pPr>
              <w:pStyle w:val="Akapitzlist"/>
              <w:numPr>
                <w:ilvl w:val="0"/>
                <w:numId w:val="137"/>
              </w:numPr>
              <w:snapToGrid w:val="0"/>
              <w:spacing w:after="0" w:line="240" w:lineRule="auto"/>
              <w:ind w:left="233" w:hanging="185"/>
              <w:jc w:val="both"/>
              <w:rPr>
                <w:rFonts w:ascii="Garamond" w:hAnsi="Garamond"/>
                <w:color w:val="000000" w:themeColor="text1"/>
                <w:rPrChange w:id="3299" w:author="uplgr01" w:date="2017-10-16T12:52:00Z">
                  <w:rPr>
                    <w:rFonts w:ascii="Garamond" w:hAnsi="Garamond"/>
                  </w:rPr>
                </w:rPrChange>
              </w:rPr>
            </w:pPr>
            <w:r w:rsidRPr="00563DDE">
              <w:rPr>
                <w:rFonts w:ascii="Garamond" w:hAnsi="Garamond"/>
                <w:color w:val="000000" w:themeColor="text1"/>
                <w:rPrChange w:id="3300" w:author="uplgr01" w:date="2017-10-16T12:52:00Z">
                  <w:rPr>
                    <w:rFonts w:ascii="Garamond" w:hAnsi="Garamond"/>
                  </w:rPr>
                </w:rPrChange>
              </w:rPr>
              <w:t xml:space="preserve">Projekt zakłada wykorzystanie technik/narzędzi IT i innych </w:t>
            </w:r>
            <w:r w:rsidRPr="00563DDE">
              <w:rPr>
                <w:rFonts w:ascii="Garamond" w:hAnsi="Garamond"/>
                <w:color w:val="000000" w:themeColor="text1"/>
                <w:rPrChange w:id="3301" w:author="uplgr01" w:date="2017-10-16T12:52:00Z">
                  <w:rPr>
                    <w:rFonts w:ascii="Garamond" w:hAnsi="Garamond"/>
                  </w:rPr>
                </w:rPrChange>
              </w:rPr>
              <w:br/>
              <w:t>o wysokim potencjale technicznym w celu zabezpieczenia lub udostępnienia obiektu / oferty obiektu odwiedzającym - 5 pkt.</w:t>
            </w:r>
          </w:p>
          <w:p w:rsidR="000F5C3D" w:rsidRPr="00563DDE" w:rsidRDefault="000F5C3D" w:rsidP="00B10DC2">
            <w:pPr>
              <w:pStyle w:val="Akapitzlist"/>
              <w:numPr>
                <w:ilvl w:val="0"/>
                <w:numId w:val="137"/>
              </w:numPr>
              <w:snapToGrid w:val="0"/>
              <w:spacing w:after="0" w:line="240" w:lineRule="auto"/>
              <w:ind w:left="233" w:hanging="185"/>
              <w:jc w:val="both"/>
              <w:rPr>
                <w:rFonts w:ascii="Garamond" w:hAnsi="Garamond"/>
                <w:color w:val="000000" w:themeColor="text1"/>
                <w:rPrChange w:id="3302" w:author="uplgr01" w:date="2017-10-16T12:52:00Z">
                  <w:rPr>
                    <w:rFonts w:ascii="Garamond" w:hAnsi="Garamond"/>
                  </w:rPr>
                </w:rPrChange>
              </w:rPr>
            </w:pPr>
            <w:r w:rsidRPr="00563DDE">
              <w:rPr>
                <w:rFonts w:ascii="Garamond" w:hAnsi="Garamond"/>
                <w:color w:val="000000" w:themeColor="text1"/>
                <w:rPrChange w:id="3303" w:author="uplgr01" w:date="2017-10-16T12:52:00Z">
                  <w:rPr>
                    <w:rFonts w:ascii="Garamond" w:hAnsi="Garamond"/>
                  </w:rPr>
                </w:rPrChange>
              </w:rPr>
              <w:t xml:space="preserve">Projekt nie zakłada wykorzystania technik/narzędzi IT i innych o wysokim potencjale technicznym w celu zabezpieczenia lub udostępnienia obiektu / oferty obiektu odwiedzającym lub </w:t>
            </w:r>
            <w:r w:rsidRPr="00563DDE">
              <w:rPr>
                <w:rFonts w:ascii="Garamond" w:hAnsi="Garamond"/>
                <w:color w:val="000000" w:themeColor="text1"/>
                <w:rPrChange w:id="3304" w:author="uplgr01" w:date="2017-10-16T12:52:00Z">
                  <w:rPr>
                    <w:rFonts w:ascii="Garamond" w:hAnsi="Garamond"/>
                  </w:rPr>
                </w:rPrChange>
              </w:rPr>
              <w:br/>
              <w:t>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3305" w:author="uplgr01" w:date="2017-10-16T12:52:00Z">
                  <w:rPr>
                    <w:rFonts w:ascii="Garamond" w:hAnsi="Garamond"/>
                  </w:rPr>
                </w:rPrChange>
              </w:rPr>
            </w:pPr>
            <w:r w:rsidRPr="00563DDE">
              <w:rPr>
                <w:rFonts w:ascii="Garamond" w:hAnsi="Garamond"/>
                <w:color w:val="000000" w:themeColor="text1"/>
                <w:rPrChange w:id="3306" w:author="uplgr01" w:date="2017-10-16T12:52:00Z">
                  <w:rPr>
                    <w:rFonts w:ascii="Garamond" w:hAnsi="Garamond"/>
                  </w:rPr>
                </w:rPrChange>
              </w:rPr>
              <w:lastRenderedPageBreak/>
              <w:t xml:space="preserve">Aby otrzymać punkty w tej kategorii w opisie operacji we wniosku </w:t>
            </w:r>
            <w:r w:rsidRPr="00563DDE">
              <w:rPr>
                <w:rFonts w:ascii="Garamond" w:hAnsi="Garamond"/>
                <w:color w:val="000000" w:themeColor="text1"/>
                <w:rPrChange w:id="3307" w:author="uplgr01" w:date="2017-10-16T12:52:00Z">
                  <w:rPr>
                    <w:rFonts w:ascii="Garamond" w:hAnsi="Garamond"/>
                  </w:rPr>
                </w:rPrChange>
              </w:rPr>
              <w:br/>
              <w:t>w sposób mierzalny i realny należy opisać wpisywanie się przedsięwzięcia w preferowaną kategorię..</w:t>
            </w:r>
          </w:p>
        </w:tc>
      </w:tr>
      <w:tr w:rsidR="000F5C3D" w:rsidRPr="00563DDE" w:rsidTr="000345EC">
        <w:trPr>
          <w:trHeight w:val="552"/>
          <w:jc w:val="center"/>
        </w:trPr>
        <w:tc>
          <w:tcPr>
            <w:tcW w:w="10036" w:type="dxa"/>
            <w:gridSpan w:val="8"/>
          </w:tcPr>
          <w:p w:rsidR="000F5C3D" w:rsidRPr="00563DDE" w:rsidRDefault="000F5C3D" w:rsidP="000345EC">
            <w:pPr>
              <w:snapToGrid w:val="0"/>
              <w:spacing w:after="0" w:line="240" w:lineRule="auto"/>
              <w:jc w:val="both"/>
              <w:rPr>
                <w:rFonts w:ascii="Garamond" w:hAnsi="Garamond"/>
                <w:b/>
                <w:bCs/>
                <w:color w:val="000000" w:themeColor="text1"/>
                <w:rPrChange w:id="3308" w:author="uplgr01" w:date="2017-10-16T12:52:00Z">
                  <w:rPr>
                    <w:rFonts w:ascii="Garamond" w:hAnsi="Garamond"/>
                    <w:b/>
                    <w:bCs/>
                  </w:rPr>
                </w:rPrChange>
              </w:rPr>
            </w:pPr>
            <w:r w:rsidRPr="00563DDE">
              <w:rPr>
                <w:rFonts w:ascii="Garamond" w:hAnsi="Garamond"/>
                <w:b/>
                <w:bCs/>
                <w:color w:val="000000" w:themeColor="text1"/>
                <w:rPrChange w:id="3309" w:author="uplgr01" w:date="2017-10-16T12:52:00Z">
                  <w:rPr>
                    <w:rFonts w:ascii="Garamond" w:hAnsi="Garamond"/>
                    <w:b/>
                    <w:bCs/>
                  </w:rPr>
                </w:rPrChange>
              </w:rPr>
              <w:lastRenderedPageBreak/>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3310" w:author="uplgr01" w:date="2017-10-16T12:52:00Z">
                  <w:rPr>
                    <w:rFonts w:ascii="Garamond" w:hAnsi="Garamond"/>
                  </w:rPr>
                </w:rPrChange>
              </w:rPr>
            </w:pPr>
            <w:r w:rsidRPr="00563DDE">
              <w:rPr>
                <w:rFonts w:ascii="Garamond" w:hAnsi="Garamond"/>
                <w:b/>
                <w:bCs/>
                <w:color w:val="000000" w:themeColor="text1"/>
                <w:rPrChange w:id="3311" w:author="uplgr01" w:date="2017-10-16T12:52:00Z">
                  <w:rPr>
                    <w:rFonts w:ascii="Garamond" w:hAnsi="Garamond"/>
                    <w:b/>
                    <w:bCs/>
                  </w:rPr>
                </w:rPrChange>
              </w:rPr>
              <w:t>Minimalna liczba punktów 40</w:t>
            </w:r>
          </w:p>
        </w:tc>
      </w:tr>
    </w:tbl>
    <w:p w:rsidR="000F5C3D" w:rsidRPr="00563DDE" w:rsidRDefault="000F5C3D" w:rsidP="000F5C3D">
      <w:pPr>
        <w:rPr>
          <w:ins w:id="3312" w:author="uplgr05" w:date="2017-02-15T11:38:00Z"/>
          <w:rFonts w:ascii="Garamond" w:hAnsi="Garamond"/>
          <w:color w:val="000000" w:themeColor="text1"/>
          <w:rPrChange w:id="3313" w:author="uplgr01" w:date="2017-10-16T12:52:00Z">
            <w:rPr>
              <w:ins w:id="3314" w:author="uplgr05" w:date="2017-02-15T11:38:00Z"/>
              <w:rFonts w:ascii="Garamond" w:hAnsi="Garamond"/>
            </w:rPr>
          </w:rPrChange>
        </w:rPr>
      </w:pPr>
    </w:p>
    <w:p w:rsidR="00464960" w:rsidRPr="00563DDE" w:rsidDel="00B91D3B" w:rsidRDefault="00464960" w:rsidP="000F5C3D">
      <w:pPr>
        <w:rPr>
          <w:ins w:id="3315" w:author="uplgr05" w:date="2017-02-15T11:38:00Z"/>
          <w:del w:id="3316" w:author="uplgr01" w:date="2017-02-23T09:39:00Z"/>
          <w:rFonts w:ascii="Garamond" w:hAnsi="Garamond"/>
          <w:color w:val="000000" w:themeColor="text1"/>
          <w:rPrChange w:id="3317" w:author="uplgr01" w:date="2017-10-16T12:52:00Z">
            <w:rPr>
              <w:ins w:id="3318" w:author="uplgr05" w:date="2017-02-15T11:38:00Z"/>
              <w:del w:id="3319" w:author="uplgr01" w:date="2017-02-23T09:39:00Z"/>
              <w:rFonts w:ascii="Garamond" w:hAnsi="Garamond"/>
            </w:rPr>
          </w:rPrChange>
        </w:rPr>
      </w:pPr>
    </w:p>
    <w:p w:rsidR="00464960" w:rsidRPr="00563DDE" w:rsidDel="00B91D3B" w:rsidRDefault="00464960" w:rsidP="000F5C3D">
      <w:pPr>
        <w:rPr>
          <w:ins w:id="3320" w:author="uplgr05" w:date="2017-02-14T14:38:00Z"/>
          <w:del w:id="3321" w:author="uplgr01" w:date="2017-02-23T09:39:00Z"/>
          <w:rFonts w:ascii="Garamond" w:hAnsi="Garamond"/>
          <w:color w:val="000000" w:themeColor="text1"/>
          <w:rPrChange w:id="3322" w:author="uplgr01" w:date="2017-10-16T12:52:00Z">
            <w:rPr>
              <w:ins w:id="3323" w:author="uplgr05" w:date="2017-02-14T14:38:00Z"/>
              <w:del w:id="3324" w:author="uplgr01" w:date="2017-02-23T09:39:00Z"/>
              <w:rFonts w:ascii="Garamond" w:hAnsi="Garamond"/>
            </w:rPr>
          </w:rPrChange>
        </w:rPr>
      </w:pPr>
    </w:p>
    <w:p w:rsidR="00F8475B" w:rsidRPr="00563DDE" w:rsidDel="004D2FB4" w:rsidRDefault="00F8475B" w:rsidP="000F5C3D">
      <w:pPr>
        <w:rPr>
          <w:del w:id="3325" w:author="uplgr01" w:date="2017-02-15T10:25:00Z"/>
          <w:rFonts w:ascii="Garamond" w:hAnsi="Garamond"/>
          <w:color w:val="000000" w:themeColor="text1"/>
          <w:rPrChange w:id="3326" w:author="uplgr01" w:date="2017-10-16T12:52:00Z">
            <w:rPr>
              <w:del w:id="3327" w:author="uplgr01" w:date="2017-02-15T10:25:00Z"/>
              <w:rFonts w:ascii="Garamond" w:hAnsi="Garamond"/>
            </w:rPr>
          </w:rPrChange>
        </w:rPr>
      </w:pPr>
    </w:p>
    <w:tbl>
      <w:tblPr>
        <w:tblW w:w="1045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7"/>
        <w:gridCol w:w="1815"/>
        <w:gridCol w:w="264"/>
        <w:gridCol w:w="1012"/>
        <w:gridCol w:w="258"/>
        <w:gridCol w:w="6126"/>
        <w:gridCol w:w="278"/>
        <w:gridCol w:w="142"/>
      </w:tblGrid>
      <w:tr w:rsidR="00563DDE" w:rsidRPr="00563DDE" w:rsidTr="000345EC">
        <w:trPr>
          <w:gridAfter w:val="2"/>
          <w:wAfter w:w="420" w:type="dxa"/>
          <w:trHeight w:val="253"/>
          <w:jc w:val="center"/>
        </w:trPr>
        <w:tc>
          <w:tcPr>
            <w:tcW w:w="10036" w:type="dxa"/>
            <w:gridSpan w:val="7"/>
            <w:vAlign w:val="center"/>
          </w:tcPr>
          <w:p w:rsidR="000F5C3D" w:rsidRPr="00563DDE" w:rsidRDefault="000F5C3D" w:rsidP="000345EC">
            <w:pPr>
              <w:spacing w:after="0" w:line="240" w:lineRule="auto"/>
              <w:jc w:val="center"/>
              <w:rPr>
                <w:rFonts w:ascii="Garamond" w:hAnsi="Garamond"/>
                <w:b/>
                <w:color w:val="000000" w:themeColor="text1"/>
                <w:rPrChange w:id="3328" w:author="uplgr01" w:date="2017-10-16T12:52:00Z">
                  <w:rPr>
                    <w:rFonts w:ascii="Garamond" w:hAnsi="Garamond"/>
                    <w:b/>
                  </w:rPr>
                </w:rPrChange>
              </w:rPr>
            </w:pPr>
            <w:r w:rsidRPr="00563DDE">
              <w:rPr>
                <w:rFonts w:ascii="Garamond" w:hAnsi="Garamond"/>
                <w:b/>
                <w:color w:val="000000" w:themeColor="text1"/>
                <w:rPrChange w:id="3329" w:author="uplgr01" w:date="2017-10-16T12:52:00Z">
                  <w:rPr>
                    <w:rFonts w:ascii="Garamond" w:hAnsi="Garamond"/>
                    <w:b/>
                  </w:rPr>
                </w:rPrChange>
              </w:rPr>
              <w:t xml:space="preserve">CEL SZCZEGÓŁOWY 1.5: ROZWÓJ ODDOLNYCH INICJATYW MIESZKAŃCÓW NA RZECZ INNOWACYJNEGO ROZWIĄZYWANIA PROBLEMÓW SPOŁECZNYCH – EDUKACJA </w:t>
            </w:r>
            <w:r w:rsidRPr="00563DDE">
              <w:rPr>
                <w:rFonts w:ascii="Garamond" w:hAnsi="Garamond"/>
                <w:b/>
                <w:color w:val="000000" w:themeColor="text1"/>
                <w:rPrChange w:id="3330" w:author="uplgr01" w:date="2017-10-16T12:52:00Z">
                  <w:rPr>
                    <w:rFonts w:ascii="Garamond" w:hAnsi="Garamond"/>
                    <w:b/>
                  </w:rPr>
                </w:rPrChange>
              </w:rPr>
              <w:br/>
              <w:t>I INTEGRACJA SPOŁECZNOŚCI LOKALNEJ</w:t>
            </w:r>
          </w:p>
          <w:p w:rsidR="000F5C3D" w:rsidRPr="00563DDE" w:rsidRDefault="000F5C3D" w:rsidP="000345EC">
            <w:pPr>
              <w:spacing w:after="0" w:line="240" w:lineRule="auto"/>
              <w:jc w:val="center"/>
              <w:rPr>
                <w:rFonts w:ascii="Garamond" w:hAnsi="Garamond"/>
                <w:b/>
                <w:color w:val="000000" w:themeColor="text1"/>
                <w:rPrChange w:id="3331" w:author="uplgr01" w:date="2017-10-16T12:52:00Z">
                  <w:rPr>
                    <w:rFonts w:ascii="Garamond" w:hAnsi="Garamond"/>
                    <w:b/>
                  </w:rPr>
                </w:rPrChange>
              </w:rPr>
            </w:pPr>
            <w:r w:rsidRPr="00563DDE">
              <w:rPr>
                <w:rFonts w:ascii="Garamond" w:hAnsi="Garamond"/>
                <w:b/>
                <w:color w:val="000000" w:themeColor="text1"/>
                <w:rPrChange w:id="3332" w:author="uplgr01" w:date="2017-10-16T12:52:00Z">
                  <w:rPr>
                    <w:rFonts w:ascii="Garamond" w:hAnsi="Garamond"/>
                    <w:b/>
                  </w:rPr>
                </w:rPrChange>
              </w:rPr>
              <w:t>Przedsięwzięcie 1.5.1 Wspieranie partycypacji społeczności lokalnej w realizacji LSR, w tym szczególnie osób zagrożonych wykluczeniem</w:t>
            </w:r>
          </w:p>
        </w:tc>
      </w:tr>
      <w:tr w:rsidR="00563DDE" w:rsidRPr="00563DDE" w:rsidTr="000345EC">
        <w:trPr>
          <w:gridAfter w:val="2"/>
          <w:wAfter w:w="420" w:type="dxa"/>
          <w:trHeight w:val="253"/>
          <w:jc w:val="center"/>
        </w:trPr>
        <w:tc>
          <w:tcPr>
            <w:tcW w:w="561" w:type="dxa"/>
            <w:gridSpan w:val="2"/>
            <w:vAlign w:val="center"/>
          </w:tcPr>
          <w:p w:rsidR="000F5C3D" w:rsidRPr="00563DDE" w:rsidRDefault="000F5C3D" w:rsidP="000345EC">
            <w:pPr>
              <w:spacing w:after="0" w:line="240" w:lineRule="auto"/>
              <w:jc w:val="center"/>
              <w:rPr>
                <w:rFonts w:ascii="Garamond" w:hAnsi="Garamond"/>
                <w:b/>
                <w:color w:val="000000" w:themeColor="text1"/>
                <w:rPrChange w:id="3333" w:author="uplgr01" w:date="2017-10-16T12:52:00Z">
                  <w:rPr>
                    <w:rFonts w:ascii="Garamond" w:hAnsi="Garamond"/>
                    <w:b/>
                  </w:rPr>
                </w:rPrChange>
              </w:rPr>
            </w:pPr>
            <w:r w:rsidRPr="00563DDE">
              <w:rPr>
                <w:rFonts w:ascii="Garamond" w:hAnsi="Garamond"/>
                <w:b/>
                <w:color w:val="000000" w:themeColor="text1"/>
                <w:rPrChange w:id="3334" w:author="uplgr01" w:date="2017-10-16T12:52:00Z">
                  <w:rPr>
                    <w:rFonts w:ascii="Garamond" w:hAnsi="Garamond"/>
                    <w:b/>
                  </w:rPr>
                </w:rPrChange>
              </w:rPr>
              <w:t>LP</w:t>
            </w:r>
          </w:p>
        </w:tc>
        <w:tc>
          <w:tcPr>
            <w:tcW w:w="2079" w:type="dxa"/>
            <w:gridSpan w:val="2"/>
            <w:vAlign w:val="center"/>
          </w:tcPr>
          <w:p w:rsidR="000F5C3D" w:rsidRPr="00563DDE" w:rsidRDefault="000F5C3D" w:rsidP="000345EC">
            <w:pPr>
              <w:spacing w:after="0" w:line="240" w:lineRule="auto"/>
              <w:jc w:val="center"/>
              <w:rPr>
                <w:rFonts w:ascii="Garamond" w:hAnsi="Garamond"/>
                <w:b/>
                <w:color w:val="000000" w:themeColor="text1"/>
                <w:rPrChange w:id="3335" w:author="uplgr01" w:date="2017-10-16T12:52:00Z">
                  <w:rPr>
                    <w:rFonts w:ascii="Garamond" w:hAnsi="Garamond"/>
                    <w:b/>
                  </w:rPr>
                </w:rPrChange>
              </w:rPr>
            </w:pPr>
            <w:r w:rsidRPr="00563DDE">
              <w:rPr>
                <w:rFonts w:ascii="Garamond" w:hAnsi="Garamond"/>
                <w:b/>
                <w:color w:val="000000" w:themeColor="text1"/>
                <w:rPrChange w:id="3336" w:author="uplgr01" w:date="2017-10-16T12:52:00Z">
                  <w:rPr>
                    <w:rFonts w:ascii="Garamond" w:hAnsi="Garamond"/>
                    <w:b/>
                  </w:rPr>
                </w:rPrChange>
              </w:rPr>
              <w:t>Nazwa kryterium</w:t>
            </w:r>
          </w:p>
        </w:tc>
        <w:tc>
          <w:tcPr>
            <w:tcW w:w="1270" w:type="dxa"/>
            <w:gridSpan w:val="2"/>
            <w:vAlign w:val="center"/>
          </w:tcPr>
          <w:p w:rsidR="000F5C3D" w:rsidRPr="00563DDE" w:rsidRDefault="000F5C3D" w:rsidP="000345EC">
            <w:pPr>
              <w:spacing w:after="0" w:line="240" w:lineRule="auto"/>
              <w:jc w:val="center"/>
              <w:rPr>
                <w:rFonts w:ascii="Garamond" w:hAnsi="Garamond"/>
                <w:b/>
                <w:color w:val="000000" w:themeColor="text1"/>
                <w:rPrChange w:id="3337" w:author="uplgr01" w:date="2017-10-16T12:52:00Z">
                  <w:rPr>
                    <w:rFonts w:ascii="Garamond" w:hAnsi="Garamond"/>
                    <w:b/>
                  </w:rPr>
                </w:rPrChange>
              </w:rPr>
            </w:pPr>
            <w:r w:rsidRPr="00563DDE">
              <w:rPr>
                <w:rFonts w:ascii="Garamond" w:hAnsi="Garamond"/>
                <w:b/>
                <w:color w:val="000000" w:themeColor="text1"/>
                <w:rPrChange w:id="3338" w:author="uplgr01" w:date="2017-10-16T12:52:00Z">
                  <w:rPr>
                    <w:rFonts w:ascii="Garamond" w:hAnsi="Garamond"/>
                    <w:b/>
                  </w:rPr>
                </w:rPrChange>
              </w:rPr>
              <w:t>Punktacja</w:t>
            </w:r>
          </w:p>
        </w:tc>
        <w:tc>
          <w:tcPr>
            <w:tcW w:w="6126" w:type="dxa"/>
            <w:vAlign w:val="center"/>
          </w:tcPr>
          <w:p w:rsidR="000F5C3D" w:rsidRPr="00563DDE" w:rsidRDefault="000F5C3D" w:rsidP="000345EC">
            <w:pPr>
              <w:spacing w:after="0" w:line="240" w:lineRule="auto"/>
              <w:jc w:val="center"/>
              <w:rPr>
                <w:rFonts w:ascii="Garamond" w:hAnsi="Garamond"/>
                <w:b/>
                <w:color w:val="000000" w:themeColor="text1"/>
                <w:rPrChange w:id="3339" w:author="uplgr01" w:date="2017-10-16T12:52:00Z">
                  <w:rPr>
                    <w:rFonts w:ascii="Garamond" w:hAnsi="Garamond"/>
                    <w:b/>
                  </w:rPr>
                </w:rPrChange>
              </w:rPr>
            </w:pPr>
            <w:r w:rsidRPr="00563DDE">
              <w:rPr>
                <w:rFonts w:ascii="Garamond" w:hAnsi="Garamond"/>
                <w:b/>
                <w:color w:val="000000" w:themeColor="text1"/>
                <w:rPrChange w:id="3340" w:author="uplgr01" w:date="2017-10-16T12:52:00Z">
                  <w:rPr>
                    <w:rFonts w:ascii="Garamond" w:hAnsi="Garamond"/>
                    <w:b/>
                  </w:rPr>
                </w:rPrChange>
              </w:rPr>
              <w:t>Sposób oceny</w:t>
            </w:r>
          </w:p>
        </w:tc>
      </w:tr>
      <w:tr w:rsidR="00563DDE" w:rsidRPr="00563DDE" w:rsidTr="000345EC">
        <w:trPr>
          <w:gridAfter w:val="2"/>
          <w:wAfter w:w="420" w:type="dxa"/>
          <w:trHeight w:val="253"/>
          <w:jc w:val="center"/>
        </w:trPr>
        <w:tc>
          <w:tcPr>
            <w:tcW w:w="10036" w:type="dxa"/>
            <w:gridSpan w:val="7"/>
          </w:tcPr>
          <w:p w:rsidR="000F5C3D" w:rsidRPr="00563DDE" w:rsidRDefault="000F5C3D" w:rsidP="000345EC">
            <w:pPr>
              <w:snapToGrid w:val="0"/>
              <w:spacing w:after="0" w:line="240" w:lineRule="auto"/>
              <w:jc w:val="center"/>
              <w:rPr>
                <w:rFonts w:ascii="Garamond" w:hAnsi="Garamond"/>
                <w:b/>
                <w:color w:val="000000" w:themeColor="text1"/>
                <w:rPrChange w:id="3341" w:author="uplgr01" w:date="2017-10-16T12:52:00Z">
                  <w:rPr>
                    <w:rFonts w:ascii="Garamond" w:hAnsi="Garamond"/>
                    <w:b/>
                    <w:color w:val="000000"/>
                  </w:rPr>
                </w:rPrChange>
              </w:rPr>
            </w:pPr>
            <w:r w:rsidRPr="00563DDE">
              <w:rPr>
                <w:rFonts w:ascii="Garamond" w:hAnsi="Garamond"/>
                <w:b/>
                <w:color w:val="000000" w:themeColor="text1"/>
                <w:rPrChange w:id="3342" w:author="uplgr01" w:date="2017-10-16T12:52:00Z">
                  <w:rPr>
                    <w:rFonts w:ascii="Garamond" w:hAnsi="Garamond"/>
                    <w:b/>
                    <w:color w:val="000000"/>
                  </w:rPr>
                </w:rPrChange>
              </w:rPr>
              <w:t>KRYTERIA OBIEKTYWNE</w:t>
            </w:r>
          </w:p>
        </w:tc>
      </w:tr>
      <w:tr w:rsidR="00563DDE" w:rsidRPr="00563DDE" w:rsidTr="000345EC">
        <w:trPr>
          <w:gridAfter w:val="2"/>
          <w:wAfter w:w="420" w:type="dxa"/>
          <w:trHeight w:val="253"/>
          <w:jc w:val="center"/>
        </w:trPr>
        <w:tc>
          <w:tcPr>
            <w:tcW w:w="561"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3343" w:author="uplgr01" w:date="2017-10-16T12:52:00Z">
                  <w:rPr>
                    <w:rFonts w:ascii="Garamond" w:hAnsi="Garamond"/>
                    <w:color w:val="000000"/>
                  </w:rPr>
                </w:rPrChange>
              </w:rPr>
            </w:pPr>
            <w:r w:rsidRPr="00563DDE">
              <w:rPr>
                <w:rFonts w:ascii="Garamond" w:hAnsi="Garamond"/>
                <w:color w:val="000000" w:themeColor="text1"/>
                <w:rPrChange w:id="3344" w:author="uplgr01" w:date="2017-10-16T12:52:00Z">
                  <w:rPr>
                    <w:rFonts w:ascii="Garamond" w:hAnsi="Garamond"/>
                    <w:color w:val="000000"/>
                  </w:rPr>
                </w:rPrChange>
              </w:rPr>
              <w:t>1.</w:t>
            </w:r>
          </w:p>
        </w:tc>
        <w:tc>
          <w:tcPr>
            <w:tcW w:w="2079" w:type="dxa"/>
            <w:gridSpan w:val="2"/>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345" w:author="uplgr01" w:date="2017-10-16T12:52:00Z">
                  <w:rPr>
                    <w:rFonts w:ascii="Garamond" w:hAnsi="Garamond"/>
                    <w:bCs/>
                  </w:rPr>
                </w:rPrChange>
              </w:rPr>
            </w:pPr>
            <w:r w:rsidRPr="00563DDE">
              <w:rPr>
                <w:rFonts w:ascii="Garamond" w:hAnsi="Garamond"/>
                <w:bCs/>
                <w:color w:val="000000" w:themeColor="text1"/>
                <w:rPrChange w:id="3346" w:author="uplgr01" w:date="2017-10-16T12:52:00Z">
                  <w:rPr>
                    <w:rFonts w:ascii="Garamond" w:hAnsi="Garamond"/>
                    <w:bCs/>
                  </w:rPr>
                </w:rPrChange>
              </w:rPr>
              <w:t>Stopień przygotowania operacji do realizacji</w:t>
            </w:r>
          </w:p>
        </w:tc>
        <w:tc>
          <w:tcPr>
            <w:tcW w:w="1270" w:type="dxa"/>
            <w:gridSpan w:val="2"/>
          </w:tcPr>
          <w:p w:rsidR="000F5C3D" w:rsidRPr="00563DDE" w:rsidRDefault="000F5C3D" w:rsidP="000345EC">
            <w:pPr>
              <w:snapToGrid w:val="0"/>
              <w:spacing w:after="0" w:line="240" w:lineRule="auto"/>
              <w:jc w:val="center"/>
              <w:rPr>
                <w:rFonts w:ascii="Garamond" w:hAnsi="Garamond"/>
                <w:color w:val="000000" w:themeColor="text1"/>
                <w:rPrChange w:id="334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348" w:author="uplgr01" w:date="2017-10-16T12:52:00Z">
                  <w:rPr>
                    <w:rFonts w:ascii="Garamond" w:hAnsi="Garamond"/>
                  </w:rPr>
                </w:rPrChange>
              </w:rPr>
            </w:pPr>
            <w:r w:rsidRPr="00563DDE">
              <w:rPr>
                <w:rFonts w:ascii="Garamond" w:hAnsi="Garamond"/>
                <w:color w:val="000000" w:themeColor="text1"/>
                <w:rPrChange w:id="3349"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335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351" w:author="uplgr01" w:date="2017-10-16T12:52:00Z">
                  <w:rPr>
                    <w:rFonts w:ascii="Garamond" w:hAnsi="Garamond"/>
                    <w:color w:val="000000"/>
                  </w:rPr>
                </w:rPrChange>
              </w:rPr>
            </w:pPr>
            <w:r w:rsidRPr="00563DDE">
              <w:rPr>
                <w:rFonts w:ascii="Garamond" w:hAnsi="Garamond"/>
                <w:color w:val="000000" w:themeColor="text1"/>
                <w:rPrChange w:id="3352" w:author="uplgr01" w:date="2017-10-16T12:52:00Z">
                  <w:rPr>
                    <w:rFonts w:ascii="Garamond" w:hAnsi="Garamond"/>
                  </w:rPr>
                </w:rPrChange>
              </w:rPr>
              <w:t>Max 10</w:t>
            </w:r>
          </w:p>
        </w:tc>
        <w:tc>
          <w:tcPr>
            <w:tcW w:w="6126" w:type="dxa"/>
          </w:tcPr>
          <w:p w:rsidR="005F1305" w:rsidRPr="00563DDE" w:rsidRDefault="005F1305" w:rsidP="005F1305">
            <w:pPr>
              <w:snapToGrid w:val="0"/>
              <w:spacing w:after="0" w:line="240" w:lineRule="auto"/>
              <w:jc w:val="both"/>
              <w:rPr>
                <w:rFonts w:ascii="Garamond" w:hAnsi="Garamond"/>
                <w:color w:val="000000" w:themeColor="text1"/>
                <w:rPrChange w:id="3353" w:author="uplgr01" w:date="2017-10-16T12:52:00Z">
                  <w:rPr>
                    <w:rFonts w:ascii="Garamond" w:hAnsi="Garamond"/>
                  </w:rPr>
                </w:rPrChange>
              </w:rPr>
            </w:pPr>
            <w:r w:rsidRPr="00563DDE">
              <w:rPr>
                <w:rFonts w:ascii="Garamond" w:hAnsi="Garamond"/>
                <w:color w:val="000000" w:themeColor="text1"/>
                <w:rPrChange w:id="3354" w:author="uplgr01" w:date="2017-10-16T12:52:00Z">
                  <w:rPr>
                    <w:rFonts w:ascii="Garamond" w:hAnsi="Garamond"/>
                  </w:rPr>
                </w:rPrChange>
              </w:rPr>
              <w:t>Kryterium jest punktowane jeżeli:</w:t>
            </w:r>
          </w:p>
          <w:p w:rsidR="005F1305" w:rsidRPr="00563DDE" w:rsidRDefault="005F1305" w:rsidP="005F1305">
            <w:pPr>
              <w:pStyle w:val="Akapitzlist"/>
              <w:numPr>
                <w:ilvl w:val="0"/>
                <w:numId w:val="271"/>
              </w:numPr>
              <w:snapToGrid w:val="0"/>
              <w:spacing w:after="0" w:line="240" w:lineRule="auto"/>
              <w:ind w:left="230" w:hanging="230"/>
              <w:jc w:val="both"/>
              <w:rPr>
                <w:rFonts w:ascii="Garamond" w:hAnsi="Garamond"/>
                <w:color w:val="000000" w:themeColor="text1"/>
                <w:rPrChange w:id="3355" w:author="uplgr01" w:date="2017-10-16T12:52:00Z">
                  <w:rPr>
                    <w:rFonts w:ascii="Garamond" w:hAnsi="Garamond"/>
                  </w:rPr>
                </w:rPrChange>
              </w:rPr>
            </w:pPr>
            <w:r w:rsidRPr="00563DDE">
              <w:rPr>
                <w:rFonts w:ascii="Garamond" w:hAnsi="Garamond"/>
                <w:color w:val="000000" w:themeColor="text1"/>
                <w:rPrChange w:id="3356" w:author="uplgr01" w:date="2017-10-16T12:52:00Z">
                  <w:rPr>
                    <w:rFonts w:ascii="Garamond" w:hAnsi="Garamond"/>
                  </w:rPr>
                </w:rPrChange>
              </w:rPr>
              <w:t>Operacja jest przygotowana do realizacji</w:t>
            </w:r>
            <w:r w:rsidRPr="00563DDE">
              <w:rPr>
                <w:rFonts w:ascii="Garamond" w:hAnsi="Garamond"/>
                <w:bCs/>
                <w:color w:val="000000" w:themeColor="text1"/>
                <w:rPrChange w:id="3357" w:author="uplgr01" w:date="2017-10-16T12:52:00Z">
                  <w:rPr>
                    <w:rFonts w:ascii="Garamond" w:hAnsi="Garamond"/>
                    <w:bCs/>
                  </w:rPr>
                </w:rPrChange>
              </w:rPr>
              <w:t xml:space="preserve"> – 10 pkt.</w:t>
            </w:r>
          </w:p>
          <w:p w:rsidR="005F1305" w:rsidRPr="00563DDE" w:rsidDel="00F133A3" w:rsidRDefault="005F1305" w:rsidP="005F1305">
            <w:pPr>
              <w:snapToGrid w:val="0"/>
              <w:spacing w:after="0" w:line="240" w:lineRule="auto"/>
              <w:jc w:val="both"/>
              <w:rPr>
                <w:del w:id="3358" w:author="uplgr01" w:date="2017-02-14T19:30:00Z"/>
                <w:rFonts w:ascii="Garamond" w:hAnsi="Garamond"/>
                <w:color w:val="000000" w:themeColor="text1"/>
                <w:rPrChange w:id="3359" w:author="uplgr01" w:date="2017-10-16T12:52:00Z">
                  <w:rPr>
                    <w:del w:id="3360" w:author="uplgr01" w:date="2017-02-14T19:30:00Z"/>
                    <w:rFonts w:ascii="Garamond" w:hAnsi="Garamond"/>
                  </w:rPr>
                </w:rPrChange>
              </w:rPr>
            </w:pPr>
            <w:r w:rsidRPr="00563DDE">
              <w:rPr>
                <w:rFonts w:ascii="Garamond" w:hAnsi="Garamond"/>
                <w:color w:val="000000" w:themeColor="text1"/>
                <w:rPrChange w:id="3361" w:author="uplgr01" w:date="2017-10-16T12:52:00Z">
                  <w:rPr>
                    <w:rFonts w:ascii="Garamond" w:hAnsi="Garamond"/>
                  </w:rPr>
                </w:rPrChange>
              </w:rPr>
              <w:t>Za operację przygotowaną do realizacji uznaje się</w:t>
            </w:r>
            <w:ins w:id="3362" w:author="uplgr01" w:date="2017-02-23T09:39:00Z">
              <w:r w:rsidR="00B91D3B" w:rsidRPr="00563DDE">
                <w:rPr>
                  <w:rFonts w:ascii="Garamond" w:hAnsi="Garamond"/>
                  <w:color w:val="000000" w:themeColor="text1"/>
                  <w:rPrChange w:id="3363" w:author="uplgr01" w:date="2017-10-16T12:52:00Z">
                    <w:rPr>
                      <w:rFonts w:ascii="Garamond" w:hAnsi="Garamond"/>
                      <w:color w:val="FF0000"/>
                    </w:rPr>
                  </w:rPrChange>
                </w:rPr>
                <w:t xml:space="preserve"> </w:t>
              </w:r>
            </w:ins>
            <w:del w:id="3364" w:author="uplgr01" w:date="2017-02-23T09:39:00Z">
              <w:r w:rsidRPr="00563DDE" w:rsidDel="00B91D3B">
                <w:rPr>
                  <w:rFonts w:ascii="Garamond" w:hAnsi="Garamond"/>
                  <w:color w:val="000000" w:themeColor="text1"/>
                  <w:rPrChange w:id="3365" w:author="uplgr01" w:date="2017-10-16T12:52:00Z">
                    <w:rPr>
                      <w:rFonts w:ascii="Garamond" w:hAnsi="Garamond"/>
                    </w:rPr>
                  </w:rPrChange>
                </w:rPr>
                <w:delText>:</w:delText>
              </w:r>
            </w:del>
          </w:p>
          <w:p w:rsidR="005F1305" w:rsidRPr="00563DDE" w:rsidRDefault="005F1305">
            <w:pPr>
              <w:snapToGrid w:val="0"/>
              <w:spacing w:after="0" w:line="240" w:lineRule="auto"/>
              <w:jc w:val="both"/>
              <w:rPr>
                <w:ins w:id="3366" w:author="uplgr01" w:date="2017-02-15T08:36:00Z"/>
                <w:rFonts w:ascii="Garamond" w:hAnsi="Garamond"/>
                <w:color w:val="000000" w:themeColor="text1"/>
                <w:rPrChange w:id="3367" w:author="uplgr01" w:date="2017-10-16T12:52:00Z">
                  <w:rPr>
                    <w:ins w:id="3368" w:author="uplgr01" w:date="2017-02-15T08:36:00Z"/>
                    <w:rFonts w:ascii="Garamond" w:hAnsi="Garamond"/>
                  </w:rPr>
                </w:rPrChange>
              </w:rPr>
              <w:pPrChange w:id="3369" w:author="uplgr01" w:date="2017-02-14T19:30:00Z">
                <w:pPr>
                  <w:pStyle w:val="Akapitzlist"/>
                  <w:numPr>
                    <w:numId w:val="3"/>
                  </w:numPr>
                  <w:snapToGrid w:val="0"/>
                  <w:spacing w:after="0" w:line="240" w:lineRule="auto"/>
                  <w:ind w:hanging="360"/>
                  <w:jc w:val="both"/>
                </w:pPr>
              </w:pPrChange>
            </w:pPr>
            <w:r w:rsidRPr="00563DDE">
              <w:rPr>
                <w:rFonts w:ascii="Garamond" w:hAnsi="Garamond"/>
                <w:color w:val="000000" w:themeColor="text1"/>
                <w:rPrChange w:id="3370" w:author="uplgr01" w:date="2017-10-16T12:52:00Z">
                  <w:rPr/>
                </w:rPrChange>
              </w:rPr>
              <w:t xml:space="preserve">operację, </w:t>
            </w:r>
            <w:ins w:id="3371" w:author="uplgr01" w:date="2017-10-26T14:05:00Z">
              <w:r w:rsidR="00106CDA" w:rsidRPr="0009719D">
                <w:rPr>
                  <w:rFonts w:ascii="Garamond" w:hAnsi="Garamond"/>
                  <w:color w:val="FF0000"/>
                  <w:rPrChange w:id="3372" w:author="uplgr01" w:date="2017-10-27T13:57: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3373" w:author="uplgr01" w:date="2017-10-27T13:57:00Z">
                    <w:rPr>
                      <w:rFonts w:ascii="Garamond" w:hAnsi="Garamond"/>
                      <w:color w:val="000000" w:themeColor="text1"/>
                    </w:rPr>
                  </w:rPrChange>
                </w:rPr>
                <w:t xml:space="preserve"> </w:t>
              </w:r>
              <w:r w:rsidR="00106CDA" w:rsidRPr="0009719D">
                <w:rPr>
                  <w:rFonts w:ascii="Garamond" w:hAnsi="Garamond"/>
                  <w:color w:val="FF0000"/>
                  <w:rPrChange w:id="3374" w:author="uplgr01" w:date="2017-10-27T13:57:00Z">
                    <w:rPr>
                      <w:rFonts w:ascii="Garamond" w:hAnsi="Garamond"/>
                      <w:color w:val="000000" w:themeColor="text1"/>
                      <w:highlight w:val="yellow"/>
                    </w:rPr>
                  </w:rPrChange>
                </w:rPr>
                <w:t>wniosku o przyznanie pomocy</w:t>
              </w:r>
            </w:ins>
            <w:del w:id="3375" w:author="uplgr01" w:date="2017-10-26T14:05:00Z">
              <w:r w:rsidRPr="0009719D" w:rsidDel="00106CDA">
                <w:rPr>
                  <w:rFonts w:ascii="Garamond" w:hAnsi="Garamond"/>
                  <w:color w:val="FF0000"/>
                  <w:rPrChange w:id="3376" w:author="uplgr01" w:date="2017-10-27T13:57:00Z">
                    <w:rPr/>
                  </w:rPrChange>
                </w:rPr>
                <w:delText>która</w:delText>
              </w:r>
            </w:del>
            <w:r w:rsidRPr="0009719D">
              <w:rPr>
                <w:rFonts w:ascii="Garamond" w:hAnsi="Garamond"/>
                <w:color w:val="FF0000"/>
                <w:rPrChange w:id="3377" w:author="uplgr01" w:date="2017-10-27T13:57:00Z">
                  <w:rPr/>
                </w:rPrChange>
              </w:rPr>
              <w:t xml:space="preserve"> </w:t>
            </w:r>
            <w:r w:rsidRPr="00563DDE">
              <w:rPr>
                <w:rFonts w:ascii="Garamond" w:hAnsi="Garamond"/>
                <w:color w:val="000000" w:themeColor="text1"/>
                <w:rPrChange w:id="3378" w:author="uplgr01" w:date="2017-10-16T12:52:00Z">
                  <w:rPr/>
                </w:rPrChange>
              </w:rPr>
              <w:t xml:space="preserve">posiada co najmniej </w:t>
            </w:r>
            <w:del w:id="3379" w:author="uplgr01" w:date="2017-02-14T11:53:00Z">
              <w:r w:rsidRPr="00563DDE" w:rsidDel="001459AB">
                <w:rPr>
                  <w:rFonts w:ascii="Garamond" w:hAnsi="Garamond"/>
                  <w:color w:val="000000" w:themeColor="text1"/>
                  <w:rPrChange w:id="3380" w:author="uplgr01" w:date="2017-10-16T12:52:00Z">
                    <w:rPr/>
                  </w:rPrChange>
                </w:rPr>
                <w:delText xml:space="preserve">trzy </w:delText>
              </w:r>
            </w:del>
            <w:ins w:id="3381" w:author="uplgr01" w:date="2017-02-14T11:53:00Z">
              <w:r w:rsidR="001459AB" w:rsidRPr="00563DDE">
                <w:rPr>
                  <w:rFonts w:ascii="Garamond" w:hAnsi="Garamond"/>
                  <w:color w:val="000000" w:themeColor="text1"/>
                  <w:rPrChange w:id="3382" w:author="uplgr01" w:date="2017-10-16T12:52:00Z">
                    <w:rPr>
                      <w:rFonts w:ascii="Garamond" w:hAnsi="Garamond"/>
                    </w:rPr>
                  </w:rPrChange>
                </w:rPr>
                <w:t xml:space="preserve">dwie </w:t>
              </w:r>
            </w:ins>
            <w:del w:id="3383" w:author="uplgr05" w:date="2017-02-14T14:38:00Z">
              <w:r w:rsidRPr="00563DDE" w:rsidDel="00F8475B">
                <w:rPr>
                  <w:rFonts w:ascii="Garamond" w:hAnsi="Garamond"/>
                  <w:color w:val="000000" w:themeColor="text1"/>
                  <w:rPrChange w:id="3384" w:author="uplgr01" w:date="2017-10-16T12:52:00Z">
                    <w:rPr/>
                  </w:rPrChange>
                </w:rPr>
                <w:delText>aktualne</w:delText>
              </w:r>
            </w:del>
            <w:del w:id="3385" w:author="uplgr01" w:date="2017-02-14T19:30:00Z">
              <w:r w:rsidRPr="00563DDE" w:rsidDel="00F133A3">
                <w:rPr>
                  <w:rFonts w:ascii="Garamond" w:hAnsi="Garamond"/>
                  <w:color w:val="000000" w:themeColor="text1"/>
                  <w:rPrChange w:id="3386" w:author="uplgr01" w:date="2017-10-16T12:52:00Z">
                    <w:rPr/>
                  </w:rPrChange>
                </w:rPr>
                <w:delText xml:space="preserve">* </w:delText>
              </w:r>
            </w:del>
            <w:r w:rsidRPr="00563DDE">
              <w:rPr>
                <w:rFonts w:ascii="Garamond" w:hAnsi="Garamond"/>
                <w:color w:val="000000" w:themeColor="text1"/>
                <w:rPrChange w:id="3387" w:author="uplgr01" w:date="2017-10-16T12:52:00Z">
                  <w:rPr/>
                </w:rPrChange>
              </w:rPr>
              <w:t>oferty</w:t>
            </w:r>
            <w:ins w:id="3388" w:author="uplgr01" w:date="2017-10-16T14:14:00Z">
              <w:r w:rsidR="00FA01BA">
                <w:rPr>
                  <w:rFonts w:ascii="Garamond" w:hAnsi="Garamond"/>
                  <w:color w:val="000000" w:themeColor="text1"/>
                </w:rPr>
                <w:t>*</w:t>
              </w:r>
            </w:ins>
            <w:r w:rsidRPr="00563DDE">
              <w:rPr>
                <w:rFonts w:ascii="Garamond" w:hAnsi="Garamond"/>
                <w:color w:val="000000" w:themeColor="text1"/>
                <w:rPrChange w:id="3389" w:author="uplgr01" w:date="2017-10-16T12:52:00Z">
                  <w:rPr/>
                </w:rPrChange>
              </w:rPr>
              <w:t xml:space="preserve"> dla przewidzianych w projekcie zakupów towarów lub usług, a w przypadku robót budowlanych załączono aktualny kosztorys inwestorski*</w:t>
            </w:r>
            <w:ins w:id="3390" w:author="uplgr01" w:date="2017-10-16T14:15:00Z">
              <w:r w:rsidR="00FA01BA">
                <w:rPr>
                  <w:rFonts w:ascii="Garamond" w:hAnsi="Garamond"/>
                  <w:color w:val="000000" w:themeColor="text1"/>
                </w:rPr>
                <w:t>*</w:t>
              </w:r>
            </w:ins>
            <w:del w:id="3391" w:author="uplgr01" w:date="2017-02-14T19:30:00Z">
              <w:r w:rsidRPr="00563DDE" w:rsidDel="00F133A3">
                <w:rPr>
                  <w:rFonts w:ascii="Garamond" w:hAnsi="Garamond"/>
                  <w:color w:val="000000" w:themeColor="text1"/>
                  <w:rPrChange w:id="3392" w:author="uplgr01" w:date="2017-10-16T12:52:00Z">
                    <w:rPr/>
                  </w:rPrChange>
                </w:rPr>
                <w:delText>*</w:delText>
              </w:r>
            </w:del>
            <w:r w:rsidRPr="00563DDE">
              <w:rPr>
                <w:rFonts w:ascii="Garamond" w:hAnsi="Garamond"/>
                <w:color w:val="000000" w:themeColor="text1"/>
                <w:rPrChange w:id="3393" w:author="uplgr01" w:date="2017-10-16T12:52:00Z">
                  <w:rPr/>
                </w:rPrChange>
              </w:rPr>
              <w:t xml:space="preserve"> oraz oferty / kosztorys inwestorski zostały załączone do wniosku o przyznanie pomocy.</w:t>
            </w:r>
          </w:p>
          <w:p w:rsidR="00B10DC2" w:rsidRPr="00563DDE" w:rsidDel="00B91D3B" w:rsidRDefault="00B10DC2">
            <w:pPr>
              <w:snapToGrid w:val="0"/>
              <w:spacing w:after="0" w:line="240" w:lineRule="auto"/>
              <w:jc w:val="both"/>
              <w:rPr>
                <w:del w:id="3394" w:author="uplgr01" w:date="2017-02-23T09:39:00Z"/>
                <w:rFonts w:ascii="Garamond" w:hAnsi="Garamond"/>
                <w:color w:val="000000" w:themeColor="text1"/>
                <w:rPrChange w:id="3395" w:author="uplgr01" w:date="2017-10-16T12:52:00Z">
                  <w:rPr>
                    <w:del w:id="3396" w:author="uplgr01" w:date="2017-02-23T09:39:00Z"/>
                  </w:rPr>
                </w:rPrChange>
              </w:rPr>
              <w:pPrChange w:id="3397" w:author="uplgr01" w:date="2017-02-14T19:30:00Z">
                <w:pPr>
                  <w:pStyle w:val="Akapitzlist"/>
                  <w:numPr>
                    <w:numId w:val="3"/>
                  </w:numPr>
                  <w:snapToGrid w:val="0"/>
                  <w:spacing w:after="0" w:line="240" w:lineRule="auto"/>
                  <w:ind w:hanging="360"/>
                  <w:jc w:val="both"/>
                </w:pPr>
              </w:pPrChange>
            </w:pPr>
          </w:p>
          <w:p w:rsidR="005F1305" w:rsidRPr="00563DDE" w:rsidDel="00B10DC2" w:rsidRDefault="005F1305">
            <w:pPr>
              <w:pStyle w:val="Akapitzlist"/>
              <w:numPr>
                <w:ilvl w:val="0"/>
                <w:numId w:val="271"/>
              </w:numPr>
              <w:snapToGrid w:val="0"/>
              <w:spacing w:after="0" w:line="240" w:lineRule="auto"/>
              <w:ind w:left="284" w:hanging="284"/>
              <w:jc w:val="both"/>
              <w:rPr>
                <w:del w:id="3398" w:author="uplgr01" w:date="2017-02-15T08:36:00Z"/>
                <w:rFonts w:ascii="Garamond" w:hAnsi="Garamond"/>
                <w:color w:val="000000" w:themeColor="text1"/>
                <w:rPrChange w:id="3399" w:author="uplgr01" w:date="2017-10-16T12:52:00Z">
                  <w:rPr>
                    <w:del w:id="3400" w:author="uplgr01" w:date="2017-02-15T08:36:00Z"/>
                    <w:rFonts w:ascii="Garamond" w:hAnsi="Garamond"/>
                  </w:rPr>
                </w:rPrChange>
              </w:rPr>
            </w:pPr>
            <w:r w:rsidRPr="00563DDE">
              <w:rPr>
                <w:rFonts w:ascii="Garamond" w:hAnsi="Garamond"/>
                <w:color w:val="000000" w:themeColor="text1"/>
                <w:rPrChange w:id="3401" w:author="uplgr01" w:date="2017-10-16T12:52:00Z">
                  <w:rPr>
                    <w:rFonts w:ascii="Garamond" w:hAnsi="Garamond"/>
                  </w:rPr>
                </w:rPrChange>
              </w:rPr>
              <w:t>Operacja nie jest przygotowana do realizacji – 0 pkt.</w:t>
            </w:r>
            <w:r w:rsidRPr="00563DDE">
              <w:rPr>
                <w:rFonts w:ascii="Garamond" w:hAnsi="Garamond"/>
                <w:bCs/>
                <w:color w:val="000000" w:themeColor="text1"/>
                <w:rPrChange w:id="3402" w:author="uplgr01" w:date="2017-10-16T12:52:00Z">
                  <w:rPr>
                    <w:rFonts w:ascii="Garamond" w:hAnsi="Garamond"/>
                    <w:bCs/>
                  </w:rPr>
                </w:rPrChange>
              </w:rPr>
              <w:t xml:space="preserve"> </w:t>
            </w:r>
          </w:p>
          <w:p w:rsidR="00B10DC2" w:rsidRPr="00563DDE" w:rsidRDefault="00B10DC2">
            <w:pPr>
              <w:pStyle w:val="Akapitzlist"/>
              <w:numPr>
                <w:ilvl w:val="0"/>
                <w:numId w:val="271"/>
              </w:numPr>
              <w:snapToGrid w:val="0"/>
              <w:spacing w:after="0" w:line="240" w:lineRule="auto"/>
              <w:ind w:left="284" w:hanging="284"/>
              <w:jc w:val="both"/>
              <w:rPr>
                <w:ins w:id="3403" w:author="uplgr01" w:date="2017-02-15T08:36:00Z"/>
                <w:rFonts w:ascii="Garamond" w:hAnsi="Garamond"/>
                <w:color w:val="000000" w:themeColor="text1"/>
                <w:rPrChange w:id="3404" w:author="uplgr01" w:date="2017-10-16T12:52:00Z">
                  <w:rPr>
                    <w:ins w:id="3405" w:author="uplgr01" w:date="2017-02-15T08:36:00Z"/>
                    <w:rFonts w:ascii="Garamond" w:hAnsi="Garamond"/>
                  </w:rPr>
                </w:rPrChange>
              </w:rPr>
              <w:pPrChange w:id="3406" w:author="uplgr01" w:date="2017-02-15T08:36:00Z">
                <w:pPr>
                  <w:pStyle w:val="Akapitzlist"/>
                  <w:snapToGrid w:val="0"/>
                  <w:spacing w:after="0" w:line="240" w:lineRule="auto"/>
                  <w:ind w:left="284"/>
                  <w:jc w:val="both"/>
                </w:pPr>
              </w:pPrChange>
            </w:pPr>
          </w:p>
          <w:p w:rsidR="005F1305" w:rsidRPr="00563DDE" w:rsidRDefault="005F1305">
            <w:pPr>
              <w:snapToGrid w:val="0"/>
              <w:spacing w:after="0" w:line="240" w:lineRule="auto"/>
              <w:jc w:val="both"/>
              <w:rPr>
                <w:rFonts w:ascii="Garamond" w:hAnsi="Garamond"/>
                <w:color w:val="000000" w:themeColor="text1"/>
                <w:rPrChange w:id="3407" w:author="uplgr01" w:date="2017-10-16T12:52:00Z">
                  <w:rPr>
                    <w:rFonts w:ascii="Garamond" w:hAnsi="Garamond"/>
                  </w:rPr>
                </w:rPrChange>
              </w:rPr>
              <w:pPrChange w:id="3408" w:author="uplgr01" w:date="2017-02-15T08:36:00Z">
                <w:pPr>
                  <w:pStyle w:val="Akapitzlist"/>
                  <w:snapToGrid w:val="0"/>
                  <w:spacing w:after="0" w:line="240" w:lineRule="auto"/>
                  <w:ind w:left="284"/>
                  <w:jc w:val="both"/>
                </w:pPr>
              </w:pPrChange>
            </w:pPr>
            <w:r w:rsidRPr="00563DDE">
              <w:rPr>
                <w:rFonts w:ascii="Garamond" w:hAnsi="Garamond"/>
                <w:color w:val="000000" w:themeColor="text1"/>
                <w:rPrChange w:id="3409" w:author="uplgr01" w:date="2017-10-16T12:52:00Z">
                  <w:rPr>
                    <w:rFonts w:ascii="Garamond" w:hAnsi="Garamond"/>
                  </w:rPr>
                </w:rPrChange>
              </w:rPr>
              <w:t xml:space="preserve">Do wniosku o przyznanie pomocy nie załączono </w:t>
            </w:r>
            <w:del w:id="3410" w:author="uplgr01" w:date="2017-02-14T11:53:00Z">
              <w:r w:rsidRPr="00563DDE" w:rsidDel="001459AB">
                <w:rPr>
                  <w:rFonts w:ascii="Garamond" w:hAnsi="Garamond"/>
                  <w:color w:val="000000" w:themeColor="text1"/>
                  <w:rPrChange w:id="3411" w:author="uplgr01" w:date="2017-10-16T12:52:00Z">
                    <w:rPr>
                      <w:rFonts w:ascii="Garamond" w:hAnsi="Garamond"/>
                    </w:rPr>
                  </w:rPrChange>
                </w:rPr>
                <w:delText xml:space="preserve">trzech </w:delText>
              </w:r>
            </w:del>
            <w:ins w:id="3412" w:author="uplgr01" w:date="2017-02-14T11:53:00Z">
              <w:r w:rsidR="001459AB" w:rsidRPr="00563DDE">
                <w:rPr>
                  <w:rFonts w:ascii="Garamond" w:hAnsi="Garamond"/>
                  <w:color w:val="000000" w:themeColor="text1"/>
                  <w:rPrChange w:id="3413" w:author="uplgr01" w:date="2017-10-16T12:52:00Z">
                    <w:rPr>
                      <w:rFonts w:ascii="Garamond" w:hAnsi="Garamond"/>
                    </w:rPr>
                  </w:rPrChange>
                </w:rPr>
                <w:t xml:space="preserve">dwóch </w:t>
              </w:r>
            </w:ins>
            <w:r w:rsidRPr="00563DDE">
              <w:rPr>
                <w:rFonts w:ascii="Garamond" w:hAnsi="Garamond"/>
                <w:color w:val="000000" w:themeColor="text1"/>
                <w:rPrChange w:id="3414" w:author="uplgr01" w:date="2017-10-16T12:52:00Z">
                  <w:rPr>
                    <w:rFonts w:ascii="Garamond" w:hAnsi="Garamond"/>
                  </w:rPr>
                </w:rPrChange>
              </w:rPr>
              <w:t>aktualnych ofert / kosztorysu inwestorskiego.</w:t>
            </w:r>
          </w:p>
          <w:p w:rsidR="005F1305" w:rsidRPr="00563DDE" w:rsidRDefault="005F1305" w:rsidP="005F1305">
            <w:pPr>
              <w:snapToGrid w:val="0"/>
              <w:spacing w:after="0" w:line="240" w:lineRule="auto"/>
              <w:jc w:val="both"/>
              <w:rPr>
                <w:rFonts w:ascii="Garamond" w:hAnsi="Garamond"/>
                <w:color w:val="000000" w:themeColor="text1"/>
                <w:rPrChange w:id="3415" w:author="uplgr01" w:date="2017-10-16T12:52:00Z">
                  <w:rPr>
                    <w:rFonts w:ascii="Garamond" w:hAnsi="Garamond"/>
                  </w:rPr>
                </w:rPrChange>
              </w:rPr>
            </w:pPr>
          </w:p>
          <w:p w:rsidR="00B0720D" w:rsidRPr="003066E4" w:rsidRDefault="00B0720D" w:rsidP="00B0720D">
            <w:pPr>
              <w:spacing w:after="0" w:line="240" w:lineRule="auto"/>
              <w:jc w:val="both"/>
              <w:rPr>
                <w:ins w:id="3416" w:author="uplgr01" w:date="2017-10-26T14:10:00Z"/>
                <w:rFonts w:ascii="Garamond" w:hAnsi="Garamond"/>
                <w:color w:val="FF0000"/>
              </w:rPr>
            </w:pPr>
            <w:ins w:id="3417" w:author="uplgr01" w:date="2017-10-26T14:10: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5F1305" w:rsidRPr="00563DDE" w:rsidDel="00F133A3" w:rsidRDefault="00B0720D" w:rsidP="00B0720D">
            <w:pPr>
              <w:spacing w:after="0" w:line="240" w:lineRule="auto"/>
              <w:jc w:val="both"/>
              <w:rPr>
                <w:del w:id="3418" w:author="uplgr01" w:date="2017-02-14T19:30:00Z"/>
                <w:rFonts w:ascii="Garamond" w:hAnsi="Garamond"/>
                <w:color w:val="000000" w:themeColor="text1"/>
                <w:rPrChange w:id="3419" w:author="uplgr01" w:date="2017-10-16T12:52:00Z">
                  <w:rPr>
                    <w:del w:id="3420" w:author="uplgr01" w:date="2017-02-14T19:30:00Z"/>
                    <w:rFonts w:ascii="Garamond" w:hAnsi="Garamond"/>
                  </w:rPr>
                </w:rPrChange>
              </w:rPr>
            </w:pPr>
            <w:ins w:id="3421" w:author="uplgr01" w:date="2017-10-26T14:10:00Z">
              <w:r w:rsidRPr="003066E4">
                <w:rPr>
                  <w:rFonts w:ascii="Garamond" w:hAnsi="Garamond"/>
                  <w:color w:val="FF0000"/>
                </w:rPr>
                <w:t>** za aktualny kosztorys inwestorski należy rozumieć taki kosztorys, który został sporządzony nie później niż sześć miesięcy przed ogłoszeniem konkursu.</w:t>
              </w:r>
            </w:ins>
            <w:del w:id="3422" w:author="uplgr01" w:date="2017-10-16T14:14:00Z">
              <w:r w:rsidR="005F1305" w:rsidRPr="00563DDE" w:rsidDel="00FA01BA">
                <w:rPr>
                  <w:rFonts w:ascii="Garamond" w:hAnsi="Garamond"/>
                  <w:color w:val="000000" w:themeColor="text1"/>
                  <w:rPrChange w:id="3423" w:author="uplgr01" w:date="2017-10-16T12:52:00Z">
                    <w:rPr>
                      <w:rFonts w:ascii="Garamond" w:hAnsi="Garamond"/>
                    </w:rPr>
                  </w:rPrChange>
                </w:rPr>
                <w:delText>* za aktualne oferty należy rozumieć takie, które zostały wystawione lub wydrukowane nie wcześniej niż 30 dni od ogłoszenia konkursu</w:delText>
              </w:r>
            </w:del>
            <w:del w:id="3424" w:author="uplgr01" w:date="2017-02-14T19:30:00Z">
              <w:r w:rsidR="005F1305" w:rsidRPr="00563DDE" w:rsidDel="00F133A3">
                <w:rPr>
                  <w:rFonts w:ascii="Garamond" w:hAnsi="Garamond"/>
                  <w:color w:val="000000" w:themeColor="text1"/>
                  <w:rPrChange w:id="3425" w:author="uplgr01" w:date="2017-10-16T12:52:00Z">
                    <w:rPr>
                      <w:rFonts w:ascii="Garamond" w:hAnsi="Garamond"/>
                    </w:rPr>
                  </w:rPrChange>
                </w:rPr>
                <w:delText>,</w:delText>
              </w:r>
            </w:del>
          </w:p>
          <w:p w:rsidR="005F1305" w:rsidRPr="00563DDE" w:rsidDel="00B10DC2" w:rsidRDefault="005F1305">
            <w:pPr>
              <w:spacing w:after="0" w:line="240" w:lineRule="auto"/>
              <w:jc w:val="both"/>
              <w:rPr>
                <w:del w:id="3426" w:author="uplgr01" w:date="2017-02-15T08:36:00Z"/>
                <w:rFonts w:ascii="Garamond" w:hAnsi="Garamond"/>
                <w:color w:val="000000" w:themeColor="text1"/>
                <w:rPrChange w:id="3427" w:author="uplgr01" w:date="2017-10-16T12:52:00Z">
                  <w:rPr>
                    <w:del w:id="3428" w:author="uplgr01" w:date="2017-02-15T08:36:00Z"/>
                    <w:rFonts w:ascii="Garamond" w:hAnsi="Garamond"/>
                    <w:color w:val="000000"/>
                  </w:rPr>
                </w:rPrChange>
              </w:rPr>
              <w:pPrChange w:id="3429" w:author="uplgr01" w:date="2017-02-14T19:30:00Z">
                <w:pPr>
                  <w:snapToGrid w:val="0"/>
                  <w:spacing w:after="0" w:line="240" w:lineRule="auto"/>
                  <w:jc w:val="both"/>
                </w:pPr>
              </w:pPrChange>
            </w:pPr>
            <w:del w:id="3430" w:author="uplgr01" w:date="2017-02-14T19:30:00Z">
              <w:r w:rsidRPr="00563DDE" w:rsidDel="00F133A3">
                <w:rPr>
                  <w:rFonts w:ascii="Garamond" w:hAnsi="Garamond"/>
                  <w:color w:val="000000" w:themeColor="text1"/>
                  <w:rPrChange w:id="3431" w:author="uplgr01" w:date="2017-10-16T12:52:00Z">
                    <w:rPr>
                      <w:rFonts w:ascii="Garamond" w:hAnsi="Garamond"/>
                    </w:rPr>
                  </w:rPrChange>
                </w:rPr>
                <w:delText>**</w:delText>
              </w:r>
            </w:del>
            <w:del w:id="3432" w:author="uplgr01" w:date="2017-10-16T14:14:00Z">
              <w:r w:rsidRPr="00563DDE" w:rsidDel="00FA01BA">
                <w:rPr>
                  <w:rFonts w:ascii="Garamond" w:hAnsi="Garamond"/>
                  <w:color w:val="000000" w:themeColor="text1"/>
                  <w:rPrChange w:id="3433" w:author="uplgr01" w:date="2017-10-16T12:52:00Z">
                    <w:rPr>
                      <w:rFonts w:ascii="Garamond" w:hAnsi="Garamond"/>
                    </w:rPr>
                  </w:rPrChange>
                </w:rPr>
                <w:delText xml:space="preserve"> za aktualny kosztorys inwestorski należy rozumieć taki kosztorys, który został sporządzony nie później niż sześć miesięcy przed ogłoszeniem konkursu</w:delText>
              </w:r>
            </w:del>
            <w:del w:id="3434" w:author="uplgr01" w:date="2017-10-26T14:10:00Z">
              <w:r w:rsidRPr="00563DDE" w:rsidDel="00B0720D">
                <w:rPr>
                  <w:rFonts w:ascii="Garamond" w:hAnsi="Garamond"/>
                  <w:color w:val="000000" w:themeColor="text1"/>
                  <w:rPrChange w:id="3435" w:author="uplgr01" w:date="2017-10-16T12:52:00Z">
                    <w:rPr>
                      <w:rFonts w:ascii="Garamond" w:hAnsi="Garamond"/>
                    </w:rPr>
                  </w:rPrChange>
                </w:rPr>
                <w:delText>.</w:delText>
              </w:r>
            </w:del>
          </w:p>
          <w:p w:rsidR="000F5C3D" w:rsidRPr="00563DDE" w:rsidRDefault="000F5C3D" w:rsidP="000345EC">
            <w:pPr>
              <w:spacing w:after="0" w:line="240" w:lineRule="auto"/>
              <w:jc w:val="both"/>
              <w:rPr>
                <w:rFonts w:ascii="Garamond" w:hAnsi="Garamond"/>
                <w:color w:val="000000" w:themeColor="text1"/>
                <w:rPrChange w:id="3436" w:author="uplgr01" w:date="2017-10-16T12:52:00Z">
                  <w:rPr>
                    <w:rFonts w:ascii="Garamond" w:hAnsi="Garamond"/>
                    <w:color w:val="000000"/>
                  </w:rPr>
                </w:rPrChange>
              </w:rPr>
            </w:pPr>
          </w:p>
        </w:tc>
      </w:tr>
      <w:tr w:rsidR="00563DDE" w:rsidRPr="00563DDE"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3437" w:author="uplgr01" w:date="2017-10-16T12:52:00Z">
                  <w:rPr>
                    <w:rFonts w:ascii="Garamond" w:hAnsi="Garamond"/>
                    <w:color w:val="000000"/>
                  </w:rPr>
                </w:rPrChange>
              </w:rPr>
            </w:pPr>
            <w:r w:rsidRPr="00563DDE">
              <w:rPr>
                <w:rFonts w:ascii="Garamond" w:hAnsi="Garamond"/>
                <w:color w:val="000000" w:themeColor="text1"/>
                <w:rPrChange w:id="3438" w:author="uplgr01" w:date="2017-10-16T12:52:00Z">
                  <w:rPr>
                    <w:rFonts w:ascii="Garamond" w:hAnsi="Garamond"/>
                    <w:color w:val="000000"/>
                  </w:rPr>
                </w:rPrChange>
              </w:rPr>
              <w:t>2.</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439" w:author="uplgr01" w:date="2017-10-16T12:52:00Z">
                  <w:rPr>
                    <w:rFonts w:ascii="Garamond" w:hAnsi="Garamond"/>
                    <w:bCs/>
                  </w:rPr>
                </w:rPrChange>
              </w:rPr>
            </w:pPr>
            <w:r w:rsidRPr="00563DDE">
              <w:rPr>
                <w:rFonts w:ascii="Garamond" w:hAnsi="Garamond"/>
                <w:bCs/>
                <w:color w:val="000000" w:themeColor="text1"/>
                <w:rPrChange w:id="3440" w:author="uplgr01" w:date="2017-10-16T12:52:00Z">
                  <w:rPr>
                    <w:rFonts w:ascii="Garamond" w:hAnsi="Garamond"/>
                    <w:bCs/>
                  </w:rPr>
                </w:rPrChange>
              </w:rPr>
              <w:t>Kompletność dokumentacji</w:t>
            </w: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44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442" w:author="uplgr01" w:date="2017-10-16T12:52:00Z">
                  <w:rPr>
                    <w:rFonts w:ascii="Garamond" w:hAnsi="Garamond"/>
                  </w:rPr>
                </w:rPrChange>
              </w:rPr>
            </w:pPr>
            <w:r w:rsidRPr="00563DDE">
              <w:rPr>
                <w:rFonts w:ascii="Garamond" w:hAnsi="Garamond"/>
                <w:color w:val="000000" w:themeColor="text1"/>
                <w:rPrChange w:id="3443"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344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445" w:author="uplgr01" w:date="2017-10-16T12:52:00Z">
                  <w:rPr>
                    <w:rFonts w:ascii="Garamond" w:hAnsi="Garamond"/>
                  </w:rPr>
                </w:rPrChange>
              </w:rPr>
            </w:pPr>
            <w:r w:rsidRPr="00563DDE">
              <w:rPr>
                <w:rFonts w:ascii="Garamond" w:hAnsi="Garamond"/>
                <w:color w:val="000000" w:themeColor="text1"/>
                <w:rPrChange w:id="3446" w:author="uplgr01" w:date="2017-10-16T12:52:00Z">
                  <w:rPr>
                    <w:rFonts w:ascii="Garamond" w:hAnsi="Garamond"/>
                  </w:rPr>
                </w:rPrChange>
              </w:rPr>
              <w:t>Max.5</w:t>
            </w:r>
          </w:p>
        </w:tc>
        <w:tc>
          <w:tcPr>
            <w:tcW w:w="612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447" w:author="uplgr01" w:date="2017-10-16T12:52:00Z">
                  <w:rPr>
                    <w:rFonts w:ascii="Garamond" w:hAnsi="Garamond"/>
                  </w:rPr>
                </w:rPrChange>
              </w:rPr>
            </w:pPr>
            <w:r w:rsidRPr="00563DDE">
              <w:rPr>
                <w:rFonts w:ascii="Garamond" w:hAnsi="Garamond"/>
                <w:color w:val="000000" w:themeColor="text1"/>
                <w:rPrChange w:id="3448" w:author="uplgr01" w:date="2017-10-16T12:52:00Z">
                  <w:rPr>
                    <w:rFonts w:ascii="Garamond" w:hAnsi="Garamond"/>
                  </w:rPr>
                </w:rPrChange>
              </w:rPr>
              <w:t>Kryterium jest punktowane jeżeli:</w:t>
            </w:r>
          </w:p>
          <w:p w:rsidR="000F5C3D" w:rsidRPr="00563DDE" w:rsidRDefault="000F5C3D" w:rsidP="000F5C3D">
            <w:pPr>
              <w:pStyle w:val="Akapitzlist"/>
              <w:numPr>
                <w:ilvl w:val="0"/>
                <w:numId w:val="143"/>
              </w:numPr>
              <w:snapToGrid w:val="0"/>
              <w:spacing w:after="0" w:line="240" w:lineRule="auto"/>
              <w:ind w:left="303" w:hanging="283"/>
              <w:jc w:val="both"/>
              <w:rPr>
                <w:rFonts w:ascii="Garamond" w:hAnsi="Garamond"/>
                <w:color w:val="000000" w:themeColor="text1"/>
                <w:rPrChange w:id="3449" w:author="uplgr01" w:date="2017-10-16T12:52:00Z">
                  <w:rPr>
                    <w:rFonts w:ascii="Garamond" w:hAnsi="Garamond"/>
                  </w:rPr>
                </w:rPrChange>
              </w:rPr>
            </w:pPr>
            <w:r w:rsidRPr="00563DDE">
              <w:rPr>
                <w:rFonts w:ascii="Garamond" w:hAnsi="Garamond"/>
                <w:color w:val="000000" w:themeColor="text1"/>
                <w:rPrChange w:id="3450" w:author="uplgr01" w:date="2017-10-16T12:52:00Z">
                  <w:rPr>
                    <w:rFonts w:ascii="Garamond" w:hAnsi="Garamond"/>
                  </w:rPr>
                </w:rPrChange>
              </w:rPr>
              <w:t>Do złożonego wniosku załączono wszystkie wymagane dla danej operacji załączniki zgodnie z listą załączników podaną w ogłoszeniu o konkursie – 5 pkt.</w:t>
            </w:r>
          </w:p>
          <w:p w:rsidR="000F5C3D" w:rsidRDefault="000F5C3D" w:rsidP="000F5C3D">
            <w:pPr>
              <w:pStyle w:val="Akapitzlist"/>
              <w:numPr>
                <w:ilvl w:val="0"/>
                <w:numId w:val="143"/>
              </w:numPr>
              <w:snapToGrid w:val="0"/>
              <w:spacing w:after="0" w:line="240" w:lineRule="auto"/>
              <w:ind w:left="303" w:hanging="283"/>
              <w:jc w:val="both"/>
              <w:rPr>
                <w:ins w:id="3451" w:author="uplgr01" w:date="2017-10-16T14:36:00Z"/>
                <w:rFonts w:ascii="Garamond" w:hAnsi="Garamond"/>
                <w:color w:val="000000" w:themeColor="text1"/>
              </w:rPr>
            </w:pPr>
            <w:r w:rsidRPr="00563DDE">
              <w:rPr>
                <w:rFonts w:ascii="Garamond" w:hAnsi="Garamond"/>
                <w:color w:val="000000" w:themeColor="text1"/>
                <w:rPrChange w:id="3452"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Default="00D35F7C">
            <w:pPr>
              <w:snapToGrid w:val="0"/>
              <w:spacing w:after="0" w:line="240" w:lineRule="auto"/>
              <w:ind w:left="20"/>
              <w:jc w:val="both"/>
              <w:rPr>
                <w:ins w:id="3453" w:author="uplgr01" w:date="2017-10-16T14:36:00Z"/>
                <w:rFonts w:ascii="Garamond" w:hAnsi="Garamond"/>
                <w:color w:val="000000" w:themeColor="text1"/>
              </w:rPr>
              <w:pPrChange w:id="3454" w:author="uplgr01" w:date="2017-10-16T14:36:00Z">
                <w:pPr>
                  <w:pStyle w:val="Akapitzlist"/>
                  <w:numPr>
                    <w:numId w:val="143"/>
                  </w:numPr>
                  <w:snapToGrid w:val="0"/>
                  <w:spacing w:after="0" w:line="240" w:lineRule="auto"/>
                  <w:ind w:left="303" w:hanging="283"/>
                  <w:jc w:val="both"/>
                </w:pPr>
              </w:pPrChange>
            </w:pPr>
          </w:p>
          <w:p w:rsidR="00D35F7C" w:rsidRPr="00D35F7C" w:rsidRDefault="00D35F7C">
            <w:pPr>
              <w:snapToGrid w:val="0"/>
              <w:spacing w:after="0" w:line="240" w:lineRule="auto"/>
              <w:ind w:left="20"/>
              <w:jc w:val="both"/>
              <w:rPr>
                <w:rFonts w:ascii="Garamond" w:hAnsi="Garamond"/>
                <w:color w:val="000000" w:themeColor="text1"/>
                <w:rPrChange w:id="3455" w:author="uplgr01" w:date="2017-10-16T14:36:00Z">
                  <w:rPr>
                    <w:rFonts w:ascii="Garamond" w:hAnsi="Garamond"/>
                  </w:rPr>
                </w:rPrChange>
              </w:rPr>
              <w:pPrChange w:id="3456" w:author="uplgr01" w:date="2017-10-16T14:36:00Z">
                <w:pPr>
                  <w:pStyle w:val="Akapitzlist"/>
                  <w:numPr>
                    <w:numId w:val="143"/>
                  </w:numPr>
                  <w:snapToGrid w:val="0"/>
                  <w:spacing w:after="0" w:line="240" w:lineRule="auto"/>
                  <w:ind w:left="303" w:hanging="283"/>
                  <w:jc w:val="both"/>
                </w:pPr>
              </w:pPrChange>
            </w:pPr>
            <w:ins w:id="3457" w:author="uplgr01" w:date="2017-10-16T14:36:00Z">
              <w:r w:rsidRPr="00BE27C5">
                <w:rPr>
                  <w:rFonts w:ascii="Garamond" w:hAnsi="Garamond"/>
                  <w:color w:val="FF0000"/>
                </w:rPr>
                <w:lastRenderedPageBreak/>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3458" w:author="uplgr01" w:date="2017-10-16T12:52:00Z">
                  <w:rPr>
                    <w:rFonts w:ascii="Garamond" w:hAnsi="Garamond"/>
                    <w:color w:val="000000"/>
                  </w:rPr>
                </w:rPrChange>
              </w:rPr>
            </w:pPr>
            <w:r w:rsidRPr="00563DDE">
              <w:rPr>
                <w:rFonts w:ascii="Garamond" w:hAnsi="Garamond"/>
                <w:color w:val="000000" w:themeColor="text1"/>
                <w:rPrChange w:id="3459" w:author="uplgr01" w:date="2017-10-16T12:52:00Z">
                  <w:rPr>
                    <w:rFonts w:ascii="Garamond" w:hAnsi="Garamond"/>
                    <w:color w:val="000000"/>
                  </w:rPr>
                </w:rPrChange>
              </w:rPr>
              <w:lastRenderedPageBreak/>
              <w:t>3.</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460" w:author="uplgr01" w:date="2017-10-16T12:52:00Z">
                  <w:rPr>
                    <w:rFonts w:ascii="Garamond" w:hAnsi="Garamond"/>
                    <w:bCs/>
                  </w:rPr>
                </w:rPrChange>
              </w:rPr>
            </w:pPr>
            <w:r w:rsidRPr="00563DDE">
              <w:rPr>
                <w:rFonts w:ascii="Garamond" w:hAnsi="Garamond"/>
                <w:bCs/>
                <w:color w:val="000000" w:themeColor="text1"/>
                <w:rPrChange w:id="3461"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3462"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3463"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3464" w:author="uplgr01" w:date="2017-10-16T12:52:00Z">
                  <w:rPr>
                    <w:rFonts w:ascii="Garamond" w:hAnsi="Garamond"/>
                    <w:bCs/>
                  </w:rPr>
                </w:rPrChange>
              </w:rPr>
            </w:pP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46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466" w:author="uplgr01" w:date="2017-10-16T12:52:00Z">
                  <w:rPr>
                    <w:rFonts w:ascii="Garamond" w:hAnsi="Garamond"/>
                  </w:rPr>
                </w:rPrChange>
              </w:rPr>
            </w:pPr>
            <w:r w:rsidRPr="00563DDE">
              <w:rPr>
                <w:rFonts w:ascii="Garamond" w:hAnsi="Garamond"/>
                <w:color w:val="000000" w:themeColor="text1"/>
                <w:rPrChange w:id="3467" w:author="uplgr01" w:date="2017-10-16T12:52:00Z">
                  <w:rPr>
                    <w:rFonts w:ascii="Garamond" w:hAnsi="Garamond"/>
                  </w:rPr>
                </w:rPrChange>
              </w:rPr>
              <w:t>Punktacja:  0; 5; 10;15</w:t>
            </w:r>
          </w:p>
          <w:p w:rsidR="000F5C3D" w:rsidRPr="00563DDE" w:rsidRDefault="000F5C3D" w:rsidP="000345EC">
            <w:pPr>
              <w:snapToGrid w:val="0"/>
              <w:spacing w:after="0" w:line="240" w:lineRule="auto"/>
              <w:jc w:val="center"/>
              <w:rPr>
                <w:rFonts w:ascii="Garamond" w:hAnsi="Garamond"/>
                <w:color w:val="000000" w:themeColor="text1"/>
                <w:rPrChange w:id="346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469" w:author="uplgr01" w:date="2017-10-16T12:52:00Z">
                  <w:rPr>
                    <w:rFonts w:ascii="Garamond" w:hAnsi="Garamond"/>
                  </w:rPr>
                </w:rPrChange>
              </w:rPr>
            </w:pPr>
            <w:r w:rsidRPr="00563DDE">
              <w:rPr>
                <w:rFonts w:ascii="Garamond" w:hAnsi="Garamond"/>
                <w:color w:val="000000" w:themeColor="text1"/>
                <w:rPrChange w:id="3470" w:author="uplgr01" w:date="2017-10-16T12:52:00Z">
                  <w:rPr>
                    <w:rFonts w:ascii="Garamond" w:hAnsi="Garamond"/>
                  </w:rPr>
                </w:rPrChange>
              </w:rPr>
              <w:t>Max.15</w:t>
            </w:r>
          </w:p>
        </w:tc>
        <w:tc>
          <w:tcPr>
            <w:tcW w:w="612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471" w:author="uplgr01" w:date="2017-10-16T12:52:00Z">
                  <w:rPr>
                    <w:rFonts w:ascii="Garamond" w:hAnsi="Garamond"/>
                  </w:rPr>
                </w:rPrChange>
              </w:rPr>
            </w:pPr>
            <w:r w:rsidRPr="00563DDE">
              <w:rPr>
                <w:rFonts w:ascii="Garamond" w:hAnsi="Garamond"/>
                <w:color w:val="000000" w:themeColor="text1"/>
                <w:rPrChange w:id="3472"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3473" w:author="uplgr01" w:date="2017-10-16T12:52:00Z">
                  <w:rPr>
                    <w:rFonts w:ascii="Garamond" w:hAnsi="Garamond"/>
                  </w:rPr>
                </w:rPrChange>
              </w:rPr>
            </w:pPr>
            <w:r w:rsidRPr="00563DDE">
              <w:rPr>
                <w:rFonts w:ascii="Garamond" w:hAnsi="Garamond"/>
                <w:color w:val="000000" w:themeColor="text1"/>
                <w:rPrChange w:id="3474" w:author="uplgr01" w:date="2017-10-16T12:52:00Z">
                  <w:rPr>
                    <w:rFonts w:ascii="Garamond" w:hAnsi="Garamond"/>
                  </w:rPr>
                </w:rPrChange>
              </w:rPr>
              <w:t>Operacja przyczyni się do osiągnięcia wskazanych w LSR wskaźników rezultatu zgodnych z danym przedsięwzięciem i opis powiązania zakresu operacji z wskaźnikami jest uzasadniony we wniosku:</w:t>
            </w:r>
          </w:p>
          <w:p w:rsidR="000F5C3D" w:rsidRPr="00563DDE" w:rsidRDefault="000F5C3D" w:rsidP="00B10DC2">
            <w:pPr>
              <w:pStyle w:val="Akapitzlist"/>
              <w:numPr>
                <w:ilvl w:val="0"/>
                <w:numId w:val="48"/>
              </w:numPr>
              <w:snapToGrid w:val="0"/>
              <w:spacing w:after="0" w:line="240" w:lineRule="auto"/>
              <w:ind w:left="232" w:hanging="232"/>
              <w:jc w:val="both"/>
              <w:rPr>
                <w:rFonts w:ascii="Garamond" w:hAnsi="Garamond"/>
                <w:color w:val="000000" w:themeColor="text1"/>
                <w:rPrChange w:id="3475" w:author="uplgr01" w:date="2017-10-16T12:52:00Z">
                  <w:rPr>
                    <w:rFonts w:ascii="Garamond" w:hAnsi="Garamond"/>
                  </w:rPr>
                </w:rPrChange>
              </w:rPr>
            </w:pPr>
            <w:r w:rsidRPr="00563DDE">
              <w:rPr>
                <w:rFonts w:ascii="Garamond" w:hAnsi="Garamond"/>
                <w:color w:val="000000" w:themeColor="text1"/>
                <w:rPrChange w:id="3476" w:author="uplgr01" w:date="2017-10-16T12:52:00Z">
                  <w:rPr>
                    <w:rFonts w:ascii="Garamond" w:hAnsi="Garamond"/>
                  </w:rPr>
                </w:rPrChange>
              </w:rPr>
              <w:t>Liczba osób  korzystających z oferty wdrożonej w ramach LSR, w tym osób z grup defaworyzowanych</w:t>
            </w:r>
            <w:ins w:id="3477" w:author="uplgr01" w:date="2017-02-15T08:41:00Z">
              <w:r w:rsidR="00B360FF" w:rsidRPr="00563DDE">
                <w:rPr>
                  <w:rFonts w:ascii="Garamond" w:hAnsi="Garamond"/>
                  <w:color w:val="000000" w:themeColor="text1"/>
                  <w:rPrChange w:id="3478" w:author="uplgr01" w:date="2017-10-16T12:52:00Z">
                    <w:rPr>
                      <w:rFonts w:ascii="Garamond" w:hAnsi="Garamond"/>
                    </w:rPr>
                  </w:rPrChange>
                </w:rPr>
                <w:t>(d)</w:t>
              </w:r>
            </w:ins>
            <w:r w:rsidRPr="00563DDE">
              <w:rPr>
                <w:rFonts w:ascii="Garamond" w:hAnsi="Garamond"/>
                <w:color w:val="000000" w:themeColor="text1"/>
                <w:rPrChange w:id="3479" w:author="uplgr01" w:date="2017-10-16T12:52:00Z">
                  <w:rPr>
                    <w:rFonts w:ascii="Garamond" w:hAnsi="Garamond"/>
                  </w:rPr>
                </w:rPrChange>
              </w:rPr>
              <w:t>:</w:t>
            </w:r>
          </w:p>
          <w:p w:rsidR="00C67C8D" w:rsidRPr="00563DDE" w:rsidRDefault="00C67C8D" w:rsidP="00B10DC2">
            <w:pPr>
              <w:pStyle w:val="Akapitzlist"/>
              <w:numPr>
                <w:ilvl w:val="0"/>
                <w:numId w:val="43"/>
              </w:numPr>
              <w:snapToGrid w:val="0"/>
              <w:spacing w:after="0" w:line="240" w:lineRule="auto"/>
              <w:ind w:left="232" w:hanging="232"/>
              <w:jc w:val="both"/>
              <w:rPr>
                <w:ins w:id="3480" w:author="uplgr05" w:date="2017-02-14T13:44:00Z"/>
                <w:rFonts w:ascii="Garamond" w:hAnsi="Garamond"/>
                <w:color w:val="000000" w:themeColor="text1"/>
                <w:rPrChange w:id="3481" w:author="uplgr01" w:date="2017-10-16T12:52:00Z">
                  <w:rPr>
                    <w:ins w:id="3482" w:author="uplgr05" w:date="2017-02-14T13:44:00Z"/>
                    <w:rFonts w:ascii="Garamond" w:hAnsi="Garamond"/>
                  </w:rPr>
                </w:rPrChange>
              </w:rPr>
            </w:pPr>
            <w:ins w:id="3483" w:author="uplgr05" w:date="2017-02-14T13:44:00Z">
              <w:del w:id="3484" w:author="uplgr01" w:date="2017-02-15T08:37:00Z">
                <w:r w:rsidRPr="00563DDE" w:rsidDel="00B10DC2">
                  <w:rPr>
                    <w:rFonts w:ascii="Garamond" w:hAnsi="Garamond"/>
                    <w:color w:val="000000" w:themeColor="text1"/>
                    <w:rPrChange w:id="3485" w:author="uplgr01" w:date="2017-10-16T12:52:00Z">
                      <w:rPr>
                        <w:rFonts w:ascii="Garamond" w:hAnsi="Garamond"/>
                      </w:rPr>
                    </w:rPrChange>
                  </w:rPr>
                  <w:delText>P</w:delText>
                </w:r>
              </w:del>
            </w:ins>
            <w:ins w:id="3486" w:author="uplgr01" w:date="2017-02-23T09:39:00Z">
              <w:r w:rsidR="00B91D3B" w:rsidRPr="00563DDE">
                <w:rPr>
                  <w:rFonts w:ascii="Garamond" w:hAnsi="Garamond"/>
                  <w:color w:val="000000" w:themeColor="text1"/>
                  <w:rPrChange w:id="3487" w:author="uplgr01" w:date="2017-10-16T12:52:00Z">
                    <w:rPr>
                      <w:rFonts w:ascii="Garamond" w:hAnsi="Garamond"/>
                      <w:color w:val="FF0000"/>
                    </w:rPr>
                  </w:rPrChange>
                </w:rPr>
                <w:t>do</w:t>
              </w:r>
            </w:ins>
            <w:ins w:id="3488" w:author="uplgr05" w:date="2017-02-14T13:44:00Z">
              <w:del w:id="3489" w:author="uplgr01" w:date="2017-02-23T09:39:00Z">
                <w:r w:rsidRPr="00563DDE" w:rsidDel="00B91D3B">
                  <w:rPr>
                    <w:rFonts w:ascii="Garamond" w:hAnsi="Garamond"/>
                    <w:color w:val="000000" w:themeColor="text1"/>
                    <w:rPrChange w:id="3490" w:author="uplgr01" w:date="2017-10-16T12:52:00Z">
                      <w:rPr>
                        <w:rFonts w:ascii="Garamond" w:hAnsi="Garamond"/>
                      </w:rPr>
                    </w:rPrChange>
                  </w:rPr>
                  <w:delText>oniżej</w:delText>
                </w:r>
              </w:del>
              <w:r w:rsidRPr="00563DDE">
                <w:rPr>
                  <w:rFonts w:ascii="Garamond" w:hAnsi="Garamond"/>
                  <w:color w:val="000000" w:themeColor="text1"/>
                  <w:rPrChange w:id="3491" w:author="uplgr01" w:date="2017-10-16T12:52:00Z">
                    <w:rPr>
                      <w:rFonts w:ascii="Garamond" w:hAnsi="Garamond"/>
                    </w:rPr>
                  </w:rPrChange>
                </w:rPr>
                <w:t xml:space="preserve"> </w:t>
              </w:r>
            </w:ins>
            <w:ins w:id="3492" w:author="uplgr05" w:date="2017-02-14T14:38:00Z">
              <w:r w:rsidR="00F8475B" w:rsidRPr="00563DDE">
                <w:rPr>
                  <w:rFonts w:ascii="Garamond" w:hAnsi="Garamond"/>
                  <w:color w:val="000000" w:themeColor="text1"/>
                  <w:rPrChange w:id="3493" w:author="uplgr01" w:date="2017-10-16T12:52:00Z">
                    <w:rPr>
                      <w:rFonts w:ascii="Garamond" w:hAnsi="Garamond"/>
                    </w:rPr>
                  </w:rPrChange>
                </w:rPr>
                <w:t>10</w:t>
              </w:r>
            </w:ins>
            <w:ins w:id="3494" w:author="uplgr05" w:date="2017-02-14T13:44:00Z">
              <w:r w:rsidRPr="00563DDE">
                <w:rPr>
                  <w:rFonts w:ascii="Garamond" w:hAnsi="Garamond"/>
                  <w:color w:val="000000" w:themeColor="text1"/>
                  <w:rPrChange w:id="3495" w:author="uplgr01" w:date="2017-10-16T12:52:00Z">
                    <w:rPr>
                      <w:rFonts w:ascii="Garamond" w:hAnsi="Garamond"/>
                    </w:rPr>
                  </w:rPrChange>
                </w:rPr>
                <w:t xml:space="preserve"> - 0 pkt,</w:t>
              </w:r>
            </w:ins>
          </w:p>
          <w:p w:rsidR="000F5C3D" w:rsidRPr="00563DDE" w:rsidRDefault="00C67C8D" w:rsidP="00B10DC2">
            <w:pPr>
              <w:pStyle w:val="Akapitzlist"/>
              <w:numPr>
                <w:ilvl w:val="0"/>
                <w:numId w:val="43"/>
              </w:numPr>
              <w:snapToGrid w:val="0"/>
              <w:spacing w:after="0" w:line="240" w:lineRule="auto"/>
              <w:ind w:left="232" w:hanging="232"/>
              <w:jc w:val="both"/>
              <w:rPr>
                <w:rFonts w:ascii="Garamond" w:hAnsi="Garamond"/>
                <w:color w:val="000000" w:themeColor="text1"/>
                <w:rPrChange w:id="3496" w:author="uplgr01" w:date="2017-10-16T12:52:00Z">
                  <w:rPr>
                    <w:rFonts w:ascii="Garamond" w:hAnsi="Garamond"/>
                  </w:rPr>
                </w:rPrChange>
              </w:rPr>
            </w:pPr>
            <w:ins w:id="3497" w:author="uplgr05" w:date="2017-02-14T13:44:00Z">
              <w:del w:id="3498" w:author="uplgr01" w:date="2017-02-15T08:37:00Z">
                <w:r w:rsidRPr="00563DDE" w:rsidDel="00B10DC2">
                  <w:rPr>
                    <w:rFonts w:ascii="Garamond" w:hAnsi="Garamond"/>
                    <w:color w:val="000000" w:themeColor="text1"/>
                    <w:rPrChange w:id="3499" w:author="uplgr01" w:date="2017-10-16T12:52:00Z">
                      <w:rPr>
                        <w:rFonts w:ascii="Garamond" w:hAnsi="Garamond"/>
                      </w:rPr>
                    </w:rPrChange>
                  </w:rPr>
                  <w:delText>O</w:delText>
                </w:r>
              </w:del>
            </w:ins>
            <w:ins w:id="3500" w:author="uplgr01" w:date="2017-02-15T08:37:00Z">
              <w:r w:rsidR="00B10DC2" w:rsidRPr="00563DDE">
                <w:rPr>
                  <w:rFonts w:ascii="Garamond" w:hAnsi="Garamond"/>
                  <w:color w:val="000000" w:themeColor="text1"/>
                  <w:rPrChange w:id="3501" w:author="uplgr01" w:date="2017-10-16T12:52:00Z">
                    <w:rPr>
                      <w:rFonts w:ascii="Garamond" w:hAnsi="Garamond"/>
                    </w:rPr>
                  </w:rPrChange>
                </w:rPr>
                <w:t>o</w:t>
              </w:r>
            </w:ins>
            <w:ins w:id="3502" w:author="uplgr05" w:date="2017-02-14T13:44:00Z">
              <w:r w:rsidRPr="00563DDE">
                <w:rPr>
                  <w:rFonts w:ascii="Garamond" w:hAnsi="Garamond"/>
                  <w:color w:val="000000" w:themeColor="text1"/>
                  <w:rPrChange w:id="3503" w:author="uplgr01" w:date="2017-10-16T12:52:00Z">
                    <w:rPr>
                      <w:rFonts w:ascii="Garamond" w:hAnsi="Garamond"/>
                    </w:rPr>
                  </w:rPrChange>
                </w:rPr>
                <w:t xml:space="preserve">d </w:t>
              </w:r>
            </w:ins>
            <w:ins w:id="3504" w:author="uplgr05" w:date="2017-02-14T14:38:00Z">
              <w:r w:rsidR="00F8475B" w:rsidRPr="00563DDE">
                <w:rPr>
                  <w:rFonts w:ascii="Garamond" w:hAnsi="Garamond"/>
                  <w:color w:val="000000" w:themeColor="text1"/>
                  <w:rPrChange w:id="3505" w:author="uplgr01" w:date="2017-10-16T12:52:00Z">
                    <w:rPr>
                      <w:rFonts w:ascii="Garamond" w:hAnsi="Garamond"/>
                    </w:rPr>
                  </w:rPrChange>
                </w:rPr>
                <w:t>11</w:t>
              </w:r>
            </w:ins>
            <w:ins w:id="3506" w:author="uplgr05" w:date="2017-02-14T13:44:00Z">
              <w:r w:rsidRPr="00563DDE">
                <w:rPr>
                  <w:rFonts w:ascii="Garamond" w:hAnsi="Garamond"/>
                  <w:color w:val="000000" w:themeColor="text1"/>
                  <w:rPrChange w:id="3507" w:author="uplgr01" w:date="2017-10-16T12:52:00Z">
                    <w:rPr>
                      <w:rFonts w:ascii="Garamond" w:hAnsi="Garamond"/>
                    </w:rPr>
                  </w:rPrChange>
                </w:rPr>
                <w:t xml:space="preserve"> </w:t>
              </w:r>
            </w:ins>
            <w:r w:rsidR="000F5C3D" w:rsidRPr="00563DDE">
              <w:rPr>
                <w:rFonts w:ascii="Garamond" w:hAnsi="Garamond"/>
                <w:color w:val="000000" w:themeColor="text1"/>
                <w:rPrChange w:id="3508" w:author="uplgr01" w:date="2017-10-16T12:52:00Z">
                  <w:rPr>
                    <w:rFonts w:ascii="Garamond" w:hAnsi="Garamond"/>
                  </w:rPr>
                </w:rPrChange>
              </w:rPr>
              <w:t>do 20 osób</w:t>
            </w:r>
            <w:ins w:id="3509" w:author="uplgr01" w:date="2017-02-15T08:41:00Z">
              <w:r w:rsidR="00B360FF" w:rsidRPr="00563DDE">
                <w:rPr>
                  <w:rFonts w:ascii="Garamond" w:hAnsi="Garamond"/>
                  <w:color w:val="000000" w:themeColor="text1"/>
                  <w:rPrChange w:id="3510" w:author="uplgr01" w:date="2017-10-16T12:52:00Z">
                    <w:rPr>
                      <w:rFonts w:ascii="Garamond" w:hAnsi="Garamond"/>
                    </w:rPr>
                  </w:rPrChange>
                </w:rPr>
                <w:t xml:space="preserve"> (5-10 d)</w:t>
              </w:r>
            </w:ins>
            <w:r w:rsidR="000F5C3D" w:rsidRPr="00563DDE">
              <w:rPr>
                <w:rFonts w:ascii="Garamond" w:hAnsi="Garamond"/>
                <w:color w:val="000000" w:themeColor="text1"/>
                <w:rPrChange w:id="3511" w:author="uplgr01" w:date="2017-10-16T12:52:00Z">
                  <w:rPr>
                    <w:rFonts w:ascii="Garamond" w:hAnsi="Garamond"/>
                  </w:rPr>
                </w:rPrChange>
              </w:rPr>
              <w:t xml:space="preserve"> – 5 pkt,</w:t>
            </w:r>
          </w:p>
          <w:p w:rsidR="000F5C3D" w:rsidRPr="00563DDE" w:rsidRDefault="000F5C3D" w:rsidP="00B10DC2">
            <w:pPr>
              <w:pStyle w:val="Akapitzlist"/>
              <w:numPr>
                <w:ilvl w:val="0"/>
                <w:numId w:val="43"/>
              </w:numPr>
              <w:snapToGrid w:val="0"/>
              <w:spacing w:after="0" w:line="240" w:lineRule="auto"/>
              <w:ind w:left="232" w:hanging="232"/>
              <w:jc w:val="both"/>
              <w:rPr>
                <w:rFonts w:ascii="Garamond" w:hAnsi="Garamond"/>
                <w:color w:val="000000" w:themeColor="text1"/>
                <w:rPrChange w:id="3512" w:author="uplgr01" w:date="2017-10-16T12:52:00Z">
                  <w:rPr>
                    <w:rFonts w:ascii="Garamond" w:hAnsi="Garamond"/>
                  </w:rPr>
                </w:rPrChange>
              </w:rPr>
            </w:pPr>
            <w:r w:rsidRPr="00563DDE">
              <w:rPr>
                <w:rFonts w:ascii="Garamond" w:hAnsi="Garamond"/>
                <w:color w:val="000000" w:themeColor="text1"/>
                <w:rPrChange w:id="3513" w:author="uplgr01" w:date="2017-10-16T12:52:00Z">
                  <w:rPr>
                    <w:rFonts w:ascii="Garamond" w:hAnsi="Garamond"/>
                  </w:rPr>
                </w:rPrChange>
              </w:rPr>
              <w:t>od 21 do 50 osób</w:t>
            </w:r>
            <w:ins w:id="3514" w:author="uplgr01" w:date="2017-02-15T08:41:00Z">
              <w:r w:rsidR="00B360FF" w:rsidRPr="00563DDE">
                <w:rPr>
                  <w:rFonts w:ascii="Garamond" w:hAnsi="Garamond"/>
                  <w:color w:val="000000" w:themeColor="text1"/>
                  <w:rPrChange w:id="3515" w:author="uplgr01" w:date="2017-10-16T12:52:00Z">
                    <w:rPr>
                      <w:rFonts w:ascii="Garamond" w:hAnsi="Garamond"/>
                    </w:rPr>
                  </w:rPrChange>
                </w:rPr>
                <w:t xml:space="preserve"> (11-25 d) </w:t>
              </w:r>
            </w:ins>
            <w:r w:rsidRPr="00563DDE">
              <w:rPr>
                <w:rFonts w:ascii="Garamond" w:hAnsi="Garamond"/>
                <w:color w:val="000000" w:themeColor="text1"/>
                <w:rPrChange w:id="3516" w:author="uplgr01" w:date="2017-10-16T12:52:00Z">
                  <w:rPr>
                    <w:rFonts w:ascii="Garamond" w:hAnsi="Garamond"/>
                  </w:rPr>
                </w:rPrChange>
              </w:rPr>
              <w:t xml:space="preserve"> – 10,</w:t>
            </w:r>
          </w:p>
          <w:p w:rsidR="000F5C3D" w:rsidRPr="00563DDE" w:rsidRDefault="000F5C3D" w:rsidP="00B10DC2">
            <w:pPr>
              <w:pStyle w:val="Akapitzlist"/>
              <w:numPr>
                <w:ilvl w:val="0"/>
                <w:numId w:val="43"/>
              </w:numPr>
              <w:snapToGrid w:val="0"/>
              <w:spacing w:after="0" w:line="240" w:lineRule="auto"/>
              <w:ind w:left="232" w:hanging="232"/>
              <w:jc w:val="both"/>
              <w:rPr>
                <w:ins w:id="3517" w:author="uplgr01" w:date="2017-02-15T08:37:00Z"/>
                <w:rFonts w:ascii="Garamond" w:hAnsi="Garamond"/>
                <w:color w:val="000000" w:themeColor="text1"/>
                <w:rPrChange w:id="3518" w:author="uplgr01" w:date="2017-10-16T12:52:00Z">
                  <w:rPr>
                    <w:ins w:id="3519" w:author="uplgr01" w:date="2017-02-15T08:37:00Z"/>
                    <w:rFonts w:ascii="Garamond" w:hAnsi="Garamond"/>
                  </w:rPr>
                </w:rPrChange>
              </w:rPr>
            </w:pPr>
            <w:r w:rsidRPr="00563DDE">
              <w:rPr>
                <w:rFonts w:ascii="Garamond" w:hAnsi="Garamond"/>
                <w:color w:val="000000" w:themeColor="text1"/>
                <w:rPrChange w:id="3520" w:author="uplgr01" w:date="2017-10-16T12:52:00Z">
                  <w:rPr>
                    <w:rFonts w:ascii="Garamond" w:hAnsi="Garamond"/>
                  </w:rPr>
                </w:rPrChange>
              </w:rPr>
              <w:t>powyżej 50 osób</w:t>
            </w:r>
            <w:ins w:id="3521" w:author="uplgr01" w:date="2017-02-23T09:50:00Z">
              <w:r w:rsidR="00E25BE0" w:rsidRPr="00563DDE">
                <w:rPr>
                  <w:rFonts w:ascii="Garamond" w:hAnsi="Garamond"/>
                  <w:color w:val="000000" w:themeColor="text1"/>
                  <w:rPrChange w:id="3522" w:author="uplgr01" w:date="2017-10-16T12:52:00Z">
                    <w:rPr>
                      <w:rFonts w:ascii="Garamond" w:hAnsi="Garamond"/>
                      <w:color w:val="FF0000"/>
                    </w:rPr>
                  </w:rPrChange>
                </w:rPr>
                <w:t xml:space="preserve"> </w:t>
              </w:r>
            </w:ins>
            <w:ins w:id="3523" w:author="uplgr01" w:date="2017-02-15T08:41:00Z">
              <w:r w:rsidR="00B360FF" w:rsidRPr="00563DDE">
                <w:rPr>
                  <w:rFonts w:ascii="Garamond" w:hAnsi="Garamond"/>
                  <w:color w:val="000000" w:themeColor="text1"/>
                  <w:rPrChange w:id="3524" w:author="uplgr01" w:date="2017-10-16T12:52:00Z">
                    <w:rPr>
                      <w:rFonts w:ascii="Garamond" w:hAnsi="Garamond"/>
                    </w:rPr>
                  </w:rPrChange>
                </w:rPr>
                <w:t>(</w:t>
              </w:r>
            </w:ins>
            <w:ins w:id="3525" w:author="uplgr01" w:date="2017-02-23T09:50:00Z">
              <w:r w:rsidR="00E25BE0" w:rsidRPr="00563DDE">
                <w:rPr>
                  <w:rFonts w:ascii="Garamond" w:hAnsi="Garamond"/>
                  <w:color w:val="000000" w:themeColor="text1"/>
                  <w:rPrChange w:id="3526" w:author="uplgr01" w:date="2017-10-16T12:52:00Z">
                    <w:rPr>
                      <w:rFonts w:ascii="Garamond" w:hAnsi="Garamond"/>
                      <w:color w:val="FF0000"/>
                    </w:rPr>
                  </w:rPrChange>
                </w:rPr>
                <w:t>powyżej</w:t>
              </w:r>
            </w:ins>
            <w:ins w:id="3527" w:author="uplgr01" w:date="2017-02-15T08:42:00Z">
              <w:r w:rsidR="00B360FF" w:rsidRPr="00563DDE">
                <w:rPr>
                  <w:rFonts w:ascii="Garamond" w:hAnsi="Garamond"/>
                  <w:color w:val="000000" w:themeColor="text1"/>
                  <w:rPrChange w:id="3528" w:author="uplgr01" w:date="2017-10-16T12:52:00Z">
                    <w:rPr>
                      <w:rFonts w:ascii="Garamond" w:hAnsi="Garamond"/>
                    </w:rPr>
                  </w:rPrChange>
                </w:rPr>
                <w:t>25</w:t>
              </w:r>
            </w:ins>
            <w:ins w:id="3529" w:author="uplgr01" w:date="2017-02-15T08:41:00Z">
              <w:r w:rsidR="00B360FF" w:rsidRPr="00563DDE">
                <w:rPr>
                  <w:rFonts w:ascii="Garamond" w:hAnsi="Garamond"/>
                  <w:color w:val="000000" w:themeColor="text1"/>
                  <w:rPrChange w:id="3530" w:author="uplgr01" w:date="2017-10-16T12:52:00Z">
                    <w:rPr>
                      <w:rFonts w:ascii="Garamond" w:hAnsi="Garamond"/>
                    </w:rPr>
                  </w:rPrChange>
                </w:rPr>
                <w:t xml:space="preserve">d) </w:t>
              </w:r>
            </w:ins>
            <w:r w:rsidRPr="00563DDE">
              <w:rPr>
                <w:rFonts w:ascii="Garamond" w:hAnsi="Garamond"/>
                <w:color w:val="000000" w:themeColor="text1"/>
                <w:rPrChange w:id="3531" w:author="uplgr01" w:date="2017-10-16T12:52:00Z">
                  <w:rPr>
                    <w:rFonts w:ascii="Garamond" w:hAnsi="Garamond"/>
                  </w:rPr>
                </w:rPrChange>
              </w:rPr>
              <w:t xml:space="preserve"> – 15.</w:t>
            </w:r>
          </w:p>
          <w:p w:rsidR="00B10DC2" w:rsidRPr="00563DDE" w:rsidRDefault="00B10DC2">
            <w:pPr>
              <w:pStyle w:val="Akapitzlist"/>
              <w:snapToGrid w:val="0"/>
              <w:spacing w:after="0" w:line="240" w:lineRule="auto"/>
              <w:ind w:left="232"/>
              <w:jc w:val="both"/>
              <w:rPr>
                <w:rFonts w:ascii="Garamond" w:hAnsi="Garamond"/>
                <w:color w:val="000000" w:themeColor="text1"/>
                <w:rPrChange w:id="3532" w:author="uplgr01" w:date="2017-10-16T12:52:00Z">
                  <w:rPr>
                    <w:rFonts w:ascii="Garamond" w:hAnsi="Garamond"/>
                  </w:rPr>
                </w:rPrChange>
              </w:rPr>
              <w:pPrChange w:id="3533" w:author="uplgr01" w:date="2017-02-15T08:37:00Z">
                <w:pPr>
                  <w:pStyle w:val="Akapitzlist"/>
                  <w:numPr>
                    <w:numId w:val="43"/>
                  </w:numPr>
                  <w:snapToGrid w:val="0"/>
                  <w:spacing w:after="0" w:line="240" w:lineRule="auto"/>
                  <w:ind w:hanging="360"/>
                  <w:jc w:val="both"/>
                </w:pPr>
              </w:pPrChange>
            </w:pPr>
          </w:p>
          <w:p w:rsidR="000F5C3D" w:rsidRPr="00563DDE" w:rsidRDefault="000F5C3D" w:rsidP="00B10DC2">
            <w:pPr>
              <w:pStyle w:val="Akapitzlist"/>
              <w:numPr>
                <w:ilvl w:val="0"/>
                <w:numId w:val="48"/>
              </w:numPr>
              <w:snapToGrid w:val="0"/>
              <w:spacing w:after="0" w:line="240" w:lineRule="auto"/>
              <w:ind w:left="232" w:hanging="232"/>
              <w:jc w:val="both"/>
              <w:rPr>
                <w:ins w:id="3534" w:author="uplgr01" w:date="2017-02-15T08:37:00Z"/>
                <w:rFonts w:ascii="Garamond" w:hAnsi="Garamond"/>
                <w:color w:val="000000" w:themeColor="text1"/>
                <w:rPrChange w:id="3535" w:author="uplgr01" w:date="2017-10-16T12:52:00Z">
                  <w:rPr>
                    <w:ins w:id="3536" w:author="uplgr01" w:date="2017-02-15T08:37:00Z"/>
                    <w:rFonts w:ascii="Garamond" w:hAnsi="Garamond"/>
                  </w:rPr>
                </w:rPrChange>
              </w:rPr>
            </w:pPr>
            <w:r w:rsidRPr="00563DDE">
              <w:rPr>
                <w:rFonts w:ascii="Garamond" w:hAnsi="Garamond"/>
                <w:color w:val="000000" w:themeColor="text1"/>
                <w:rPrChange w:id="3537" w:author="uplgr01" w:date="2017-10-16T12:52:00Z">
                  <w:rPr>
                    <w:rFonts w:ascii="Garamond" w:hAnsi="Garamond"/>
                  </w:rPr>
                </w:rPrChange>
              </w:rPr>
              <w:t>Brak zgodności z założeniami i wskaźnikami rezultatu lub nie wykazano wskaźników – 0 pkt.</w:t>
            </w:r>
          </w:p>
          <w:p w:rsidR="00B10DC2" w:rsidRPr="00563DDE" w:rsidRDefault="00B10DC2">
            <w:pPr>
              <w:pStyle w:val="Akapitzlist"/>
              <w:snapToGrid w:val="0"/>
              <w:spacing w:after="0" w:line="240" w:lineRule="auto"/>
              <w:ind w:left="232"/>
              <w:jc w:val="both"/>
              <w:rPr>
                <w:rFonts w:ascii="Garamond" w:hAnsi="Garamond"/>
                <w:color w:val="000000" w:themeColor="text1"/>
                <w:rPrChange w:id="3538" w:author="uplgr01" w:date="2017-10-16T12:52:00Z">
                  <w:rPr>
                    <w:rFonts w:ascii="Garamond" w:hAnsi="Garamond"/>
                  </w:rPr>
                </w:rPrChange>
              </w:rPr>
              <w:pPrChange w:id="3539" w:author="uplgr01" w:date="2017-02-15T08:37:00Z">
                <w:pPr>
                  <w:pStyle w:val="Akapitzlist"/>
                  <w:numPr>
                    <w:numId w:val="48"/>
                  </w:numPr>
                  <w:snapToGrid w:val="0"/>
                  <w:spacing w:after="0" w:line="240" w:lineRule="auto"/>
                  <w:ind w:left="472" w:hanging="360"/>
                  <w:jc w:val="both"/>
                </w:pPr>
              </w:pPrChange>
            </w:pPr>
          </w:p>
          <w:p w:rsidR="000F5C3D" w:rsidRPr="00563DDE" w:rsidRDefault="000F5C3D">
            <w:pPr>
              <w:spacing w:after="0" w:line="240" w:lineRule="auto"/>
              <w:jc w:val="both"/>
              <w:rPr>
                <w:rFonts w:ascii="Garamond" w:hAnsi="Garamond"/>
                <w:color w:val="000000" w:themeColor="text1"/>
                <w:rPrChange w:id="3540" w:author="uplgr01" w:date="2017-10-16T12:52:00Z">
                  <w:rPr>
                    <w:rFonts w:ascii="Garamond" w:hAnsi="Garamond"/>
                  </w:rPr>
                </w:rPrChange>
              </w:rPr>
              <w:pPrChange w:id="3541" w:author="uplgr01" w:date="2017-02-15T08:37:00Z">
                <w:pPr>
                  <w:jc w:val="both"/>
                </w:pPr>
              </w:pPrChange>
            </w:pPr>
            <w:r w:rsidRPr="00563DDE">
              <w:rPr>
                <w:rFonts w:ascii="Garamond" w:hAnsi="Garamond"/>
                <w:color w:val="000000" w:themeColor="text1"/>
                <w:rPrChange w:id="3542" w:author="uplgr01" w:date="2017-10-16T12:52:00Z">
                  <w:rPr>
                    <w:rFonts w:ascii="Garamond" w:hAnsi="Garamond"/>
                  </w:rPr>
                </w:rPrChange>
              </w:rPr>
              <w:t>Ocenie podlegać będzie poprawność przyjętych wskaźników rezultatu, ich realność osiągnięcia co do terminu i wartości oraz wpływ przyjętych wskaźników na osiągnięcie wskaźników realizacji LSR.</w:t>
            </w:r>
          </w:p>
        </w:tc>
      </w:tr>
      <w:tr w:rsidR="00563DDE" w:rsidRPr="00563DDE" w:rsidTr="000345EC">
        <w:trPr>
          <w:gridAfter w:val="2"/>
          <w:wAfter w:w="420" w:type="dxa"/>
          <w:trHeight w:val="253"/>
          <w:jc w:val="center"/>
        </w:trPr>
        <w:tc>
          <w:tcPr>
            <w:tcW w:w="561"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3543" w:author="uplgr01" w:date="2017-10-16T12:52:00Z">
                  <w:rPr>
                    <w:rFonts w:ascii="Garamond" w:hAnsi="Garamond"/>
                    <w:color w:val="000000"/>
                  </w:rPr>
                </w:rPrChange>
              </w:rPr>
            </w:pPr>
            <w:r w:rsidRPr="00563DDE">
              <w:rPr>
                <w:rFonts w:ascii="Garamond" w:hAnsi="Garamond"/>
                <w:color w:val="000000" w:themeColor="text1"/>
                <w:rPrChange w:id="3544" w:author="uplgr01" w:date="2017-10-16T12:52:00Z">
                  <w:rPr>
                    <w:rFonts w:ascii="Garamond" w:hAnsi="Garamond"/>
                    <w:color w:val="000000"/>
                  </w:rPr>
                </w:rPrChange>
              </w:rPr>
              <w:t>4.</w:t>
            </w:r>
          </w:p>
        </w:tc>
        <w:tc>
          <w:tcPr>
            <w:tcW w:w="2079" w:type="dxa"/>
            <w:gridSpan w:val="2"/>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545" w:author="uplgr01" w:date="2017-10-16T12:52:00Z">
                  <w:rPr>
                    <w:rFonts w:ascii="Garamond" w:hAnsi="Garamond"/>
                    <w:bCs/>
                  </w:rPr>
                </w:rPrChange>
              </w:rPr>
            </w:pPr>
            <w:r w:rsidRPr="00563DDE">
              <w:rPr>
                <w:rFonts w:ascii="Garamond" w:hAnsi="Garamond"/>
                <w:bCs/>
                <w:color w:val="000000" w:themeColor="text1"/>
                <w:rPrChange w:id="3546" w:author="uplgr01" w:date="2017-10-16T12:52:00Z">
                  <w:rPr>
                    <w:rFonts w:ascii="Garamond" w:hAnsi="Garamond"/>
                    <w:bCs/>
                  </w:rPr>
                </w:rPrChange>
              </w:rPr>
              <w:t xml:space="preserve">Promocja podejścia oddolnego </w:t>
            </w:r>
          </w:p>
        </w:tc>
        <w:tc>
          <w:tcPr>
            <w:tcW w:w="1270" w:type="dxa"/>
            <w:gridSpan w:val="2"/>
          </w:tcPr>
          <w:p w:rsidR="000F5C3D" w:rsidRPr="00563DDE" w:rsidRDefault="000F5C3D" w:rsidP="000345EC">
            <w:pPr>
              <w:snapToGrid w:val="0"/>
              <w:spacing w:after="0" w:line="240" w:lineRule="auto"/>
              <w:jc w:val="center"/>
              <w:rPr>
                <w:rFonts w:ascii="Garamond" w:hAnsi="Garamond"/>
                <w:color w:val="000000" w:themeColor="text1"/>
                <w:rPrChange w:id="354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548" w:author="uplgr01" w:date="2017-10-16T12:52:00Z">
                  <w:rPr>
                    <w:rFonts w:ascii="Garamond" w:hAnsi="Garamond"/>
                  </w:rPr>
                </w:rPrChange>
              </w:rPr>
            </w:pPr>
            <w:r w:rsidRPr="00563DDE">
              <w:rPr>
                <w:rFonts w:ascii="Garamond" w:hAnsi="Garamond"/>
                <w:color w:val="000000" w:themeColor="text1"/>
                <w:rPrChange w:id="3549"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355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551" w:author="uplgr01" w:date="2017-10-16T12:52:00Z">
                  <w:rPr>
                    <w:rFonts w:ascii="Garamond" w:hAnsi="Garamond"/>
                  </w:rPr>
                </w:rPrChange>
              </w:rPr>
            </w:pPr>
            <w:r w:rsidRPr="00563DDE">
              <w:rPr>
                <w:rFonts w:ascii="Garamond" w:hAnsi="Garamond"/>
                <w:color w:val="000000" w:themeColor="text1"/>
                <w:rPrChange w:id="3552" w:author="uplgr01" w:date="2017-10-16T12:52:00Z">
                  <w:rPr>
                    <w:rFonts w:ascii="Garamond" w:hAnsi="Garamond"/>
                  </w:rPr>
                </w:rPrChange>
              </w:rPr>
              <w:t>Max.5</w:t>
            </w:r>
          </w:p>
        </w:tc>
        <w:tc>
          <w:tcPr>
            <w:tcW w:w="6126" w:type="dxa"/>
          </w:tcPr>
          <w:p w:rsidR="00EF0E5F" w:rsidRPr="00563DDE" w:rsidRDefault="00EF0E5F" w:rsidP="00EF0E5F">
            <w:pPr>
              <w:snapToGrid w:val="0"/>
              <w:spacing w:after="0" w:line="240" w:lineRule="auto"/>
              <w:jc w:val="both"/>
              <w:rPr>
                <w:ins w:id="3553" w:author="uplgr01" w:date="2017-02-23T09:27:00Z"/>
                <w:rFonts w:ascii="Garamond" w:hAnsi="Garamond"/>
                <w:color w:val="000000" w:themeColor="text1"/>
                <w:rPrChange w:id="3554" w:author="uplgr01" w:date="2017-10-16T12:52:00Z">
                  <w:rPr>
                    <w:ins w:id="3555" w:author="uplgr01" w:date="2017-02-23T09:27:00Z"/>
                    <w:rFonts w:ascii="Garamond" w:hAnsi="Garamond"/>
                    <w:color w:val="FF0000"/>
                  </w:rPr>
                </w:rPrChange>
              </w:rPr>
            </w:pPr>
            <w:ins w:id="3556" w:author="uplgr01" w:date="2017-02-23T09:27:00Z">
              <w:r w:rsidRPr="00563DDE">
                <w:rPr>
                  <w:rFonts w:ascii="Garamond" w:hAnsi="Garamond"/>
                  <w:color w:val="000000" w:themeColor="text1"/>
                  <w:rPrChange w:id="3557"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144"/>
              </w:numPr>
              <w:spacing w:line="240" w:lineRule="auto"/>
              <w:ind w:left="376" w:hanging="376"/>
              <w:jc w:val="both"/>
              <w:rPr>
                <w:ins w:id="3558" w:author="uplgr01" w:date="2017-02-23T09:27:00Z"/>
                <w:rFonts w:ascii="Garamond" w:hAnsi="Garamond"/>
                <w:color w:val="000000" w:themeColor="text1"/>
                <w:rPrChange w:id="3559" w:author="uplgr01" w:date="2017-10-16T12:52:00Z">
                  <w:rPr>
                    <w:ins w:id="3560" w:author="uplgr01" w:date="2017-02-23T09:27:00Z"/>
                    <w:rFonts w:ascii="Garamond" w:hAnsi="Garamond"/>
                    <w:color w:val="FF0000"/>
                  </w:rPr>
                </w:rPrChange>
              </w:rPr>
            </w:pPr>
            <w:ins w:id="3561" w:author="uplgr01" w:date="2017-02-23T09:27:00Z">
              <w:r w:rsidRPr="00563DDE">
                <w:rPr>
                  <w:rFonts w:ascii="Garamond" w:hAnsi="Garamond"/>
                  <w:color w:val="000000" w:themeColor="text1"/>
                  <w:rPrChange w:id="3562"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0F5C3D" w:rsidRPr="00563DDE" w:rsidDel="00EF0E5F" w:rsidRDefault="00EF0E5F" w:rsidP="00EF0E5F">
            <w:pPr>
              <w:numPr>
                <w:ilvl w:val="0"/>
                <w:numId w:val="144"/>
              </w:numPr>
              <w:snapToGrid w:val="0"/>
              <w:spacing w:after="0" w:line="240" w:lineRule="auto"/>
              <w:ind w:left="376" w:hanging="376"/>
              <w:jc w:val="both"/>
              <w:rPr>
                <w:del w:id="3563" w:author="uplgr01" w:date="2017-02-23T09:27:00Z"/>
                <w:rFonts w:ascii="Garamond" w:hAnsi="Garamond"/>
                <w:color w:val="000000" w:themeColor="text1"/>
                <w:rPrChange w:id="3564" w:author="uplgr01" w:date="2017-10-16T12:52:00Z">
                  <w:rPr>
                    <w:del w:id="3565" w:author="uplgr01" w:date="2017-02-23T09:27:00Z"/>
                    <w:rFonts w:ascii="Garamond" w:hAnsi="Garamond"/>
                  </w:rPr>
                </w:rPrChange>
              </w:rPr>
            </w:pPr>
            <w:ins w:id="3566" w:author="uplgr01" w:date="2017-02-23T09:27:00Z">
              <w:r w:rsidRPr="00563DDE">
                <w:rPr>
                  <w:rFonts w:ascii="Garamond" w:hAnsi="Garamond"/>
                  <w:color w:val="000000" w:themeColor="text1"/>
                  <w:rPrChange w:id="3567"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3568" w:author="uplgr01" w:date="2017-02-23T09:27:00Z">
              <w:r w:rsidR="000F5C3D" w:rsidRPr="00563DDE" w:rsidDel="00EF0E5F">
                <w:rPr>
                  <w:rFonts w:ascii="Garamond" w:hAnsi="Garamond"/>
                  <w:color w:val="000000" w:themeColor="text1"/>
                  <w:rPrChange w:id="3569" w:author="uplgr01" w:date="2017-10-16T12:52:00Z">
                    <w:rPr>
                      <w:rFonts w:ascii="Garamond" w:hAnsi="Garamond"/>
                    </w:rPr>
                  </w:rPrChange>
                </w:rPr>
                <w:delText>Kryterium jest punktowane jeżeli:</w:delText>
              </w:r>
            </w:del>
          </w:p>
          <w:p w:rsidR="000F5C3D" w:rsidRPr="00563DDE" w:rsidDel="00EF0E5F" w:rsidRDefault="000F5C3D" w:rsidP="00EF0E5F">
            <w:pPr>
              <w:numPr>
                <w:ilvl w:val="0"/>
                <w:numId w:val="144"/>
              </w:numPr>
              <w:snapToGrid w:val="0"/>
              <w:spacing w:after="0" w:line="240" w:lineRule="auto"/>
              <w:ind w:left="376" w:hanging="376"/>
              <w:jc w:val="both"/>
              <w:rPr>
                <w:del w:id="3570" w:author="uplgr01" w:date="2017-02-23T09:27:00Z"/>
                <w:rFonts w:ascii="Garamond" w:hAnsi="Garamond"/>
                <w:color w:val="000000" w:themeColor="text1"/>
                <w:rPrChange w:id="3571" w:author="uplgr01" w:date="2017-10-16T12:52:00Z">
                  <w:rPr>
                    <w:del w:id="3572" w:author="uplgr01" w:date="2017-02-23T09:27:00Z"/>
                    <w:rFonts w:ascii="Garamond" w:hAnsi="Garamond"/>
                  </w:rPr>
                </w:rPrChange>
              </w:rPr>
            </w:pPr>
            <w:del w:id="3573" w:author="uplgr01" w:date="2017-02-23T09:27:00Z">
              <w:r w:rsidRPr="00563DDE" w:rsidDel="00EF0E5F">
                <w:rPr>
                  <w:rFonts w:ascii="Garamond" w:hAnsi="Garamond"/>
                  <w:color w:val="000000" w:themeColor="text1"/>
                  <w:rPrChange w:id="3574" w:author="uplgr01" w:date="2017-10-16T12:52:00Z">
                    <w:rPr>
                      <w:rFonts w:ascii="Garamond" w:hAnsi="Garamond"/>
                    </w:rPr>
                  </w:rPrChange>
                </w:rPr>
                <w:delText xml:space="preserve">We wniosku o dofinansowanie zadeklarowano sposób  informowania społeczności o realizacji operacji ze środków pozyskanych w ramach Lokalnej Strategii Rozwoju 2014-2020 </w:delText>
              </w:r>
              <w:r w:rsidRPr="00563DDE" w:rsidDel="00EF0E5F">
                <w:rPr>
                  <w:rFonts w:ascii="Garamond" w:hAnsi="Garamond"/>
                  <w:color w:val="000000" w:themeColor="text1"/>
                  <w:rPrChange w:id="3575" w:author="uplgr01" w:date="2017-10-16T12:52:00Z">
                    <w:rPr>
                      <w:rFonts w:ascii="Garamond" w:hAnsi="Garamond"/>
                    </w:rPr>
                  </w:rPrChange>
                </w:rPr>
                <w:br/>
                <w:delText>za pośrednictwem Stowarzyszenia Północnokaszubska Lokalna Grupa Rybacka.</w:delText>
              </w:r>
            </w:del>
          </w:p>
          <w:p w:rsidR="000F5C3D" w:rsidRPr="00563DDE" w:rsidDel="00EF0E5F" w:rsidRDefault="000F5C3D" w:rsidP="00EF0E5F">
            <w:pPr>
              <w:pStyle w:val="Akapitzlist"/>
              <w:numPr>
                <w:ilvl w:val="0"/>
                <w:numId w:val="144"/>
              </w:numPr>
              <w:snapToGrid w:val="0"/>
              <w:spacing w:after="0" w:line="240" w:lineRule="auto"/>
              <w:ind w:left="376" w:hanging="376"/>
              <w:jc w:val="both"/>
              <w:rPr>
                <w:del w:id="3576" w:author="uplgr01" w:date="2017-02-23T09:27:00Z"/>
                <w:rFonts w:ascii="Garamond" w:hAnsi="Garamond"/>
                <w:color w:val="000000" w:themeColor="text1"/>
                <w:rPrChange w:id="3577" w:author="uplgr01" w:date="2017-10-16T12:52:00Z">
                  <w:rPr>
                    <w:del w:id="3578" w:author="uplgr01" w:date="2017-02-23T09:27:00Z"/>
                    <w:rFonts w:ascii="Garamond" w:hAnsi="Garamond"/>
                  </w:rPr>
                </w:rPrChange>
              </w:rPr>
            </w:pPr>
            <w:del w:id="3579" w:author="uplgr01" w:date="2017-02-23T09:27:00Z">
              <w:r w:rsidRPr="00563DDE" w:rsidDel="00EF0E5F">
                <w:rPr>
                  <w:rFonts w:ascii="Garamond" w:hAnsi="Garamond"/>
                  <w:color w:val="000000" w:themeColor="text1"/>
                  <w:rPrChange w:id="3580" w:author="uplgr01" w:date="2017-10-16T12:52:00Z">
                    <w:rPr>
                      <w:rFonts w:ascii="Garamond" w:hAnsi="Garamond"/>
                    </w:rPr>
                  </w:rPrChange>
                </w:rPr>
                <w:delText xml:space="preserve">Promocja projektu realizowana będzie zgodnie </w:delText>
              </w:r>
              <w:r w:rsidRPr="00563DDE" w:rsidDel="00EF0E5F">
                <w:rPr>
                  <w:rFonts w:ascii="Garamond" w:hAnsi="Garamond"/>
                  <w:color w:val="000000" w:themeColor="text1"/>
                  <w:rPrChange w:id="3581" w:author="uplgr01" w:date="2017-10-16T12:52:00Z">
                    <w:rPr>
                      <w:rFonts w:ascii="Garamond" w:hAnsi="Garamond"/>
                    </w:rPr>
                  </w:rPrChange>
                </w:rPr>
                <w:br/>
                <w:delText>z wytycznymi dla PROW 2014-2020 oraz zakładać będzie informowanie o realizacji operacji ze środków pozyskanych w ramach Lokalnej Strategii Rozwoju 2014-2020 Stowarzyszenia PLGR – 5 pkt.</w:delText>
              </w:r>
            </w:del>
          </w:p>
          <w:p w:rsidR="000F5C3D" w:rsidRPr="00563DDE" w:rsidRDefault="000F5C3D" w:rsidP="00EF0E5F">
            <w:pPr>
              <w:pStyle w:val="Akapitzlist"/>
              <w:numPr>
                <w:ilvl w:val="0"/>
                <w:numId w:val="144"/>
              </w:numPr>
              <w:snapToGrid w:val="0"/>
              <w:spacing w:after="0" w:line="240" w:lineRule="auto"/>
              <w:ind w:left="376" w:hanging="376"/>
              <w:jc w:val="both"/>
              <w:rPr>
                <w:rFonts w:ascii="Garamond" w:hAnsi="Garamond"/>
                <w:color w:val="000000" w:themeColor="text1"/>
                <w:rPrChange w:id="3582" w:author="uplgr01" w:date="2017-10-16T12:52:00Z">
                  <w:rPr>
                    <w:rFonts w:ascii="Garamond" w:hAnsi="Garamond"/>
                  </w:rPr>
                </w:rPrChange>
              </w:rPr>
            </w:pPr>
            <w:del w:id="3583" w:author="uplgr01" w:date="2017-02-23T09:27:00Z">
              <w:r w:rsidRPr="00563DDE" w:rsidDel="00EF0E5F">
                <w:rPr>
                  <w:rFonts w:ascii="Garamond" w:hAnsi="Garamond"/>
                  <w:color w:val="000000" w:themeColor="text1"/>
                  <w:rPrChange w:id="3584" w:author="uplgr01" w:date="2017-10-16T12:52:00Z">
                    <w:rPr>
                      <w:rFonts w:ascii="Garamond" w:hAnsi="Garamond"/>
                    </w:rPr>
                  </w:rPrChange>
                </w:rPr>
                <w:delText xml:space="preserve">Brak informacji o sposobie promocji  realizacji operacji </w:delText>
              </w:r>
              <w:r w:rsidRPr="00563DDE" w:rsidDel="00EF0E5F">
                <w:rPr>
                  <w:rFonts w:ascii="Garamond" w:hAnsi="Garamond"/>
                  <w:color w:val="000000" w:themeColor="text1"/>
                  <w:rPrChange w:id="3585" w:author="uplgr01" w:date="2017-10-16T12:52:00Z">
                    <w:rPr>
                      <w:rFonts w:ascii="Garamond" w:hAnsi="Garamond"/>
                    </w:rPr>
                  </w:rPrChange>
                </w:rPr>
                <w:br/>
                <w:delText>ze środków pozyskanych w ramach Lokalnej Strategii Rozwoju 2014-2020 Stowarzyszenia PLGR - 0 pkt.</w:delText>
              </w:r>
            </w:del>
          </w:p>
        </w:tc>
      </w:tr>
      <w:tr w:rsidR="00563DDE" w:rsidRPr="00563DDE"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3586" w:author="uplgr01" w:date="2017-10-16T12:52:00Z">
                  <w:rPr>
                    <w:rFonts w:ascii="Garamond" w:hAnsi="Garamond"/>
                    <w:color w:val="000000"/>
                  </w:rPr>
                </w:rPrChange>
              </w:rPr>
            </w:pPr>
            <w:r w:rsidRPr="00563DDE">
              <w:rPr>
                <w:rFonts w:ascii="Garamond" w:hAnsi="Garamond"/>
                <w:color w:val="000000" w:themeColor="text1"/>
                <w:rPrChange w:id="3587" w:author="uplgr01" w:date="2017-10-16T12:52:00Z">
                  <w:rPr>
                    <w:rFonts w:ascii="Garamond" w:hAnsi="Garamond"/>
                    <w:color w:val="000000"/>
                  </w:rPr>
                </w:rPrChange>
              </w:rPr>
              <w:t>5.</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588" w:author="uplgr01" w:date="2017-10-16T12:52:00Z">
                  <w:rPr>
                    <w:rFonts w:ascii="Garamond" w:hAnsi="Garamond"/>
                    <w:bCs/>
                  </w:rPr>
                </w:rPrChange>
              </w:rPr>
            </w:pPr>
            <w:r w:rsidRPr="00563DDE">
              <w:rPr>
                <w:rFonts w:ascii="Garamond" w:hAnsi="Garamond"/>
                <w:bCs/>
                <w:color w:val="000000" w:themeColor="text1"/>
                <w:rPrChange w:id="3589" w:author="uplgr01" w:date="2017-10-16T12:52:00Z">
                  <w:rPr>
                    <w:rFonts w:ascii="Garamond" w:hAnsi="Garamond"/>
                    <w:bCs/>
                  </w:rPr>
                </w:rPrChange>
              </w:rPr>
              <w:t>Wartość wnioskowanego dofinansowania</w:t>
            </w: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59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591" w:author="uplgr01" w:date="2017-10-16T12:52:00Z">
                  <w:rPr>
                    <w:rFonts w:ascii="Garamond" w:hAnsi="Garamond"/>
                  </w:rPr>
                </w:rPrChange>
              </w:rPr>
            </w:pPr>
            <w:r w:rsidRPr="00563DDE">
              <w:rPr>
                <w:rFonts w:ascii="Garamond" w:hAnsi="Garamond"/>
                <w:color w:val="000000" w:themeColor="text1"/>
                <w:rPrChange w:id="3592" w:author="uplgr01" w:date="2017-10-16T12:52:00Z">
                  <w:rPr>
                    <w:rFonts w:ascii="Garamond" w:hAnsi="Garamond"/>
                  </w:rPr>
                </w:rPrChange>
              </w:rPr>
              <w:t>Punktacja:  0; 3;10</w:t>
            </w:r>
          </w:p>
          <w:p w:rsidR="000F5C3D" w:rsidRPr="00563DDE" w:rsidRDefault="000F5C3D" w:rsidP="000345EC">
            <w:pPr>
              <w:snapToGrid w:val="0"/>
              <w:spacing w:after="0" w:line="240" w:lineRule="auto"/>
              <w:jc w:val="center"/>
              <w:rPr>
                <w:rFonts w:ascii="Garamond" w:hAnsi="Garamond"/>
                <w:color w:val="000000" w:themeColor="text1"/>
                <w:rPrChange w:id="359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594" w:author="uplgr01" w:date="2017-10-16T12:52:00Z">
                  <w:rPr>
                    <w:rFonts w:ascii="Garamond" w:hAnsi="Garamond"/>
                  </w:rPr>
                </w:rPrChange>
              </w:rPr>
            </w:pPr>
            <w:r w:rsidRPr="00563DDE">
              <w:rPr>
                <w:rFonts w:ascii="Garamond" w:hAnsi="Garamond"/>
                <w:color w:val="000000" w:themeColor="text1"/>
                <w:rPrChange w:id="3595" w:author="uplgr01" w:date="2017-10-16T12:52:00Z">
                  <w:rPr>
                    <w:rFonts w:ascii="Garamond" w:hAnsi="Garamond"/>
                  </w:rPr>
                </w:rPrChange>
              </w:rPr>
              <w:t>Max.10</w:t>
            </w:r>
          </w:p>
        </w:tc>
        <w:tc>
          <w:tcPr>
            <w:tcW w:w="612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596" w:author="uplgr01" w:date="2017-10-16T12:52:00Z">
                  <w:rPr>
                    <w:rFonts w:ascii="Garamond" w:hAnsi="Garamond"/>
                  </w:rPr>
                </w:rPrChange>
              </w:rPr>
            </w:pPr>
            <w:r w:rsidRPr="00563DDE">
              <w:rPr>
                <w:rFonts w:ascii="Garamond" w:hAnsi="Garamond"/>
                <w:color w:val="000000" w:themeColor="text1"/>
                <w:rPrChange w:id="3597"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3598" w:author="uplgr01" w:date="2017-10-16T12:52:00Z">
                  <w:rPr>
                    <w:rFonts w:ascii="Garamond" w:hAnsi="Garamond"/>
                  </w:rPr>
                </w:rPrChange>
              </w:rPr>
            </w:pPr>
            <w:r w:rsidRPr="00563DDE">
              <w:rPr>
                <w:rFonts w:ascii="Garamond" w:hAnsi="Garamond"/>
                <w:color w:val="000000" w:themeColor="text1"/>
                <w:rPrChange w:id="3599" w:author="uplgr01" w:date="2017-10-16T12:52:00Z">
                  <w:rPr>
                    <w:rFonts w:ascii="Garamond" w:hAnsi="Garamond"/>
                  </w:rPr>
                </w:rPrChange>
              </w:rPr>
              <w:t>Wnioskowana kwota dofinansowania wynosi:</w:t>
            </w:r>
          </w:p>
          <w:p w:rsidR="000F5C3D" w:rsidRPr="00563DDE" w:rsidRDefault="000F5C3D" w:rsidP="00B10DC2">
            <w:pPr>
              <w:pStyle w:val="Akapitzlist"/>
              <w:numPr>
                <w:ilvl w:val="1"/>
                <w:numId w:val="145"/>
              </w:numPr>
              <w:snapToGrid w:val="0"/>
              <w:spacing w:after="0" w:line="240" w:lineRule="auto"/>
              <w:ind w:left="232" w:hanging="232"/>
              <w:jc w:val="both"/>
              <w:rPr>
                <w:rFonts w:ascii="Garamond" w:hAnsi="Garamond"/>
                <w:color w:val="000000" w:themeColor="text1"/>
                <w:rPrChange w:id="3600" w:author="uplgr01" w:date="2017-10-16T12:52:00Z">
                  <w:rPr>
                    <w:rFonts w:ascii="Garamond" w:hAnsi="Garamond"/>
                  </w:rPr>
                </w:rPrChange>
              </w:rPr>
            </w:pPr>
            <w:r w:rsidRPr="00563DDE">
              <w:rPr>
                <w:rFonts w:ascii="Garamond" w:hAnsi="Garamond"/>
                <w:color w:val="000000" w:themeColor="text1"/>
                <w:rPrChange w:id="3601" w:author="uplgr01" w:date="2017-10-16T12:52:00Z">
                  <w:rPr>
                    <w:rFonts w:ascii="Garamond" w:hAnsi="Garamond"/>
                  </w:rPr>
                </w:rPrChange>
              </w:rPr>
              <w:t>od 25 000,01 do 100 000,00 PLN - 10 pkt,</w:t>
            </w:r>
          </w:p>
          <w:p w:rsidR="000F5C3D" w:rsidRPr="00563DDE" w:rsidRDefault="000F5C3D" w:rsidP="00B10DC2">
            <w:pPr>
              <w:pStyle w:val="Akapitzlist"/>
              <w:numPr>
                <w:ilvl w:val="1"/>
                <w:numId w:val="145"/>
              </w:numPr>
              <w:snapToGrid w:val="0"/>
              <w:spacing w:after="0" w:line="240" w:lineRule="auto"/>
              <w:ind w:left="232" w:hanging="232"/>
              <w:jc w:val="both"/>
              <w:rPr>
                <w:rFonts w:ascii="Garamond" w:hAnsi="Garamond"/>
                <w:color w:val="000000" w:themeColor="text1"/>
                <w:rPrChange w:id="3602" w:author="uplgr01" w:date="2017-10-16T12:52:00Z">
                  <w:rPr>
                    <w:rFonts w:ascii="Garamond" w:hAnsi="Garamond"/>
                  </w:rPr>
                </w:rPrChange>
              </w:rPr>
            </w:pPr>
            <w:r w:rsidRPr="00563DDE">
              <w:rPr>
                <w:rFonts w:ascii="Garamond" w:hAnsi="Garamond"/>
                <w:color w:val="000000" w:themeColor="text1"/>
                <w:rPrChange w:id="3603" w:author="uplgr01" w:date="2017-10-16T12:52:00Z">
                  <w:rPr>
                    <w:rFonts w:ascii="Garamond" w:hAnsi="Garamond"/>
                  </w:rPr>
                </w:rPrChange>
              </w:rPr>
              <w:t>od 100 000,01 tys. do 200 000,00 PLN - 3  pkt,</w:t>
            </w:r>
          </w:p>
          <w:p w:rsidR="000F5C3D" w:rsidRPr="00563DDE" w:rsidRDefault="000F5C3D" w:rsidP="00B10DC2">
            <w:pPr>
              <w:pStyle w:val="Akapitzlist"/>
              <w:numPr>
                <w:ilvl w:val="1"/>
                <w:numId w:val="145"/>
              </w:numPr>
              <w:snapToGrid w:val="0"/>
              <w:spacing w:after="0" w:line="240" w:lineRule="auto"/>
              <w:ind w:left="232" w:hanging="232"/>
              <w:jc w:val="both"/>
              <w:rPr>
                <w:rFonts w:ascii="Garamond" w:hAnsi="Garamond"/>
                <w:color w:val="000000" w:themeColor="text1"/>
                <w:rPrChange w:id="3604" w:author="uplgr01" w:date="2017-10-16T12:52:00Z">
                  <w:rPr>
                    <w:rFonts w:ascii="Garamond" w:hAnsi="Garamond"/>
                  </w:rPr>
                </w:rPrChange>
              </w:rPr>
            </w:pPr>
            <w:r w:rsidRPr="00563DDE">
              <w:rPr>
                <w:rFonts w:ascii="Garamond" w:hAnsi="Garamond"/>
                <w:color w:val="000000" w:themeColor="text1"/>
                <w:rPrChange w:id="3605" w:author="uplgr01" w:date="2017-10-16T12:52:00Z">
                  <w:rPr>
                    <w:rFonts w:ascii="Garamond" w:hAnsi="Garamond"/>
                  </w:rPr>
                </w:rPrChange>
              </w:rPr>
              <w:t>powyżej 200 000,01 PLN - 0 pkt.</w:t>
            </w:r>
          </w:p>
        </w:tc>
      </w:tr>
      <w:tr w:rsidR="00563DDE" w:rsidRPr="00563DDE" w:rsidTr="000345EC">
        <w:trPr>
          <w:gridAfter w:val="2"/>
          <w:wAfter w:w="420" w:type="dxa"/>
          <w:trHeight w:val="253"/>
          <w:jc w:val="center"/>
        </w:trPr>
        <w:tc>
          <w:tcPr>
            <w:tcW w:w="561"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3606" w:author="uplgr01" w:date="2017-10-16T12:52:00Z">
                  <w:rPr>
                    <w:rFonts w:ascii="Garamond" w:hAnsi="Garamond"/>
                    <w:color w:val="000000"/>
                  </w:rPr>
                </w:rPrChange>
              </w:rPr>
            </w:pPr>
            <w:r w:rsidRPr="00563DDE">
              <w:rPr>
                <w:rFonts w:ascii="Garamond" w:hAnsi="Garamond"/>
                <w:color w:val="000000" w:themeColor="text1"/>
                <w:rPrChange w:id="3607" w:author="uplgr01" w:date="2017-10-16T12:52:00Z">
                  <w:rPr>
                    <w:rFonts w:ascii="Garamond" w:hAnsi="Garamond"/>
                    <w:color w:val="000000"/>
                  </w:rPr>
                </w:rPrChange>
              </w:rPr>
              <w:lastRenderedPageBreak/>
              <w:t>6.</w:t>
            </w:r>
          </w:p>
        </w:tc>
        <w:tc>
          <w:tcPr>
            <w:tcW w:w="2079" w:type="dxa"/>
            <w:gridSpan w:val="2"/>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608" w:author="uplgr01" w:date="2017-10-16T12:52:00Z">
                  <w:rPr>
                    <w:rFonts w:ascii="Garamond" w:hAnsi="Garamond"/>
                    <w:bCs/>
                  </w:rPr>
                </w:rPrChange>
              </w:rPr>
            </w:pPr>
            <w:r w:rsidRPr="00563DDE">
              <w:rPr>
                <w:rFonts w:ascii="Garamond" w:hAnsi="Garamond"/>
                <w:bCs/>
                <w:color w:val="000000" w:themeColor="text1"/>
                <w:rPrChange w:id="3609" w:author="uplgr01" w:date="2017-10-16T12:52:00Z">
                  <w:rPr>
                    <w:rFonts w:ascii="Garamond" w:hAnsi="Garamond"/>
                    <w:bCs/>
                  </w:rPr>
                </w:rPrChange>
              </w:rPr>
              <w:t>Preferowana kategoria wnioskodawców</w:t>
            </w:r>
          </w:p>
        </w:tc>
        <w:tc>
          <w:tcPr>
            <w:tcW w:w="1270" w:type="dxa"/>
            <w:gridSpan w:val="2"/>
          </w:tcPr>
          <w:p w:rsidR="000F5C3D" w:rsidRPr="00563DDE" w:rsidRDefault="000F5C3D" w:rsidP="000345EC">
            <w:pPr>
              <w:snapToGrid w:val="0"/>
              <w:spacing w:after="0" w:line="240" w:lineRule="auto"/>
              <w:jc w:val="center"/>
              <w:rPr>
                <w:rFonts w:ascii="Garamond" w:hAnsi="Garamond"/>
                <w:color w:val="000000" w:themeColor="text1"/>
                <w:rPrChange w:id="361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611" w:author="uplgr01" w:date="2017-10-16T12:52:00Z">
                  <w:rPr>
                    <w:rFonts w:ascii="Garamond" w:hAnsi="Garamond"/>
                  </w:rPr>
                </w:rPrChange>
              </w:rPr>
            </w:pPr>
            <w:r w:rsidRPr="00563DDE">
              <w:rPr>
                <w:rFonts w:ascii="Garamond" w:hAnsi="Garamond"/>
                <w:color w:val="000000" w:themeColor="text1"/>
                <w:rPrChange w:id="3612"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361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614" w:author="uplgr01" w:date="2017-10-16T12:52:00Z">
                  <w:rPr>
                    <w:rFonts w:ascii="Garamond" w:hAnsi="Garamond"/>
                    <w:color w:val="000000"/>
                  </w:rPr>
                </w:rPrChange>
              </w:rPr>
            </w:pPr>
            <w:r w:rsidRPr="00563DDE">
              <w:rPr>
                <w:rFonts w:ascii="Garamond" w:hAnsi="Garamond"/>
                <w:color w:val="000000" w:themeColor="text1"/>
                <w:rPrChange w:id="3615" w:author="uplgr01" w:date="2017-10-16T12:52:00Z">
                  <w:rPr>
                    <w:rFonts w:ascii="Garamond" w:hAnsi="Garamond"/>
                  </w:rPr>
                </w:rPrChange>
              </w:rPr>
              <w:t>Max.10</w:t>
            </w:r>
          </w:p>
        </w:tc>
        <w:tc>
          <w:tcPr>
            <w:tcW w:w="6126" w:type="dxa"/>
          </w:tcPr>
          <w:p w:rsidR="000F5C3D" w:rsidRPr="00563DDE" w:rsidRDefault="000F5C3D" w:rsidP="000345EC">
            <w:pPr>
              <w:snapToGrid w:val="0"/>
              <w:spacing w:after="0" w:line="240" w:lineRule="auto"/>
              <w:jc w:val="both"/>
              <w:rPr>
                <w:rFonts w:ascii="Garamond" w:hAnsi="Garamond"/>
                <w:color w:val="000000" w:themeColor="text1"/>
                <w:rPrChange w:id="3616" w:author="uplgr01" w:date="2017-10-16T12:52:00Z">
                  <w:rPr>
                    <w:rFonts w:ascii="Garamond" w:hAnsi="Garamond"/>
                  </w:rPr>
                </w:rPrChange>
              </w:rPr>
            </w:pPr>
            <w:r w:rsidRPr="00563DDE">
              <w:rPr>
                <w:rFonts w:ascii="Garamond" w:hAnsi="Garamond"/>
                <w:color w:val="000000" w:themeColor="text1"/>
                <w:rPrChange w:id="3617" w:author="uplgr01" w:date="2017-10-16T12:52:00Z">
                  <w:rPr>
                    <w:rFonts w:ascii="Garamond" w:hAnsi="Garamond"/>
                  </w:rPr>
                </w:rPrChange>
              </w:rPr>
              <w:t>Kryterium jest punktowane jeżeli:</w:t>
            </w:r>
          </w:p>
          <w:p w:rsidR="000F5C3D" w:rsidRPr="00563DDE" w:rsidDel="008F4443" w:rsidRDefault="000F5C3D" w:rsidP="000F5C3D">
            <w:pPr>
              <w:pStyle w:val="Akapitzlist"/>
              <w:numPr>
                <w:ilvl w:val="0"/>
                <w:numId w:val="45"/>
              </w:numPr>
              <w:spacing w:after="0" w:line="240" w:lineRule="auto"/>
              <w:ind w:left="296" w:hanging="283"/>
              <w:jc w:val="both"/>
              <w:rPr>
                <w:del w:id="3618" w:author="uplgr01" w:date="2017-02-15T08:42:00Z"/>
                <w:rFonts w:ascii="Garamond" w:hAnsi="Garamond"/>
                <w:color w:val="000000" w:themeColor="text1"/>
                <w:rPrChange w:id="3619" w:author="uplgr01" w:date="2017-10-16T12:52:00Z">
                  <w:rPr>
                    <w:del w:id="3620" w:author="uplgr01" w:date="2017-02-15T08:42:00Z"/>
                    <w:rFonts w:ascii="Garamond" w:hAnsi="Garamond"/>
                    <w:color w:val="000000"/>
                  </w:rPr>
                </w:rPrChange>
              </w:rPr>
            </w:pPr>
            <w:r w:rsidRPr="00563DDE">
              <w:rPr>
                <w:rFonts w:ascii="Garamond" w:hAnsi="Garamond"/>
                <w:color w:val="000000" w:themeColor="text1"/>
                <w:rPrChange w:id="3621" w:author="uplgr01" w:date="2017-10-16T12:52:00Z">
                  <w:rPr>
                    <w:rFonts w:ascii="Garamond" w:hAnsi="Garamond"/>
                    <w:color w:val="000000"/>
                  </w:rPr>
                </w:rPrChange>
              </w:rPr>
              <w:t>Wnioskodawcą jest podmiot należący do podmiotów działających na rzecz grup defaworyzowanych - 10 pkt:</w:t>
            </w:r>
            <w:ins w:id="3622" w:author="uplgr01" w:date="2017-02-15T08:42:00Z">
              <w:r w:rsidR="008F4443" w:rsidRPr="00563DDE">
                <w:rPr>
                  <w:rFonts w:ascii="Garamond" w:hAnsi="Garamond"/>
                  <w:color w:val="000000" w:themeColor="text1"/>
                  <w:rPrChange w:id="3623" w:author="uplgr01" w:date="2017-10-16T12:52:00Z">
                    <w:rPr>
                      <w:rFonts w:ascii="Garamond" w:hAnsi="Garamond"/>
                      <w:color w:val="000000"/>
                    </w:rPr>
                  </w:rPrChange>
                </w:rPr>
                <w:t xml:space="preserve"> tj. </w:t>
              </w:r>
            </w:ins>
          </w:p>
          <w:p w:rsidR="000F5C3D" w:rsidRPr="00563DDE" w:rsidRDefault="000F5C3D">
            <w:pPr>
              <w:pStyle w:val="Akapitzlist"/>
              <w:numPr>
                <w:ilvl w:val="0"/>
                <w:numId w:val="45"/>
              </w:numPr>
              <w:spacing w:after="0" w:line="240" w:lineRule="auto"/>
              <w:ind w:left="296" w:hanging="283"/>
              <w:jc w:val="both"/>
              <w:rPr>
                <w:rFonts w:ascii="Garamond" w:hAnsi="Garamond"/>
                <w:color w:val="000000" w:themeColor="text1"/>
                <w:rPrChange w:id="3624" w:author="uplgr01" w:date="2017-10-16T12:52:00Z">
                  <w:rPr/>
                </w:rPrChange>
              </w:rPr>
              <w:pPrChange w:id="3625" w:author="uplgr01" w:date="2017-02-15T08:42:00Z">
                <w:pPr>
                  <w:pStyle w:val="Akapitzlist"/>
                  <w:numPr>
                    <w:numId w:val="2"/>
                  </w:numPr>
                  <w:spacing w:after="0" w:line="240" w:lineRule="auto"/>
                  <w:ind w:hanging="360"/>
                  <w:jc w:val="both"/>
                </w:pPr>
              </w:pPrChange>
            </w:pPr>
            <w:r w:rsidRPr="00563DDE">
              <w:rPr>
                <w:rFonts w:ascii="Garamond" w:hAnsi="Garamond"/>
                <w:color w:val="000000" w:themeColor="text1"/>
                <w:rPrChange w:id="3626" w:author="uplgr01" w:date="2017-10-16T12:52:00Z">
                  <w:rPr/>
                </w:rPrChange>
              </w:rPr>
              <w:t>organizacj</w:t>
            </w:r>
            <w:del w:id="3627" w:author="uplgr01" w:date="2017-02-15T08:42:00Z">
              <w:r w:rsidRPr="00563DDE" w:rsidDel="008F4443">
                <w:rPr>
                  <w:rFonts w:ascii="Garamond" w:hAnsi="Garamond"/>
                  <w:color w:val="000000" w:themeColor="text1"/>
                  <w:rPrChange w:id="3628" w:author="uplgr01" w:date="2017-10-16T12:52:00Z">
                    <w:rPr/>
                  </w:rPrChange>
                </w:rPr>
                <w:delText>e</w:delText>
              </w:r>
            </w:del>
            <w:ins w:id="3629" w:author="uplgr01" w:date="2017-02-15T08:42:00Z">
              <w:r w:rsidR="008F4443" w:rsidRPr="00563DDE">
                <w:rPr>
                  <w:rFonts w:ascii="Garamond" w:hAnsi="Garamond"/>
                  <w:color w:val="000000" w:themeColor="text1"/>
                  <w:rPrChange w:id="3630" w:author="uplgr01" w:date="2017-10-16T12:52:00Z">
                    <w:rPr>
                      <w:rFonts w:ascii="Garamond" w:hAnsi="Garamond"/>
                      <w:color w:val="000000"/>
                    </w:rPr>
                  </w:rPrChange>
                </w:rPr>
                <w:t>a</w:t>
              </w:r>
            </w:ins>
            <w:r w:rsidRPr="00563DDE">
              <w:rPr>
                <w:rFonts w:ascii="Garamond" w:hAnsi="Garamond"/>
                <w:color w:val="000000" w:themeColor="text1"/>
                <w:rPrChange w:id="3631" w:author="uplgr01" w:date="2017-10-16T12:52:00Z">
                  <w:rPr/>
                </w:rPrChange>
              </w:rPr>
              <w:t xml:space="preserve"> </w:t>
            </w:r>
            <w:del w:id="3632" w:author="uplgr01" w:date="2017-02-15T08:42:00Z">
              <w:r w:rsidRPr="00563DDE" w:rsidDel="008F4443">
                <w:rPr>
                  <w:rFonts w:ascii="Garamond" w:hAnsi="Garamond"/>
                  <w:color w:val="000000" w:themeColor="text1"/>
                  <w:rPrChange w:id="3633" w:author="uplgr01" w:date="2017-10-16T12:52:00Z">
                    <w:rPr/>
                  </w:rPrChange>
                </w:rPr>
                <w:delText xml:space="preserve">pozarządowe </w:delText>
              </w:r>
            </w:del>
            <w:ins w:id="3634" w:author="uplgr01" w:date="2017-02-15T08:42:00Z">
              <w:r w:rsidR="008F4443" w:rsidRPr="00563DDE">
                <w:rPr>
                  <w:rFonts w:ascii="Garamond" w:hAnsi="Garamond"/>
                  <w:color w:val="000000" w:themeColor="text1"/>
                  <w:rPrChange w:id="3635" w:author="uplgr01" w:date="2017-10-16T12:52:00Z">
                    <w:rPr/>
                  </w:rPrChange>
                </w:rPr>
                <w:t>pozarządow</w:t>
              </w:r>
              <w:r w:rsidR="008F4443" w:rsidRPr="00563DDE">
                <w:rPr>
                  <w:rFonts w:ascii="Garamond" w:hAnsi="Garamond"/>
                  <w:color w:val="000000" w:themeColor="text1"/>
                  <w:rPrChange w:id="3636" w:author="uplgr01" w:date="2017-10-16T12:52:00Z">
                    <w:rPr>
                      <w:rFonts w:ascii="Garamond" w:hAnsi="Garamond"/>
                      <w:color w:val="000000"/>
                    </w:rPr>
                  </w:rPrChange>
                </w:rPr>
                <w:t>a</w:t>
              </w:r>
              <w:r w:rsidR="008F4443" w:rsidRPr="00563DDE">
                <w:rPr>
                  <w:rFonts w:ascii="Garamond" w:hAnsi="Garamond"/>
                  <w:color w:val="000000" w:themeColor="text1"/>
                  <w:rPrChange w:id="3637" w:author="uplgr01" w:date="2017-10-16T12:52:00Z">
                    <w:rPr/>
                  </w:rPrChange>
                </w:rPr>
                <w:t xml:space="preserve"> </w:t>
              </w:r>
            </w:ins>
            <w:del w:id="3638" w:author="uplgr01" w:date="2017-02-15T08:42:00Z">
              <w:r w:rsidRPr="00563DDE" w:rsidDel="008F4443">
                <w:rPr>
                  <w:rFonts w:ascii="Garamond" w:hAnsi="Garamond"/>
                  <w:color w:val="000000" w:themeColor="text1"/>
                  <w:rPrChange w:id="3639" w:author="uplgr01" w:date="2017-10-16T12:52:00Z">
                    <w:rPr/>
                  </w:rPrChange>
                </w:rPr>
                <w:delText xml:space="preserve">działające </w:delText>
              </w:r>
            </w:del>
            <w:ins w:id="3640" w:author="uplgr01" w:date="2017-02-15T08:42:00Z">
              <w:r w:rsidR="008F4443" w:rsidRPr="00563DDE">
                <w:rPr>
                  <w:rFonts w:ascii="Garamond" w:hAnsi="Garamond"/>
                  <w:color w:val="000000" w:themeColor="text1"/>
                  <w:rPrChange w:id="3641" w:author="uplgr01" w:date="2017-10-16T12:52:00Z">
                    <w:rPr/>
                  </w:rPrChange>
                </w:rPr>
                <w:t>działając</w:t>
              </w:r>
              <w:r w:rsidR="008F4443" w:rsidRPr="00563DDE">
                <w:rPr>
                  <w:rFonts w:ascii="Garamond" w:hAnsi="Garamond"/>
                  <w:color w:val="000000" w:themeColor="text1"/>
                  <w:rPrChange w:id="3642" w:author="uplgr01" w:date="2017-10-16T12:52:00Z">
                    <w:rPr>
                      <w:rFonts w:ascii="Garamond" w:hAnsi="Garamond"/>
                      <w:color w:val="000000"/>
                    </w:rPr>
                  </w:rPrChange>
                </w:rPr>
                <w:t xml:space="preserve">a </w:t>
              </w:r>
            </w:ins>
            <w:r w:rsidRPr="00563DDE">
              <w:rPr>
                <w:rFonts w:ascii="Garamond" w:hAnsi="Garamond"/>
                <w:color w:val="000000" w:themeColor="text1"/>
                <w:rPrChange w:id="3643" w:author="uplgr01" w:date="2017-10-16T12:52:00Z">
                  <w:rPr/>
                </w:rPrChange>
              </w:rPr>
              <w:t>na rzecz osób niepełnosprawnych,</w:t>
            </w:r>
          </w:p>
          <w:p w:rsidR="000F5C3D" w:rsidRPr="00563DDE" w:rsidRDefault="000F5C3D" w:rsidP="000F5C3D">
            <w:pPr>
              <w:pStyle w:val="Akapitzlist"/>
              <w:numPr>
                <w:ilvl w:val="0"/>
                <w:numId w:val="45"/>
              </w:numPr>
              <w:spacing w:after="0" w:line="240" w:lineRule="auto"/>
              <w:ind w:left="296" w:hanging="283"/>
              <w:jc w:val="both"/>
              <w:rPr>
                <w:ins w:id="3644" w:author="uplgr01" w:date="2017-02-15T08:43:00Z"/>
                <w:rFonts w:ascii="Garamond" w:hAnsi="Garamond"/>
                <w:color w:val="000000" w:themeColor="text1"/>
                <w:rPrChange w:id="3645" w:author="uplgr01" w:date="2017-10-16T12:52:00Z">
                  <w:rPr>
                    <w:ins w:id="3646" w:author="uplgr01" w:date="2017-02-15T08:43:00Z"/>
                    <w:rFonts w:ascii="Garamond" w:hAnsi="Garamond"/>
                  </w:rPr>
                </w:rPrChange>
              </w:rPr>
            </w:pPr>
            <w:r w:rsidRPr="00563DDE">
              <w:rPr>
                <w:rFonts w:ascii="Garamond" w:hAnsi="Garamond"/>
                <w:color w:val="000000" w:themeColor="text1"/>
                <w:rPrChange w:id="3647" w:author="uplgr01" w:date="2017-10-16T12:52:00Z">
                  <w:rPr>
                    <w:rFonts w:ascii="Garamond" w:hAnsi="Garamond"/>
                  </w:rPr>
                </w:rPrChange>
              </w:rPr>
              <w:t>Wnioskodawcą nie jest podmiot należący do w/w grup - 0 pkt.</w:t>
            </w:r>
          </w:p>
          <w:p w:rsidR="008F4443" w:rsidRPr="00563DDE" w:rsidRDefault="008F4443">
            <w:pPr>
              <w:spacing w:after="0" w:line="240" w:lineRule="auto"/>
              <w:ind w:left="13"/>
              <w:jc w:val="both"/>
              <w:rPr>
                <w:ins w:id="3648" w:author="uplgr01" w:date="2017-02-15T08:43:00Z"/>
                <w:rFonts w:ascii="Garamond" w:hAnsi="Garamond"/>
                <w:color w:val="000000" w:themeColor="text1"/>
                <w:rPrChange w:id="3649" w:author="uplgr01" w:date="2017-10-16T12:52:00Z">
                  <w:rPr>
                    <w:ins w:id="3650" w:author="uplgr01" w:date="2017-02-15T08:43:00Z"/>
                    <w:rFonts w:ascii="Garamond" w:hAnsi="Garamond"/>
                  </w:rPr>
                </w:rPrChange>
              </w:rPr>
              <w:pPrChange w:id="3651" w:author="uplgr01" w:date="2017-02-15T08:43:00Z">
                <w:pPr>
                  <w:pStyle w:val="Akapitzlist"/>
                  <w:numPr>
                    <w:numId w:val="45"/>
                  </w:numPr>
                  <w:spacing w:after="0" w:line="240" w:lineRule="auto"/>
                  <w:ind w:left="296" w:hanging="283"/>
                  <w:jc w:val="both"/>
                </w:pPr>
              </w:pPrChange>
            </w:pPr>
          </w:p>
          <w:p w:rsidR="008F4443" w:rsidRPr="00563DDE" w:rsidRDefault="008F4443">
            <w:pPr>
              <w:spacing w:after="0" w:line="240" w:lineRule="auto"/>
              <w:ind w:left="13"/>
              <w:jc w:val="both"/>
              <w:rPr>
                <w:rFonts w:ascii="Garamond" w:hAnsi="Garamond"/>
                <w:color w:val="000000" w:themeColor="text1"/>
                <w:rPrChange w:id="3652" w:author="uplgr01" w:date="2017-10-16T12:52:00Z">
                  <w:rPr/>
                </w:rPrChange>
              </w:rPr>
              <w:pPrChange w:id="3653" w:author="uplgr01" w:date="2017-02-15T08:43:00Z">
                <w:pPr>
                  <w:pStyle w:val="Akapitzlist"/>
                  <w:numPr>
                    <w:numId w:val="45"/>
                  </w:numPr>
                  <w:spacing w:after="0" w:line="240" w:lineRule="auto"/>
                  <w:ind w:left="296" w:hanging="283"/>
                  <w:jc w:val="both"/>
                </w:pPr>
              </w:pPrChange>
            </w:pPr>
            <w:ins w:id="3654" w:author="uplgr01" w:date="2017-02-15T08:43:00Z">
              <w:r w:rsidRPr="00563DDE">
                <w:rPr>
                  <w:rFonts w:ascii="Garamond" w:hAnsi="Garamond"/>
                  <w:color w:val="000000" w:themeColor="text1"/>
                  <w:rPrChange w:id="3655" w:author="uplgr01" w:date="2017-10-16T12:52:00Z">
                    <w:rPr>
                      <w:rFonts w:ascii="Garamond" w:hAnsi="Garamond"/>
                    </w:rPr>
                  </w:rPrChange>
                </w:rPr>
                <w:t xml:space="preserve">Wersyfikacja na podstawie opisanego doświadczenia i zrealizowanych projektów o podobnej specyfice. </w:t>
              </w:r>
            </w:ins>
          </w:p>
        </w:tc>
      </w:tr>
      <w:tr w:rsidR="00563DDE" w:rsidRPr="00563DDE" w:rsidTr="00E25BE0">
        <w:trPr>
          <w:gridAfter w:val="2"/>
          <w:wAfter w:w="420" w:type="dxa"/>
          <w:trHeight w:val="1811"/>
          <w:jc w:val="center"/>
        </w:trPr>
        <w:tc>
          <w:tcPr>
            <w:tcW w:w="561" w:type="dxa"/>
            <w:gridSpan w:val="2"/>
          </w:tcPr>
          <w:p w:rsidR="000F5C3D" w:rsidRPr="00563DDE" w:rsidRDefault="000F5C3D" w:rsidP="000345EC">
            <w:pPr>
              <w:tabs>
                <w:tab w:val="left" w:pos="568"/>
              </w:tabs>
              <w:suppressAutoHyphens/>
              <w:snapToGrid w:val="0"/>
              <w:spacing w:after="0" w:line="240" w:lineRule="auto"/>
              <w:rPr>
                <w:rFonts w:ascii="Garamond" w:hAnsi="Garamond"/>
                <w:color w:val="000000" w:themeColor="text1"/>
              </w:rPr>
            </w:pPr>
            <w:r w:rsidRPr="00563DDE">
              <w:rPr>
                <w:rFonts w:ascii="Garamond" w:hAnsi="Garamond"/>
                <w:color w:val="000000" w:themeColor="text1"/>
              </w:rPr>
              <w:t>7.</w:t>
            </w:r>
          </w:p>
        </w:tc>
        <w:tc>
          <w:tcPr>
            <w:tcW w:w="2079" w:type="dxa"/>
            <w:gridSpan w:val="2"/>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
            </w:pPr>
            <w:r w:rsidRPr="00563DDE">
              <w:rPr>
                <w:rFonts w:ascii="Garamond" w:hAnsi="Garamond"/>
                <w:bCs/>
                <w:color w:val="000000" w:themeColor="text1"/>
              </w:rPr>
              <w:t xml:space="preserve">Projekt zakłada zaangażowanie osób defaworyzowanych </w:t>
            </w:r>
          </w:p>
        </w:tc>
        <w:tc>
          <w:tcPr>
            <w:tcW w:w="1270" w:type="dxa"/>
            <w:gridSpan w:val="2"/>
          </w:tcPr>
          <w:p w:rsidR="000F5C3D" w:rsidRPr="00563DDE" w:rsidRDefault="000F5C3D" w:rsidP="000345EC">
            <w:pPr>
              <w:snapToGrid w:val="0"/>
              <w:spacing w:after="0" w:line="240" w:lineRule="auto"/>
              <w:jc w:val="center"/>
              <w:rPr>
                <w:rFonts w:ascii="Garamond" w:hAnsi="Garamond"/>
                <w:color w:val="000000" w:themeColor="text1"/>
                <w:rPrChange w:id="365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657" w:author="uplgr01" w:date="2017-10-16T12:52:00Z">
                  <w:rPr>
                    <w:rFonts w:ascii="Garamond" w:hAnsi="Garamond"/>
                  </w:rPr>
                </w:rPrChange>
              </w:rPr>
            </w:pPr>
            <w:r w:rsidRPr="00563DDE">
              <w:rPr>
                <w:rFonts w:ascii="Garamond" w:hAnsi="Garamond"/>
                <w:color w:val="000000" w:themeColor="text1"/>
                <w:rPrChange w:id="3658"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365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660" w:author="uplgr01" w:date="2017-10-16T12:52:00Z">
                  <w:rPr>
                    <w:rFonts w:ascii="Garamond" w:hAnsi="Garamond"/>
                    <w:color w:val="000000"/>
                  </w:rPr>
                </w:rPrChange>
              </w:rPr>
            </w:pPr>
            <w:r w:rsidRPr="00563DDE">
              <w:rPr>
                <w:rFonts w:ascii="Garamond" w:hAnsi="Garamond"/>
                <w:color w:val="000000" w:themeColor="text1"/>
                <w:rPrChange w:id="3661" w:author="uplgr01" w:date="2017-10-16T12:52:00Z">
                  <w:rPr>
                    <w:rFonts w:ascii="Garamond" w:hAnsi="Garamond"/>
                  </w:rPr>
                </w:rPrChange>
              </w:rPr>
              <w:t>Max.10</w:t>
            </w:r>
          </w:p>
        </w:tc>
        <w:tc>
          <w:tcPr>
            <w:tcW w:w="6126" w:type="dxa"/>
          </w:tcPr>
          <w:p w:rsidR="000F5C3D" w:rsidRPr="00563DDE" w:rsidRDefault="000F5C3D" w:rsidP="000345EC">
            <w:pPr>
              <w:snapToGrid w:val="0"/>
              <w:spacing w:after="0" w:line="240" w:lineRule="auto"/>
              <w:jc w:val="both"/>
              <w:rPr>
                <w:rFonts w:ascii="Garamond" w:hAnsi="Garamond"/>
                <w:color w:val="000000" w:themeColor="text1"/>
                <w:rPrChange w:id="3662" w:author="uplgr01" w:date="2017-10-16T12:52:00Z">
                  <w:rPr>
                    <w:rFonts w:ascii="Garamond" w:hAnsi="Garamond"/>
                  </w:rPr>
                </w:rPrChange>
              </w:rPr>
            </w:pPr>
            <w:r w:rsidRPr="00563DDE">
              <w:rPr>
                <w:rFonts w:ascii="Garamond" w:hAnsi="Garamond"/>
                <w:color w:val="000000" w:themeColor="text1"/>
                <w:rPrChange w:id="3663" w:author="uplgr01" w:date="2017-10-16T12:52:00Z">
                  <w:rPr>
                    <w:rFonts w:ascii="Garamond" w:hAnsi="Garamond"/>
                  </w:rPr>
                </w:rPrChange>
              </w:rPr>
              <w:t>Kryterium jest punktowane jeżeli:</w:t>
            </w:r>
          </w:p>
          <w:p w:rsidR="000F5C3D" w:rsidRPr="00563DDE" w:rsidRDefault="000F5C3D" w:rsidP="004D2FB4">
            <w:pPr>
              <w:pStyle w:val="Akapitzlist"/>
              <w:numPr>
                <w:ilvl w:val="0"/>
                <w:numId w:val="49"/>
              </w:numPr>
              <w:snapToGrid w:val="0"/>
              <w:spacing w:after="0" w:line="240" w:lineRule="auto"/>
              <w:ind w:left="232" w:hanging="232"/>
              <w:jc w:val="both"/>
              <w:rPr>
                <w:rFonts w:ascii="Garamond" w:hAnsi="Garamond"/>
                <w:color w:val="000000" w:themeColor="text1"/>
              </w:rPr>
            </w:pPr>
            <w:r w:rsidRPr="00563DDE">
              <w:rPr>
                <w:rFonts w:ascii="Garamond" w:hAnsi="Garamond"/>
                <w:color w:val="000000" w:themeColor="text1"/>
              </w:rPr>
              <w:t>Założono zaangażowanie w realizację i przygotowanie projektu osób z poniższych grup defaworyzowanych</w:t>
            </w:r>
            <w:r w:rsidR="00031179" w:rsidRPr="00563DDE">
              <w:rPr>
                <w:rFonts w:ascii="Garamond" w:hAnsi="Garamond"/>
                <w:color w:val="000000" w:themeColor="text1"/>
              </w:rPr>
              <w:t xml:space="preserve"> – 10 pkt</w:t>
            </w:r>
            <w:r w:rsidRPr="00563DDE">
              <w:rPr>
                <w:rFonts w:ascii="Garamond" w:hAnsi="Garamond"/>
                <w:color w:val="000000" w:themeColor="text1"/>
              </w:rPr>
              <w:t xml:space="preserve">: </w:t>
            </w:r>
          </w:p>
          <w:p w:rsidR="000F5C3D" w:rsidRPr="00563DDE" w:rsidRDefault="000F5C3D" w:rsidP="004D2FB4">
            <w:pPr>
              <w:pStyle w:val="Akapitzlist"/>
              <w:numPr>
                <w:ilvl w:val="0"/>
                <w:numId w:val="44"/>
              </w:numPr>
              <w:snapToGrid w:val="0"/>
              <w:spacing w:after="0" w:line="240" w:lineRule="auto"/>
              <w:ind w:left="232" w:hanging="232"/>
              <w:jc w:val="both"/>
              <w:rPr>
                <w:rFonts w:ascii="Garamond" w:hAnsi="Garamond"/>
                <w:color w:val="000000" w:themeColor="text1"/>
              </w:rPr>
            </w:pPr>
            <w:r w:rsidRPr="00563DDE">
              <w:rPr>
                <w:rFonts w:ascii="Garamond" w:hAnsi="Garamond"/>
                <w:color w:val="000000" w:themeColor="text1"/>
              </w:rPr>
              <w:t xml:space="preserve">osoby w wieku 50+, </w:t>
            </w:r>
          </w:p>
          <w:p w:rsidR="000F5C3D" w:rsidRPr="00563DDE" w:rsidRDefault="000F5C3D" w:rsidP="004D2FB4">
            <w:pPr>
              <w:pStyle w:val="Akapitzlist"/>
              <w:numPr>
                <w:ilvl w:val="0"/>
                <w:numId w:val="44"/>
              </w:numPr>
              <w:snapToGrid w:val="0"/>
              <w:spacing w:after="0" w:line="240" w:lineRule="auto"/>
              <w:ind w:left="232" w:hanging="232"/>
              <w:jc w:val="both"/>
              <w:rPr>
                <w:rFonts w:ascii="Garamond" w:hAnsi="Garamond"/>
                <w:color w:val="000000" w:themeColor="text1"/>
              </w:rPr>
            </w:pPr>
            <w:r w:rsidRPr="00563DDE">
              <w:rPr>
                <w:rFonts w:ascii="Garamond" w:hAnsi="Garamond"/>
                <w:color w:val="000000" w:themeColor="text1"/>
              </w:rPr>
              <w:t>osoby niepełnosprawne,</w:t>
            </w:r>
          </w:p>
          <w:p w:rsidR="000F5C3D" w:rsidRPr="00563DDE" w:rsidRDefault="000F5C3D" w:rsidP="004D2FB4">
            <w:pPr>
              <w:pStyle w:val="Akapitzlist"/>
              <w:numPr>
                <w:ilvl w:val="0"/>
                <w:numId w:val="49"/>
              </w:numPr>
              <w:ind w:left="232" w:hanging="232"/>
              <w:rPr>
                <w:rFonts w:ascii="Garamond" w:hAnsi="Garamond"/>
                <w:color w:val="000000" w:themeColor="text1"/>
                <w:rPrChange w:id="3664" w:author="uplgr01" w:date="2017-10-16T12:52:00Z">
                  <w:rPr>
                    <w:rFonts w:ascii="Garamond" w:hAnsi="Garamond"/>
                    <w:color w:val="FF0000"/>
                  </w:rPr>
                </w:rPrChange>
              </w:rPr>
            </w:pPr>
            <w:r w:rsidRPr="00563DDE">
              <w:rPr>
                <w:rFonts w:ascii="Garamond" w:hAnsi="Garamond"/>
                <w:color w:val="000000" w:themeColor="text1"/>
                <w:rPrChange w:id="3665" w:author="uplgr01" w:date="2017-10-16T12:52:00Z">
                  <w:rPr>
                    <w:rFonts w:ascii="Garamond" w:hAnsi="Garamond"/>
                  </w:rPr>
                </w:rPrChange>
              </w:rPr>
              <w:t xml:space="preserve">Brak </w:t>
            </w:r>
            <w:r w:rsidRPr="00563DDE">
              <w:rPr>
                <w:rFonts w:ascii="Garamond" w:hAnsi="Garamond"/>
                <w:color w:val="000000" w:themeColor="text1"/>
              </w:rPr>
              <w:t>zaangażowania w realizację i przygotowanie projektu osób</w:t>
            </w:r>
            <w:r w:rsidRPr="00563DDE">
              <w:rPr>
                <w:rFonts w:ascii="Garamond" w:hAnsi="Garamond"/>
                <w:color w:val="000000" w:themeColor="text1"/>
                <w:rPrChange w:id="3666" w:author="uplgr01" w:date="2017-10-16T12:52:00Z">
                  <w:rPr>
                    <w:rFonts w:ascii="Garamond" w:hAnsi="Garamond"/>
                  </w:rPr>
                </w:rPrChange>
              </w:rPr>
              <w:t xml:space="preserve"> z w/w grupy defaworyzowane lub brak odpowiedniego opisu</w:t>
            </w:r>
            <w:del w:id="3667" w:author="uplgr01" w:date="2017-02-23T09:50:00Z">
              <w:r w:rsidRPr="00563DDE" w:rsidDel="00E25BE0">
                <w:rPr>
                  <w:rFonts w:ascii="Garamond" w:hAnsi="Garamond"/>
                  <w:color w:val="000000" w:themeColor="text1"/>
                  <w:rPrChange w:id="3668" w:author="uplgr01" w:date="2017-10-16T12:52:00Z">
                    <w:rPr>
                      <w:rFonts w:ascii="Garamond" w:hAnsi="Garamond"/>
                    </w:rPr>
                  </w:rPrChange>
                </w:rPr>
                <w:delText xml:space="preserve"> </w:delText>
              </w:r>
            </w:del>
            <w:r w:rsidRPr="00563DDE">
              <w:rPr>
                <w:rFonts w:ascii="Garamond" w:hAnsi="Garamond"/>
                <w:color w:val="000000" w:themeColor="text1"/>
                <w:rPrChange w:id="3669" w:author="uplgr01" w:date="2017-10-16T12:52:00Z">
                  <w:rPr>
                    <w:rFonts w:ascii="Garamond" w:hAnsi="Garamond"/>
                  </w:rPr>
                </w:rPrChange>
              </w:rPr>
              <w:t>–</w:t>
            </w:r>
            <w:del w:id="3670" w:author="uplgr01" w:date="2017-02-23T09:50:00Z">
              <w:r w:rsidRPr="00563DDE" w:rsidDel="00E25BE0">
                <w:rPr>
                  <w:rFonts w:ascii="Garamond" w:hAnsi="Garamond"/>
                  <w:color w:val="000000" w:themeColor="text1"/>
                  <w:rPrChange w:id="3671" w:author="uplgr01" w:date="2017-10-16T12:52:00Z">
                    <w:rPr>
                      <w:rFonts w:ascii="Garamond" w:hAnsi="Garamond"/>
                    </w:rPr>
                  </w:rPrChange>
                </w:rPr>
                <w:delText xml:space="preserve"> </w:delText>
              </w:r>
            </w:del>
            <w:r w:rsidRPr="00563DDE">
              <w:rPr>
                <w:rFonts w:ascii="Garamond" w:hAnsi="Garamond"/>
                <w:color w:val="000000" w:themeColor="text1"/>
                <w:rPrChange w:id="3672" w:author="uplgr01" w:date="2017-10-16T12:52:00Z">
                  <w:rPr>
                    <w:rFonts w:ascii="Garamond" w:hAnsi="Garamond"/>
                  </w:rPr>
                </w:rPrChange>
              </w:rPr>
              <w:t>0</w:t>
            </w:r>
            <w:del w:id="3673" w:author="uplgr01" w:date="2017-02-15T10:25:00Z">
              <w:r w:rsidRPr="00563DDE" w:rsidDel="004D2FB4">
                <w:rPr>
                  <w:rFonts w:ascii="Garamond" w:hAnsi="Garamond"/>
                  <w:color w:val="000000" w:themeColor="text1"/>
                  <w:rPrChange w:id="3674" w:author="uplgr01" w:date="2017-10-16T12:52:00Z">
                    <w:rPr>
                      <w:rFonts w:ascii="Garamond" w:hAnsi="Garamond"/>
                    </w:rPr>
                  </w:rPrChange>
                </w:rPr>
                <w:delText xml:space="preserve"> </w:delText>
              </w:r>
            </w:del>
            <w:ins w:id="3675" w:author="uplgr01" w:date="2017-02-15T10:25:00Z">
              <w:r w:rsidR="004D2FB4" w:rsidRPr="00563DDE">
                <w:rPr>
                  <w:rFonts w:ascii="Garamond" w:hAnsi="Garamond"/>
                  <w:color w:val="000000" w:themeColor="text1"/>
                  <w:rPrChange w:id="3676" w:author="uplgr01" w:date="2017-10-16T12:52:00Z">
                    <w:rPr>
                      <w:rFonts w:ascii="Garamond" w:hAnsi="Garamond"/>
                    </w:rPr>
                  </w:rPrChange>
                </w:rPr>
                <w:t xml:space="preserve"> </w:t>
              </w:r>
            </w:ins>
            <w:r w:rsidRPr="00563DDE">
              <w:rPr>
                <w:rFonts w:ascii="Garamond" w:hAnsi="Garamond"/>
                <w:color w:val="000000" w:themeColor="text1"/>
                <w:rPrChange w:id="3677" w:author="uplgr01" w:date="2017-10-16T12:52:00Z">
                  <w:rPr>
                    <w:rFonts w:ascii="Garamond" w:hAnsi="Garamond"/>
                  </w:rPr>
                </w:rPrChange>
              </w:rPr>
              <w:t>pkt.</w:t>
            </w:r>
          </w:p>
        </w:tc>
      </w:tr>
      <w:tr w:rsidR="00563DDE" w:rsidRPr="00563DDE" w:rsidTr="000345EC">
        <w:trPr>
          <w:gridAfter w:val="2"/>
          <w:wAfter w:w="420" w:type="dxa"/>
          <w:trHeight w:val="253"/>
          <w:jc w:val="center"/>
        </w:trPr>
        <w:tc>
          <w:tcPr>
            <w:tcW w:w="10036" w:type="dxa"/>
            <w:gridSpan w:val="7"/>
          </w:tcPr>
          <w:p w:rsidR="000F5C3D" w:rsidRPr="00563DDE" w:rsidRDefault="000F5C3D" w:rsidP="000345EC">
            <w:pPr>
              <w:spacing w:after="0" w:line="240" w:lineRule="auto"/>
              <w:jc w:val="center"/>
              <w:rPr>
                <w:rFonts w:ascii="Garamond" w:hAnsi="Garamond"/>
                <w:b/>
                <w:color w:val="000000" w:themeColor="text1"/>
                <w:rPrChange w:id="3678" w:author="uplgr01" w:date="2017-10-16T12:52:00Z">
                  <w:rPr>
                    <w:rFonts w:ascii="Garamond" w:hAnsi="Garamond"/>
                    <w:b/>
                  </w:rPr>
                </w:rPrChange>
              </w:rPr>
            </w:pPr>
            <w:r w:rsidRPr="00563DDE">
              <w:rPr>
                <w:rFonts w:ascii="Garamond" w:hAnsi="Garamond"/>
                <w:b/>
                <w:color w:val="000000" w:themeColor="text1"/>
                <w:rPrChange w:id="3679" w:author="uplgr01" w:date="2017-10-16T12:52:00Z">
                  <w:rPr>
                    <w:rFonts w:ascii="Garamond" w:hAnsi="Garamond"/>
                    <w:b/>
                  </w:rPr>
                </w:rPrChange>
              </w:rPr>
              <w:t>KRYTERIA SUBIEKTYWNE</w:t>
            </w:r>
          </w:p>
        </w:tc>
      </w:tr>
      <w:tr w:rsidR="00563DDE" w:rsidRPr="00563DDE" w:rsidTr="000345EC">
        <w:trPr>
          <w:gridAfter w:val="2"/>
          <w:wAfter w:w="420" w:type="dxa"/>
          <w:trHeight w:val="920"/>
          <w:jc w:val="center"/>
        </w:trPr>
        <w:tc>
          <w:tcPr>
            <w:tcW w:w="561"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680" w:author="uplgr01" w:date="2017-10-16T12:52:00Z">
                  <w:rPr>
                    <w:rFonts w:ascii="Garamond" w:hAnsi="Garamond"/>
                    <w:color w:val="000000"/>
                  </w:rPr>
                </w:rPrChange>
              </w:rPr>
            </w:pPr>
            <w:r w:rsidRPr="00563DDE">
              <w:rPr>
                <w:rFonts w:ascii="Garamond" w:hAnsi="Garamond"/>
                <w:color w:val="000000" w:themeColor="text1"/>
                <w:rPrChange w:id="3681" w:author="uplgr01" w:date="2017-10-16T12:52:00Z">
                  <w:rPr>
                    <w:rFonts w:ascii="Garamond" w:hAnsi="Garamond"/>
                    <w:color w:val="000000"/>
                  </w:rPr>
                </w:rPrChange>
              </w:rPr>
              <w:t>8.</w:t>
            </w:r>
          </w:p>
        </w:tc>
        <w:tc>
          <w:tcPr>
            <w:tcW w:w="2079" w:type="dxa"/>
            <w:gridSpan w:val="2"/>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682" w:author="uplgr01" w:date="2017-10-16T12:52:00Z">
                  <w:rPr>
                    <w:rFonts w:ascii="Garamond" w:hAnsi="Garamond"/>
                    <w:bCs/>
                  </w:rPr>
                </w:rPrChange>
              </w:rPr>
            </w:pPr>
            <w:r w:rsidRPr="00563DDE">
              <w:rPr>
                <w:rFonts w:ascii="Garamond" w:hAnsi="Garamond"/>
                <w:bCs/>
                <w:color w:val="000000" w:themeColor="text1"/>
                <w:rPrChange w:id="3683" w:author="uplgr01" w:date="2017-10-16T12:52:00Z">
                  <w:rPr>
                    <w:rFonts w:ascii="Garamond" w:hAnsi="Garamond"/>
                    <w:bCs/>
                  </w:rPr>
                </w:rPrChange>
              </w:rPr>
              <w:t>Innowacyjność operacji</w:t>
            </w:r>
          </w:p>
        </w:tc>
        <w:tc>
          <w:tcPr>
            <w:tcW w:w="1270" w:type="dxa"/>
            <w:gridSpan w:val="2"/>
          </w:tcPr>
          <w:p w:rsidR="000F5C3D" w:rsidRPr="00563DDE" w:rsidRDefault="000F5C3D" w:rsidP="000345EC">
            <w:pPr>
              <w:snapToGrid w:val="0"/>
              <w:spacing w:after="0" w:line="240" w:lineRule="auto"/>
              <w:jc w:val="center"/>
              <w:rPr>
                <w:rFonts w:ascii="Garamond" w:hAnsi="Garamond"/>
                <w:color w:val="000000" w:themeColor="text1"/>
                <w:rPrChange w:id="368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685" w:author="uplgr01" w:date="2017-10-16T12:52:00Z">
                  <w:rPr>
                    <w:rFonts w:ascii="Garamond" w:hAnsi="Garamond"/>
                  </w:rPr>
                </w:rPrChange>
              </w:rPr>
            </w:pPr>
            <w:r w:rsidRPr="00563DDE">
              <w:rPr>
                <w:rFonts w:ascii="Garamond" w:hAnsi="Garamond"/>
                <w:color w:val="000000" w:themeColor="text1"/>
                <w:rPrChange w:id="3686" w:author="uplgr01" w:date="2017-10-16T12:52:00Z">
                  <w:rPr>
                    <w:rFonts w:ascii="Garamond" w:hAnsi="Garamond"/>
                  </w:rPr>
                </w:rPrChange>
              </w:rPr>
              <w:t>Punktacja:  0; 8;15</w:t>
            </w:r>
          </w:p>
          <w:p w:rsidR="000F5C3D" w:rsidRPr="00563DDE" w:rsidRDefault="000F5C3D" w:rsidP="000345EC">
            <w:pPr>
              <w:snapToGrid w:val="0"/>
              <w:spacing w:after="0" w:line="240" w:lineRule="auto"/>
              <w:rPr>
                <w:rFonts w:ascii="Garamond" w:hAnsi="Garamond"/>
                <w:color w:val="000000" w:themeColor="text1"/>
                <w:rPrChange w:id="368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688" w:author="uplgr01" w:date="2017-10-16T12:52:00Z">
                  <w:rPr>
                    <w:rFonts w:ascii="Garamond" w:hAnsi="Garamond"/>
                    <w:color w:val="000000"/>
                  </w:rPr>
                </w:rPrChange>
              </w:rPr>
            </w:pPr>
            <w:r w:rsidRPr="00563DDE">
              <w:rPr>
                <w:rFonts w:ascii="Garamond" w:hAnsi="Garamond"/>
                <w:color w:val="000000" w:themeColor="text1"/>
                <w:rPrChange w:id="3689" w:author="uplgr01" w:date="2017-10-16T12:52:00Z">
                  <w:rPr>
                    <w:rFonts w:ascii="Garamond" w:hAnsi="Garamond"/>
                  </w:rPr>
                </w:rPrChange>
              </w:rPr>
              <w:t>Max.15</w:t>
            </w:r>
          </w:p>
        </w:tc>
        <w:tc>
          <w:tcPr>
            <w:tcW w:w="6126" w:type="dxa"/>
          </w:tcPr>
          <w:p w:rsidR="000F5C3D" w:rsidRPr="00563DDE" w:rsidRDefault="000F5C3D" w:rsidP="000345EC">
            <w:pPr>
              <w:snapToGrid w:val="0"/>
              <w:spacing w:after="0" w:line="240" w:lineRule="auto"/>
              <w:jc w:val="both"/>
              <w:rPr>
                <w:rFonts w:ascii="Garamond" w:hAnsi="Garamond"/>
                <w:color w:val="000000" w:themeColor="text1"/>
                <w:highlight w:val="yellow"/>
                <w:rPrChange w:id="3690" w:author="uplgr01" w:date="2017-10-16T12:52:00Z">
                  <w:rPr>
                    <w:rFonts w:ascii="Garamond" w:hAnsi="Garamond"/>
                    <w:highlight w:val="yellow"/>
                  </w:rPr>
                </w:rPrChange>
              </w:rPr>
            </w:pPr>
            <w:r w:rsidRPr="00563DDE">
              <w:rPr>
                <w:rFonts w:ascii="Garamond" w:hAnsi="Garamond"/>
                <w:color w:val="000000" w:themeColor="text1"/>
                <w:rPrChange w:id="3691" w:author="uplgr01" w:date="2017-10-16T12:52:00Z">
                  <w:rPr>
                    <w:rFonts w:ascii="Garamond" w:hAnsi="Garamond"/>
                  </w:rPr>
                </w:rPrChange>
              </w:rPr>
              <w:t>Kryterium jest punktowane jeżeli :</w:t>
            </w:r>
          </w:p>
          <w:p w:rsidR="000F5C3D" w:rsidRPr="00563DDE" w:rsidDel="008F4443" w:rsidRDefault="000F5C3D">
            <w:pPr>
              <w:snapToGrid w:val="0"/>
              <w:spacing w:after="0" w:line="240" w:lineRule="auto"/>
              <w:jc w:val="both"/>
              <w:rPr>
                <w:del w:id="3692" w:author="uplgr01" w:date="2017-02-15T08:44:00Z"/>
                <w:rFonts w:ascii="Garamond" w:hAnsi="Garamond"/>
                <w:color w:val="000000" w:themeColor="text1"/>
                <w:rPrChange w:id="3693" w:author="uplgr01" w:date="2017-10-16T12:52:00Z">
                  <w:rPr>
                    <w:del w:id="3694" w:author="uplgr01" w:date="2017-02-15T08:44:00Z"/>
                  </w:rPr>
                </w:rPrChange>
              </w:rPr>
              <w:pPrChange w:id="3695" w:author="uplgr01" w:date="2017-02-23T09:50:00Z">
                <w:pPr>
                  <w:pStyle w:val="Akapitzlist"/>
                  <w:numPr>
                    <w:numId w:val="146"/>
                  </w:numPr>
                  <w:snapToGrid w:val="0"/>
                  <w:spacing w:after="0" w:line="240" w:lineRule="auto"/>
                  <w:ind w:left="445" w:hanging="425"/>
                  <w:jc w:val="both"/>
                </w:pPr>
              </w:pPrChange>
            </w:pPr>
            <w:r w:rsidRPr="00563DDE">
              <w:rPr>
                <w:rFonts w:ascii="Garamond" w:hAnsi="Garamond"/>
                <w:color w:val="000000" w:themeColor="text1"/>
                <w:rPrChange w:id="3696" w:author="uplgr01" w:date="2017-10-16T12:52:00Z">
                  <w:rPr>
                    <w:rFonts w:ascii="Garamond" w:hAnsi="Garamond"/>
                  </w:rPr>
                </w:rPrChange>
              </w:rPr>
              <w:t xml:space="preserve">Wnioskowana operacja spełnia co najmniej jeden </w:t>
            </w:r>
            <w:del w:id="3697" w:author="uplgr01" w:date="2017-02-15T08:44:00Z">
              <w:r w:rsidRPr="00563DDE" w:rsidDel="008F4443">
                <w:rPr>
                  <w:rFonts w:ascii="Garamond" w:hAnsi="Garamond"/>
                  <w:color w:val="000000" w:themeColor="text1"/>
                  <w:rPrChange w:id="3698" w:author="uplgr01" w:date="2017-10-16T12:52:00Z">
                    <w:rPr>
                      <w:rFonts w:ascii="Garamond" w:hAnsi="Garamond"/>
                    </w:rPr>
                  </w:rPrChange>
                </w:rPr>
                <w:br/>
              </w:r>
            </w:del>
            <w:r w:rsidRPr="00563DDE">
              <w:rPr>
                <w:rFonts w:ascii="Garamond" w:hAnsi="Garamond"/>
                <w:color w:val="000000" w:themeColor="text1"/>
                <w:rPrChange w:id="3699" w:author="uplgr01" w:date="2017-10-16T12:52:00Z">
                  <w:rPr>
                    <w:rFonts w:ascii="Garamond" w:hAnsi="Garamond"/>
                  </w:rPr>
                </w:rPrChange>
              </w:rPr>
              <w:t xml:space="preserve">z kryteriów innowacyjności. </w:t>
            </w:r>
          </w:p>
          <w:p w:rsidR="000F5C3D" w:rsidRPr="00563DDE" w:rsidRDefault="000F5C3D">
            <w:pPr>
              <w:spacing w:line="240" w:lineRule="auto"/>
              <w:jc w:val="both"/>
              <w:rPr>
                <w:rFonts w:ascii="Garamond" w:hAnsi="Garamond"/>
                <w:color w:val="000000" w:themeColor="text1"/>
                <w:rPrChange w:id="3700" w:author="uplgr01" w:date="2017-10-16T12:52:00Z">
                  <w:rPr>
                    <w:rFonts w:ascii="Garamond" w:hAnsi="Garamond"/>
                  </w:rPr>
                </w:rPrChange>
              </w:rPr>
              <w:pPrChange w:id="3701" w:author="uplgr01" w:date="2017-02-23T09:50:00Z">
                <w:pPr>
                  <w:snapToGrid w:val="0"/>
                  <w:spacing w:after="0" w:line="240" w:lineRule="auto"/>
                  <w:jc w:val="both"/>
                </w:pPr>
              </w:pPrChange>
            </w:pPr>
            <w:r w:rsidRPr="00563DDE">
              <w:rPr>
                <w:rFonts w:ascii="Garamond" w:hAnsi="Garamond"/>
                <w:color w:val="000000" w:themeColor="text1"/>
                <w:rPrChange w:id="3702" w:author="uplgr01" w:date="2017-10-16T12:52:00Z">
                  <w:rPr>
                    <w:rFonts w:ascii="Garamond" w:hAnsi="Garamond"/>
                  </w:rPr>
                </w:rPrChange>
              </w:rPr>
              <w:t>Innowacyjność polega na:</w:t>
            </w:r>
          </w:p>
          <w:p w:rsidR="000F5C3D" w:rsidRPr="00563DDE" w:rsidRDefault="000F5C3D" w:rsidP="008F4443">
            <w:pPr>
              <w:pStyle w:val="Akapitzlist"/>
              <w:numPr>
                <w:ilvl w:val="0"/>
                <w:numId w:val="50"/>
              </w:numPr>
              <w:snapToGrid w:val="0"/>
              <w:spacing w:after="0" w:line="240" w:lineRule="auto"/>
              <w:ind w:left="374" w:hanging="374"/>
              <w:jc w:val="both"/>
              <w:rPr>
                <w:rFonts w:ascii="Garamond" w:hAnsi="Garamond"/>
                <w:color w:val="000000" w:themeColor="text1"/>
                <w:rPrChange w:id="3703" w:author="uplgr01" w:date="2017-10-16T12:52:00Z">
                  <w:rPr>
                    <w:rFonts w:ascii="Garamond" w:hAnsi="Garamond"/>
                  </w:rPr>
                </w:rPrChange>
              </w:rPr>
            </w:pPr>
            <w:r w:rsidRPr="00563DDE">
              <w:rPr>
                <w:rFonts w:ascii="Garamond" w:hAnsi="Garamond"/>
                <w:color w:val="000000" w:themeColor="text1"/>
                <w:rPrChange w:id="3704"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8F4443">
            <w:pPr>
              <w:pStyle w:val="Akapitzlist"/>
              <w:numPr>
                <w:ilvl w:val="0"/>
                <w:numId w:val="50"/>
              </w:numPr>
              <w:snapToGrid w:val="0"/>
              <w:spacing w:after="0" w:line="240" w:lineRule="auto"/>
              <w:ind w:left="374" w:hanging="374"/>
              <w:jc w:val="both"/>
              <w:rPr>
                <w:rFonts w:ascii="Garamond" w:hAnsi="Garamond"/>
                <w:color w:val="000000" w:themeColor="text1"/>
                <w:rPrChange w:id="3705" w:author="uplgr01" w:date="2017-10-16T12:52:00Z">
                  <w:rPr>
                    <w:rFonts w:ascii="Garamond" w:hAnsi="Garamond"/>
                  </w:rPr>
                </w:rPrChange>
              </w:rPr>
            </w:pPr>
            <w:r w:rsidRPr="00563DDE">
              <w:rPr>
                <w:rFonts w:ascii="Garamond" w:hAnsi="Garamond"/>
                <w:color w:val="000000" w:themeColor="text1"/>
                <w:rPrChange w:id="3706" w:author="uplgr01" w:date="2017-10-16T12:52:00Z">
                  <w:rPr>
                    <w:rFonts w:ascii="Garamond" w:hAnsi="Garamond"/>
                  </w:rPr>
                </w:rPrChange>
              </w:rPr>
              <w:t>nowatorskim wykorzystaniu lokalnych zasobów również kulturowych i historycznych oraz surowców, wcześniej nie stosowanych na obszarze objętym LSR,</w:t>
            </w:r>
          </w:p>
          <w:p w:rsidR="000F5C3D" w:rsidRPr="00563DDE" w:rsidRDefault="000F5C3D" w:rsidP="008F4443">
            <w:pPr>
              <w:pStyle w:val="Akapitzlist"/>
              <w:numPr>
                <w:ilvl w:val="0"/>
                <w:numId w:val="50"/>
              </w:numPr>
              <w:snapToGrid w:val="0"/>
              <w:spacing w:after="0" w:line="240" w:lineRule="auto"/>
              <w:ind w:left="374" w:hanging="374"/>
              <w:jc w:val="both"/>
              <w:rPr>
                <w:rFonts w:ascii="Garamond" w:hAnsi="Garamond"/>
                <w:color w:val="000000" w:themeColor="text1"/>
                <w:rPrChange w:id="3707" w:author="uplgr01" w:date="2017-10-16T12:52:00Z">
                  <w:rPr>
                    <w:rFonts w:ascii="Garamond" w:hAnsi="Garamond"/>
                  </w:rPr>
                </w:rPrChange>
              </w:rPr>
            </w:pPr>
            <w:r w:rsidRPr="00563DDE">
              <w:rPr>
                <w:rFonts w:ascii="Garamond" w:hAnsi="Garamond"/>
                <w:color w:val="000000" w:themeColor="text1"/>
                <w:rPrChange w:id="3708" w:author="uplgr01" w:date="2017-10-16T12:52:00Z">
                  <w:rPr>
                    <w:rFonts w:ascii="Garamond" w:hAnsi="Garamond"/>
                  </w:rPr>
                </w:rPrChange>
              </w:rPr>
              <w:t xml:space="preserve">nowym sposobie zaangażowania lokalnej społeczności w proces rozwoju, aktywizacji grup i środowisk lokalnych, dotychczas pozostających poza głównym nurtem procesu rozwoju, </w:t>
            </w:r>
          </w:p>
          <w:p w:rsidR="000F5C3D" w:rsidRPr="00563DDE" w:rsidDel="00FA01BA" w:rsidRDefault="000F5C3D" w:rsidP="008F4443">
            <w:pPr>
              <w:pStyle w:val="Akapitzlist"/>
              <w:numPr>
                <w:ilvl w:val="0"/>
                <w:numId w:val="50"/>
              </w:numPr>
              <w:snapToGrid w:val="0"/>
              <w:spacing w:after="0" w:line="240" w:lineRule="auto"/>
              <w:ind w:left="374" w:hanging="374"/>
              <w:jc w:val="both"/>
              <w:rPr>
                <w:del w:id="3709" w:author="uplgr01" w:date="2017-10-16T14:15:00Z"/>
                <w:rFonts w:ascii="Garamond" w:hAnsi="Garamond"/>
                <w:color w:val="000000" w:themeColor="text1"/>
                <w:rPrChange w:id="3710" w:author="uplgr01" w:date="2017-10-16T12:52:00Z">
                  <w:rPr>
                    <w:del w:id="3711" w:author="uplgr01" w:date="2017-10-16T14:15:00Z"/>
                    <w:rFonts w:ascii="Garamond" w:hAnsi="Garamond"/>
                  </w:rPr>
                </w:rPrChange>
              </w:rPr>
            </w:pPr>
            <w:r w:rsidRPr="00563DDE">
              <w:rPr>
                <w:rFonts w:ascii="Garamond" w:hAnsi="Garamond"/>
                <w:color w:val="000000" w:themeColor="text1"/>
                <w:rPrChange w:id="3712" w:author="uplgr01" w:date="2017-10-16T12:52:00Z">
                  <w:rPr>
                    <w:rFonts w:ascii="Garamond" w:hAnsi="Garamond"/>
                  </w:rPr>
                </w:rPrChange>
              </w:rPr>
              <w:t>wykorzystaniu nowoczesnych technik informacyjno-komunikacyjnych.</w:t>
            </w:r>
          </w:p>
          <w:p w:rsidR="008F4443" w:rsidRPr="00FA01BA" w:rsidRDefault="008F4443">
            <w:pPr>
              <w:pStyle w:val="Akapitzlist"/>
              <w:numPr>
                <w:ilvl w:val="0"/>
                <w:numId w:val="50"/>
              </w:numPr>
              <w:snapToGrid w:val="0"/>
              <w:spacing w:after="0" w:line="240" w:lineRule="auto"/>
              <w:ind w:left="374" w:hanging="374"/>
              <w:jc w:val="both"/>
              <w:rPr>
                <w:ins w:id="3713" w:author="uplgr01" w:date="2017-02-15T08:44:00Z"/>
                <w:rFonts w:ascii="Garamond" w:hAnsi="Garamond"/>
                <w:color w:val="000000" w:themeColor="text1"/>
                <w:rPrChange w:id="3714" w:author="uplgr01" w:date="2017-10-16T14:15:00Z">
                  <w:rPr>
                    <w:ins w:id="3715" w:author="uplgr01" w:date="2017-02-15T08:44:00Z"/>
                    <w:rFonts w:ascii="Garamond" w:hAnsi="Garamond"/>
                  </w:rPr>
                </w:rPrChange>
              </w:rPr>
              <w:pPrChange w:id="3716" w:author="uplgr01" w:date="2017-10-16T14:15:00Z">
                <w:pPr>
                  <w:snapToGrid w:val="0"/>
                  <w:spacing w:after="0" w:line="240" w:lineRule="auto"/>
                  <w:jc w:val="both"/>
                </w:pPr>
              </w:pPrChange>
            </w:pPr>
          </w:p>
          <w:p w:rsidR="000F5C3D" w:rsidRPr="00563DDE" w:rsidRDefault="000F5C3D" w:rsidP="000345EC">
            <w:pPr>
              <w:snapToGrid w:val="0"/>
              <w:spacing w:after="0" w:line="240" w:lineRule="auto"/>
              <w:jc w:val="both"/>
              <w:rPr>
                <w:rFonts w:ascii="Garamond" w:hAnsi="Garamond"/>
                <w:color w:val="000000" w:themeColor="text1"/>
                <w:rPrChange w:id="3717" w:author="uplgr01" w:date="2017-10-16T12:52:00Z">
                  <w:rPr>
                    <w:rFonts w:ascii="Garamond" w:hAnsi="Garamond"/>
                  </w:rPr>
                </w:rPrChange>
              </w:rPr>
            </w:pPr>
            <w:r w:rsidRPr="00563DDE">
              <w:rPr>
                <w:rFonts w:ascii="Garamond" w:hAnsi="Garamond"/>
                <w:color w:val="000000" w:themeColor="text1"/>
                <w:rPrChange w:id="3718" w:author="uplgr01" w:date="2017-10-16T12:52:00Z">
                  <w:rPr>
                    <w:rFonts w:ascii="Garamond" w:hAnsi="Garamond"/>
                  </w:rPr>
                </w:rPrChange>
              </w:rPr>
              <w:t>Punktacja w tym kryterium liczona jest w skali obszarowej.</w:t>
            </w:r>
          </w:p>
          <w:p w:rsidR="000F5C3D" w:rsidRPr="00563DDE" w:rsidRDefault="000F5C3D" w:rsidP="008F4443">
            <w:pPr>
              <w:pStyle w:val="Akapitzlist"/>
              <w:numPr>
                <w:ilvl w:val="0"/>
                <w:numId w:val="51"/>
              </w:numPr>
              <w:snapToGrid w:val="0"/>
              <w:spacing w:after="0" w:line="240" w:lineRule="auto"/>
              <w:ind w:left="374" w:hanging="374"/>
              <w:jc w:val="both"/>
              <w:rPr>
                <w:rFonts w:ascii="Garamond" w:hAnsi="Garamond"/>
                <w:color w:val="000000" w:themeColor="text1"/>
                <w:rPrChange w:id="3719" w:author="uplgr01" w:date="2017-10-16T12:52:00Z">
                  <w:rPr>
                    <w:rFonts w:ascii="Garamond" w:hAnsi="Garamond"/>
                  </w:rPr>
                </w:rPrChange>
              </w:rPr>
            </w:pPr>
            <w:del w:id="3720" w:author="uplgr01" w:date="2017-02-15T08:44:00Z">
              <w:r w:rsidRPr="00563DDE" w:rsidDel="008F4443">
                <w:rPr>
                  <w:rFonts w:ascii="Garamond" w:hAnsi="Garamond"/>
                  <w:color w:val="000000" w:themeColor="text1"/>
                  <w:rPrChange w:id="3721" w:author="uplgr01" w:date="2017-10-16T12:52:00Z">
                    <w:rPr>
                      <w:rFonts w:ascii="Garamond" w:hAnsi="Garamond"/>
                    </w:rPr>
                  </w:rPrChange>
                </w:rPr>
                <w:delText xml:space="preserve">Operacja </w:delText>
              </w:r>
            </w:del>
            <w:ins w:id="3722" w:author="uplgr01" w:date="2017-02-15T08:44:00Z">
              <w:r w:rsidR="008F4443" w:rsidRPr="00563DDE">
                <w:rPr>
                  <w:rFonts w:ascii="Garamond" w:hAnsi="Garamond"/>
                  <w:color w:val="000000" w:themeColor="text1"/>
                  <w:rPrChange w:id="3723" w:author="uplgr01" w:date="2017-10-16T12:52:00Z">
                    <w:rPr>
                      <w:rFonts w:ascii="Garamond" w:hAnsi="Garamond"/>
                    </w:rPr>
                  </w:rPrChange>
                </w:rPr>
                <w:t xml:space="preserve">operacja </w:t>
              </w:r>
            </w:ins>
            <w:r w:rsidRPr="00563DDE">
              <w:rPr>
                <w:rFonts w:ascii="Garamond" w:hAnsi="Garamond"/>
                <w:color w:val="000000" w:themeColor="text1"/>
                <w:rPrChange w:id="3724" w:author="uplgr01" w:date="2017-10-16T12:52:00Z">
                  <w:rPr>
                    <w:rFonts w:ascii="Garamond" w:hAnsi="Garamond"/>
                  </w:rPr>
                </w:rPrChange>
              </w:rPr>
              <w:t xml:space="preserve">innowacyjna w skali całego obszaru PLGR – 15 pkt. </w:t>
            </w:r>
          </w:p>
          <w:p w:rsidR="000F5C3D" w:rsidRPr="00563DDE" w:rsidRDefault="000F5C3D" w:rsidP="008F4443">
            <w:pPr>
              <w:pStyle w:val="Akapitzlist"/>
              <w:numPr>
                <w:ilvl w:val="0"/>
                <w:numId w:val="51"/>
              </w:numPr>
              <w:snapToGrid w:val="0"/>
              <w:spacing w:after="0" w:line="240" w:lineRule="auto"/>
              <w:ind w:left="374" w:hanging="374"/>
              <w:jc w:val="both"/>
              <w:rPr>
                <w:rFonts w:ascii="Garamond" w:hAnsi="Garamond"/>
                <w:color w:val="000000" w:themeColor="text1"/>
                <w:rPrChange w:id="3725" w:author="uplgr01" w:date="2017-10-16T12:52:00Z">
                  <w:rPr>
                    <w:rFonts w:ascii="Garamond" w:hAnsi="Garamond"/>
                  </w:rPr>
                </w:rPrChange>
              </w:rPr>
            </w:pPr>
            <w:del w:id="3726" w:author="uplgr01" w:date="2017-02-15T08:44:00Z">
              <w:r w:rsidRPr="00563DDE" w:rsidDel="008F4443">
                <w:rPr>
                  <w:rFonts w:ascii="Garamond" w:hAnsi="Garamond"/>
                  <w:color w:val="000000" w:themeColor="text1"/>
                  <w:rPrChange w:id="3727" w:author="uplgr01" w:date="2017-10-16T12:52:00Z">
                    <w:rPr>
                      <w:rFonts w:ascii="Garamond" w:hAnsi="Garamond"/>
                    </w:rPr>
                  </w:rPrChange>
                </w:rPr>
                <w:delText xml:space="preserve">Operacja </w:delText>
              </w:r>
            </w:del>
            <w:ins w:id="3728" w:author="uplgr01" w:date="2017-02-15T08:44:00Z">
              <w:r w:rsidR="008F4443" w:rsidRPr="00563DDE">
                <w:rPr>
                  <w:rFonts w:ascii="Garamond" w:hAnsi="Garamond"/>
                  <w:color w:val="000000" w:themeColor="text1"/>
                  <w:rPrChange w:id="3729" w:author="uplgr01" w:date="2017-10-16T12:52:00Z">
                    <w:rPr>
                      <w:rFonts w:ascii="Garamond" w:hAnsi="Garamond"/>
                    </w:rPr>
                  </w:rPrChange>
                </w:rPr>
                <w:t xml:space="preserve">operacja </w:t>
              </w:r>
            </w:ins>
            <w:r w:rsidRPr="00563DDE">
              <w:rPr>
                <w:rFonts w:ascii="Garamond" w:hAnsi="Garamond"/>
                <w:color w:val="000000" w:themeColor="text1"/>
                <w:rPrChange w:id="3730" w:author="uplgr01" w:date="2017-10-16T12:52:00Z">
                  <w:rPr>
                    <w:rFonts w:ascii="Garamond" w:hAnsi="Garamond"/>
                  </w:rPr>
                </w:rPrChange>
              </w:rPr>
              <w:t>innowacyjna w skali gminy – 8 pkt.</w:t>
            </w:r>
          </w:p>
          <w:p w:rsidR="000F5C3D" w:rsidRPr="00563DDE" w:rsidRDefault="000F5C3D" w:rsidP="008F4443">
            <w:pPr>
              <w:pStyle w:val="Akapitzlist"/>
              <w:numPr>
                <w:ilvl w:val="0"/>
                <w:numId w:val="51"/>
              </w:numPr>
              <w:snapToGrid w:val="0"/>
              <w:spacing w:after="0" w:line="240" w:lineRule="auto"/>
              <w:ind w:left="374" w:hanging="374"/>
              <w:jc w:val="both"/>
              <w:rPr>
                <w:rFonts w:ascii="Garamond" w:hAnsi="Garamond"/>
                <w:color w:val="000000" w:themeColor="text1"/>
                <w:rPrChange w:id="3731" w:author="uplgr01" w:date="2017-10-16T12:52:00Z">
                  <w:rPr>
                    <w:rFonts w:ascii="Garamond" w:hAnsi="Garamond"/>
                  </w:rPr>
                </w:rPrChange>
              </w:rPr>
            </w:pPr>
            <w:del w:id="3732" w:author="uplgr01" w:date="2017-02-15T08:44:00Z">
              <w:r w:rsidRPr="00563DDE" w:rsidDel="008F4443">
                <w:rPr>
                  <w:rFonts w:ascii="Garamond" w:hAnsi="Garamond"/>
                  <w:color w:val="000000" w:themeColor="text1"/>
                  <w:rPrChange w:id="3733" w:author="uplgr01" w:date="2017-10-16T12:52:00Z">
                    <w:rPr>
                      <w:rFonts w:ascii="Garamond" w:hAnsi="Garamond"/>
                    </w:rPr>
                  </w:rPrChange>
                </w:rPr>
                <w:delText xml:space="preserve">Operacja </w:delText>
              </w:r>
            </w:del>
            <w:ins w:id="3734" w:author="uplgr01" w:date="2017-02-15T08:44:00Z">
              <w:r w:rsidR="008F4443" w:rsidRPr="00563DDE">
                <w:rPr>
                  <w:rFonts w:ascii="Garamond" w:hAnsi="Garamond"/>
                  <w:color w:val="000000" w:themeColor="text1"/>
                  <w:rPrChange w:id="3735" w:author="uplgr01" w:date="2017-10-16T12:52:00Z">
                    <w:rPr>
                      <w:rFonts w:ascii="Garamond" w:hAnsi="Garamond"/>
                    </w:rPr>
                  </w:rPrChange>
                </w:rPr>
                <w:t xml:space="preserve">operacja </w:t>
              </w:r>
            </w:ins>
            <w:r w:rsidRPr="00563DDE">
              <w:rPr>
                <w:rFonts w:ascii="Garamond" w:hAnsi="Garamond"/>
                <w:color w:val="000000" w:themeColor="text1"/>
                <w:rPrChange w:id="3736" w:author="uplgr01" w:date="2017-10-16T12:52:00Z">
                  <w:rPr>
                    <w:rFonts w:ascii="Garamond" w:hAnsi="Garamond"/>
                  </w:rPr>
                </w:rPrChange>
              </w:rPr>
              <w:t>nie jest innowacyjna lub jest innowacyjna w skali mniejszej niż obszar 1 gminy – 0 pkt</w:t>
            </w:r>
          </w:p>
          <w:p w:rsidR="008F4443" w:rsidRPr="00563DDE" w:rsidRDefault="008F4443" w:rsidP="000345EC">
            <w:pPr>
              <w:spacing w:after="0" w:line="240" w:lineRule="auto"/>
              <w:jc w:val="both"/>
              <w:rPr>
                <w:ins w:id="3737" w:author="uplgr01" w:date="2017-02-15T08:44:00Z"/>
                <w:rFonts w:ascii="Garamond" w:hAnsi="Garamond"/>
                <w:color w:val="000000" w:themeColor="text1"/>
                <w:rPrChange w:id="3738" w:author="uplgr01" w:date="2017-10-16T12:52:00Z">
                  <w:rPr>
                    <w:ins w:id="3739" w:author="uplgr01" w:date="2017-02-15T08:44:00Z"/>
                    <w:rFonts w:ascii="Garamond" w:hAnsi="Garamond"/>
                  </w:rPr>
                </w:rPrChange>
              </w:rPr>
            </w:pPr>
          </w:p>
          <w:p w:rsidR="000F5C3D" w:rsidRPr="00563DDE" w:rsidRDefault="000F5C3D" w:rsidP="000345EC">
            <w:pPr>
              <w:spacing w:after="0" w:line="240" w:lineRule="auto"/>
              <w:jc w:val="both"/>
              <w:rPr>
                <w:rFonts w:ascii="Garamond" w:hAnsi="Garamond"/>
                <w:color w:val="000000" w:themeColor="text1"/>
                <w:rPrChange w:id="3740" w:author="uplgr01" w:date="2017-10-16T12:52:00Z">
                  <w:rPr>
                    <w:rFonts w:ascii="Garamond" w:hAnsi="Garamond"/>
                  </w:rPr>
                </w:rPrChange>
              </w:rPr>
            </w:pPr>
            <w:r w:rsidRPr="00563DDE">
              <w:rPr>
                <w:rFonts w:ascii="Garamond" w:hAnsi="Garamond"/>
                <w:color w:val="000000" w:themeColor="text1"/>
                <w:rPrChange w:id="3741" w:author="uplgr01" w:date="2017-10-16T12:52:00Z">
                  <w:rPr>
                    <w:rFonts w:ascii="Garamond" w:hAnsi="Garamond"/>
                  </w:rPr>
                </w:rPrChange>
              </w:rPr>
              <w:t xml:space="preserve">Przyznanie punktów w tej kategorii możliwe jest jedynie </w:t>
            </w:r>
            <w:r w:rsidRPr="00563DDE">
              <w:rPr>
                <w:rFonts w:ascii="Garamond" w:hAnsi="Garamond"/>
                <w:color w:val="000000" w:themeColor="text1"/>
                <w:rPrChange w:id="3742" w:author="uplgr01" w:date="2017-10-16T12:52:00Z">
                  <w:rPr>
                    <w:rFonts w:ascii="Garamond" w:hAnsi="Garamond"/>
                  </w:rPr>
                </w:rPrChange>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0345EC">
        <w:trPr>
          <w:gridAfter w:val="2"/>
          <w:wAfter w:w="420" w:type="dxa"/>
          <w:trHeight w:val="920"/>
          <w:jc w:val="center"/>
        </w:trPr>
        <w:tc>
          <w:tcPr>
            <w:tcW w:w="561"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743" w:author="uplgr01" w:date="2017-10-16T12:52:00Z">
                  <w:rPr>
                    <w:rFonts w:ascii="Garamond" w:hAnsi="Garamond"/>
                    <w:color w:val="000000"/>
                  </w:rPr>
                </w:rPrChange>
              </w:rPr>
            </w:pPr>
            <w:r w:rsidRPr="00563DDE">
              <w:rPr>
                <w:rFonts w:ascii="Garamond" w:hAnsi="Garamond"/>
                <w:color w:val="000000" w:themeColor="text1"/>
                <w:rPrChange w:id="3744" w:author="uplgr01" w:date="2017-10-16T12:52:00Z">
                  <w:rPr>
                    <w:rFonts w:ascii="Garamond" w:hAnsi="Garamond"/>
                    <w:color w:val="000000"/>
                  </w:rPr>
                </w:rPrChange>
              </w:rPr>
              <w:t>9.</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745" w:author="uplgr01" w:date="2017-10-16T12:52:00Z">
                  <w:rPr>
                    <w:rFonts w:ascii="Garamond" w:hAnsi="Garamond"/>
                    <w:bCs/>
                  </w:rPr>
                </w:rPrChange>
              </w:rPr>
            </w:pPr>
            <w:r w:rsidRPr="00563DDE">
              <w:rPr>
                <w:rFonts w:ascii="Garamond" w:hAnsi="Garamond"/>
                <w:bCs/>
                <w:color w:val="000000" w:themeColor="text1"/>
                <w:rPrChange w:id="3746" w:author="uplgr01" w:date="2017-10-16T12:52:00Z">
                  <w:rPr>
                    <w:rFonts w:ascii="Garamond" w:hAnsi="Garamond"/>
                    <w:bCs/>
                  </w:rPr>
                </w:rPrChange>
              </w:rPr>
              <w:t>Zgodność z preferowanymi w ramach LSR kategoriami operacji wynikającymi z diagnozy</w:t>
            </w: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74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748" w:author="uplgr01" w:date="2017-10-16T12:52:00Z">
                  <w:rPr>
                    <w:rFonts w:ascii="Garamond" w:hAnsi="Garamond"/>
                  </w:rPr>
                </w:rPrChange>
              </w:rPr>
            </w:pPr>
            <w:r w:rsidRPr="00563DDE">
              <w:rPr>
                <w:rFonts w:ascii="Garamond" w:hAnsi="Garamond"/>
                <w:color w:val="000000" w:themeColor="text1"/>
                <w:rPrChange w:id="3749"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375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751" w:author="uplgr01" w:date="2017-10-16T12:52:00Z">
                  <w:rPr>
                    <w:rFonts w:ascii="Garamond" w:hAnsi="Garamond"/>
                  </w:rPr>
                </w:rPrChange>
              </w:rPr>
            </w:pPr>
            <w:r w:rsidRPr="00563DDE">
              <w:rPr>
                <w:rFonts w:ascii="Garamond" w:hAnsi="Garamond"/>
                <w:color w:val="000000" w:themeColor="text1"/>
                <w:rPrChange w:id="3752" w:author="uplgr01" w:date="2017-10-16T12:52:00Z">
                  <w:rPr>
                    <w:rFonts w:ascii="Garamond" w:hAnsi="Garamond"/>
                  </w:rPr>
                </w:rPrChange>
              </w:rPr>
              <w:t>Max.10</w:t>
            </w:r>
          </w:p>
        </w:tc>
        <w:tc>
          <w:tcPr>
            <w:tcW w:w="612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753" w:author="uplgr01" w:date="2017-10-16T12:52:00Z">
                  <w:rPr>
                    <w:rFonts w:ascii="Garamond" w:hAnsi="Garamond"/>
                  </w:rPr>
                </w:rPrChange>
              </w:rPr>
            </w:pPr>
            <w:r w:rsidRPr="00563DDE">
              <w:rPr>
                <w:rFonts w:ascii="Garamond" w:hAnsi="Garamond"/>
                <w:color w:val="000000" w:themeColor="text1"/>
                <w:rPrChange w:id="3754" w:author="uplgr01" w:date="2017-10-16T12:52:00Z">
                  <w:rPr>
                    <w:rFonts w:ascii="Garamond" w:hAnsi="Garamond"/>
                  </w:rPr>
                </w:rPrChange>
              </w:rPr>
              <w:t>Kryterium jest punktowane jeżeli:</w:t>
            </w:r>
          </w:p>
          <w:p w:rsidR="000F5C3D" w:rsidRPr="00563DDE" w:rsidRDefault="000F5C3D" w:rsidP="000F5C3D">
            <w:pPr>
              <w:pStyle w:val="Akapitzlist"/>
              <w:numPr>
                <w:ilvl w:val="0"/>
                <w:numId w:val="46"/>
              </w:numPr>
              <w:snapToGrid w:val="0"/>
              <w:spacing w:after="0" w:line="240" w:lineRule="auto"/>
              <w:ind w:left="296" w:hanging="283"/>
              <w:jc w:val="both"/>
              <w:rPr>
                <w:rFonts w:ascii="Garamond" w:hAnsi="Garamond"/>
                <w:color w:val="000000" w:themeColor="text1"/>
                <w:rPrChange w:id="3755" w:author="uplgr01" w:date="2017-10-16T12:52:00Z">
                  <w:rPr>
                    <w:rFonts w:ascii="Garamond" w:hAnsi="Garamond"/>
                  </w:rPr>
                </w:rPrChange>
              </w:rPr>
            </w:pPr>
            <w:r w:rsidRPr="00563DDE">
              <w:rPr>
                <w:rFonts w:ascii="Garamond" w:hAnsi="Garamond"/>
                <w:color w:val="000000" w:themeColor="text1"/>
                <w:rPrChange w:id="3756" w:author="uplgr01" w:date="2017-10-16T12:52:00Z">
                  <w:rPr>
                    <w:rFonts w:ascii="Garamond" w:hAnsi="Garamond"/>
                  </w:rPr>
                </w:rPrChange>
              </w:rPr>
              <w:t>Operacja jest zgodna z preferowanym zakresem LSR – 10 pkt.</w:t>
            </w:r>
          </w:p>
          <w:p w:rsidR="000F5C3D" w:rsidRPr="00563DDE" w:rsidRDefault="000F5C3D" w:rsidP="008F4443">
            <w:pPr>
              <w:pStyle w:val="Akapitzlist"/>
              <w:numPr>
                <w:ilvl w:val="0"/>
                <w:numId w:val="147"/>
              </w:numPr>
              <w:snapToGrid w:val="0"/>
              <w:spacing w:after="0" w:line="240" w:lineRule="auto"/>
              <w:ind w:left="374" w:hanging="374"/>
              <w:jc w:val="both"/>
              <w:rPr>
                <w:rFonts w:ascii="Garamond" w:hAnsi="Garamond"/>
                <w:color w:val="000000" w:themeColor="text1"/>
                <w:rPrChange w:id="3757" w:author="uplgr01" w:date="2017-10-16T12:52:00Z">
                  <w:rPr>
                    <w:rFonts w:ascii="Garamond" w:hAnsi="Garamond"/>
                  </w:rPr>
                </w:rPrChange>
              </w:rPr>
            </w:pPr>
            <w:r w:rsidRPr="00563DDE">
              <w:rPr>
                <w:rFonts w:ascii="Garamond" w:hAnsi="Garamond"/>
                <w:color w:val="000000" w:themeColor="text1"/>
                <w:rPrChange w:id="3758" w:author="uplgr01" w:date="2017-10-16T12:52:00Z">
                  <w:rPr>
                    <w:rFonts w:ascii="Garamond" w:hAnsi="Garamond"/>
                  </w:rPr>
                </w:rPrChange>
              </w:rPr>
              <w:t>aktywizacja i integracja osób starszych i dzieci, integracja wewnątrz i międzypokoleniowa</w:t>
            </w:r>
          </w:p>
          <w:p w:rsidR="000F5C3D" w:rsidRPr="00563DDE" w:rsidRDefault="000F5C3D" w:rsidP="008F4443">
            <w:pPr>
              <w:pStyle w:val="Akapitzlist"/>
              <w:numPr>
                <w:ilvl w:val="0"/>
                <w:numId w:val="147"/>
              </w:numPr>
              <w:snapToGrid w:val="0"/>
              <w:spacing w:after="0" w:line="240" w:lineRule="auto"/>
              <w:ind w:left="374" w:hanging="374"/>
              <w:jc w:val="both"/>
              <w:rPr>
                <w:rFonts w:ascii="Garamond" w:hAnsi="Garamond"/>
                <w:color w:val="000000" w:themeColor="text1"/>
                <w:rPrChange w:id="3759" w:author="uplgr01" w:date="2017-10-16T12:52:00Z">
                  <w:rPr>
                    <w:rFonts w:ascii="Garamond" w:hAnsi="Garamond"/>
                  </w:rPr>
                </w:rPrChange>
              </w:rPr>
            </w:pPr>
            <w:r w:rsidRPr="00563DDE">
              <w:rPr>
                <w:rFonts w:ascii="Garamond" w:hAnsi="Garamond"/>
                <w:color w:val="000000" w:themeColor="text1"/>
                <w:rPrChange w:id="3760" w:author="uplgr01" w:date="2017-10-16T12:52:00Z">
                  <w:rPr>
                    <w:rFonts w:ascii="Garamond" w:hAnsi="Garamond"/>
                  </w:rPr>
                </w:rPrChange>
              </w:rPr>
              <w:t xml:space="preserve">opieka </w:t>
            </w:r>
            <w:proofErr w:type="spellStart"/>
            <w:r w:rsidRPr="00563DDE">
              <w:rPr>
                <w:rFonts w:ascii="Garamond" w:hAnsi="Garamond"/>
                <w:color w:val="000000" w:themeColor="text1"/>
                <w:rPrChange w:id="3761" w:author="uplgr01" w:date="2017-10-16T12:52:00Z">
                  <w:rPr>
                    <w:rFonts w:ascii="Garamond" w:hAnsi="Garamond"/>
                  </w:rPr>
                </w:rPrChange>
              </w:rPr>
              <w:t>tele</w:t>
            </w:r>
            <w:proofErr w:type="spellEnd"/>
            <w:r w:rsidRPr="00563DDE">
              <w:rPr>
                <w:rFonts w:ascii="Garamond" w:hAnsi="Garamond"/>
                <w:color w:val="000000" w:themeColor="text1"/>
                <w:rPrChange w:id="3762" w:author="uplgr01" w:date="2017-10-16T12:52:00Z">
                  <w:rPr>
                    <w:rFonts w:ascii="Garamond" w:hAnsi="Garamond"/>
                  </w:rPr>
                </w:rPrChange>
              </w:rPr>
              <w:t xml:space="preserve">-medyczna </w:t>
            </w:r>
          </w:p>
          <w:p w:rsidR="000F5C3D" w:rsidRPr="00563DDE" w:rsidRDefault="000F5C3D" w:rsidP="008F4443">
            <w:pPr>
              <w:pStyle w:val="Akapitzlist"/>
              <w:numPr>
                <w:ilvl w:val="0"/>
                <w:numId w:val="147"/>
              </w:numPr>
              <w:ind w:left="374" w:hanging="374"/>
              <w:rPr>
                <w:rFonts w:ascii="Garamond" w:hAnsi="Garamond"/>
                <w:color w:val="000000" w:themeColor="text1"/>
                <w:rPrChange w:id="3763" w:author="uplgr01" w:date="2017-10-16T12:52:00Z">
                  <w:rPr>
                    <w:rFonts w:ascii="Garamond" w:hAnsi="Garamond"/>
                  </w:rPr>
                </w:rPrChange>
              </w:rPr>
            </w:pPr>
            <w:r w:rsidRPr="00563DDE">
              <w:rPr>
                <w:rFonts w:ascii="Garamond" w:hAnsi="Garamond"/>
                <w:color w:val="000000" w:themeColor="text1"/>
                <w:rPrChange w:id="3764" w:author="uplgr01" w:date="2017-10-16T12:52:00Z">
                  <w:rPr>
                    <w:rFonts w:ascii="Garamond" w:hAnsi="Garamond"/>
                  </w:rPr>
                </w:rPrChange>
              </w:rPr>
              <w:t xml:space="preserve">przeciwdziałanie wykluczeniu cyfrowemu osób z grup defaworyzowanych, szczególnie osób starszych </w:t>
            </w:r>
          </w:p>
          <w:p w:rsidR="000F5C3D" w:rsidRPr="00563DDE" w:rsidRDefault="000F5C3D" w:rsidP="008F4443">
            <w:pPr>
              <w:pStyle w:val="Akapitzlist"/>
              <w:numPr>
                <w:ilvl w:val="0"/>
                <w:numId w:val="147"/>
              </w:numPr>
              <w:snapToGrid w:val="0"/>
              <w:spacing w:after="0" w:line="240" w:lineRule="auto"/>
              <w:ind w:left="374" w:hanging="374"/>
              <w:jc w:val="both"/>
              <w:rPr>
                <w:rFonts w:ascii="Garamond" w:hAnsi="Garamond"/>
                <w:color w:val="000000" w:themeColor="text1"/>
                <w:rPrChange w:id="3765" w:author="uplgr01" w:date="2017-10-16T12:52:00Z">
                  <w:rPr>
                    <w:rFonts w:ascii="Garamond" w:hAnsi="Garamond"/>
                  </w:rPr>
                </w:rPrChange>
              </w:rPr>
            </w:pPr>
            <w:r w:rsidRPr="00563DDE">
              <w:rPr>
                <w:rFonts w:ascii="Garamond" w:hAnsi="Garamond"/>
                <w:color w:val="000000" w:themeColor="text1"/>
                <w:rPrChange w:id="3766" w:author="uplgr01" w:date="2017-10-16T12:52:00Z">
                  <w:rPr>
                    <w:rFonts w:ascii="Garamond" w:hAnsi="Garamond"/>
                  </w:rPr>
                </w:rPrChange>
              </w:rPr>
              <w:t>wsparcie adresowanej do „trudnej młodzieży” i dzieci niepełnosprawnych</w:t>
            </w:r>
          </w:p>
          <w:p w:rsidR="000F5C3D" w:rsidRPr="00563DDE" w:rsidRDefault="000F5C3D" w:rsidP="000F5C3D">
            <w:pPr>
              <w:pStyle w:val="Akapitzlist"/>
              <w:numPr>
                <w:ilvl w:val="0"/>
                <w:numId w:val="46"/>
              </w:numPr>
              <w:snapToGrid w:val="0"/>
              <w:spacing w:after="0" w:line="240" w:lineRule="auto"/>
              <w:ind w:left="296" w:hanging="283"/>
              <w:jc w:val="both"/>
              <w:rPr>
                <w:rFonts w:ascii="Garamond" w:hAnsi="Garamond"/>
                <w:color w:val="000000" w:themeColor="text1"/>
                <w:rPrChange w:id="3767" w:author="uplgr01" w:date="2017-10-16T12:52:00Z">
                  <w:rPr>
                    <w:rFonts w:ascii="Garamond" w:hAnsi="Garamond"/>
                  </w:rPr>
                </w:rPrChange>
              </w:rPr>
            </w:pPr>
            <w:r w:rsidRPr="00563DDE">
              <w:rPr>
                <w:rFonts w:ascii="Garamond" w:hAnsi="Garamond"/>
                <w:color w:val="000000" w:themeColor="text1"/>
                <w:rPrChange w:id="3768" w:author="uplgr01" w:date="2017-10-16T12:52:00Z">
                  <w:rPr>
                    <w:rFonts w:ascii="Garamond" w:hAnsi="Garamond"/>
                  </w:rPr>
                </w:rPrChange>
              </w:rPr>
              <w:t>Operacja niezgodna z preferowanym zakresem LSR – 0 pkt.</w:t>
            </w:r>
          </w:p>
          <w:p w:rsidR="000F5C3D" w:rsidRPr="00563DDE" w:rsidRDefault="000F5C3D" w:rsidP="000345EC">
            <w:pPr>
              <w:snapToGrid w:val="0"/>
              <w:spacing w:after="0" w:line="240" w:lineRule="auto"/>
              <w:ind w:left="13"/>
              <w:jc w:val="both"/>
              <w:rPr>
                <w:rFonts w:ascii="Garamond" w:hAnsi="Garamond"/>
                <w:color w:val="000000" w:themeColor="text1"/>
                <w:rPrChange w:id="3769" w:author="uplgr01" w:date="2017-10-16T12:52:00Z">
                  <w:rPr>
                    <w:rFonts w:ascii="Garamond" w:hAnsi="Garamond"/>
                  </w:rPr>
                </w:rPrChange>
              </w:rPr>
            </w:pPr>
            <w:r w:rsidRPr="00563DDE">
              <w:rPr>
                <w:rFonts w:ascii="Garamond" w:hAnsi="Garamond"/>
                <w:bCs/>
                <w:color w:val="000000" w:themeColor="text1"/>
                <w:rPrChange w:id="3770" w:author="uplgr01" w:date="2017-10-16T12:52:00Z">
                  <w:rPr>
                    <w:rFonts w:ascii="Garamond" w:hAnsi="Garamond"/>
                    <w:bCs/>
                  </w:rPr>
                </w:rPrChange>
              </w:rPr>
              <w:lastRenderedPageBreak/>
              <w:t xml:space="preserve">Aby otrzymać punkty w tej kategorii w opisie operacji </w:t>
            </w:r>
            <w:r w:rsidRPr="00563DDE">
              <w:rPr>
                <w:rFonts w:ascii="Garamond" w:hAnsi="Garamond"/>
                <w:bCs/>
                <w:color w:val="000000" w:themeColor="text1"/>
                <w:rPrChange w:id="3771" w:author="uplgr01" w:date="2017-10-16T12:52:00Z">
                  <w:rPr>
                    <w:rFonts w:ascii="Garamond" w:hAnsi="Garamond"/>
                    <w:bCs/>
                  </w:rPr>
                </w:rPrChange>
              </w:rPr>
              <w:br/>
              <w:t>we wniosku w sposób mierzalny i realny należy opisać wpisywanie się przedsięwzięcia w preferowany zakres.</w:t>
            </w:r>
          </w:p>
        </w:tc>
      </w:tr>
      <w:tr w:rsidR="00563DDE" w:rsidRPr="00563DDE" w:rsidTr="000345EC">
        <w:trPr>
          <w:gridAfter w:val="2"/>
          <w:wAfter w:w="420" w:type="dxa"/>
          <w:trHeight w:val="920"/>
          <w:jc w:val="center"/>
        </w:trPr>
        <w:tc>
          <w:tcPr>
            <w:tcW w:w="561"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3772" w:author="uplgr01" w:date="2017-10-16T12:52:00Z">
                  <w:rPr>
                    <w:rFonts w:ascii="Garamond" w:hAnsi="Garamond"/>
                    <w:color w:val="000000"/>
                  </w:rPr>
                </w:rPrChange>
              </w:rPr>
            </w:pPr>
            <w:r w:rsidRPr="00563DDE">
              <w:rPr>
                <w:rFonts w:ascii="Garamond" w:hAnsi="Garamond"/>
                <w:color w:val="000000" w:themeColor="text1"/>
                <w:rPrChange w:id="3773" w:author="uplgr01" w:date="2017-10-16T12:52:00Z">
                  <w:rPr>
                    <w:rFonts w:ascii="Garamond" w:hAnsi="Garamond"/>
                    <w:color w:val="000000"/>
                  </w:rPr>
                </w:rPrChange>
              </w:rPr>
              <w:lastRenderedPageBreak/>
              <w:t>10.</w:t>
            </w:r>
          </w:p>
        </w:tc>
        <w:tc>
          <w:tcPr>
            <w:tcW w:w="2079"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3774" w:author="uplgr01" w:date="2017-10-16T12:52:00Z">
                  <w:rPr>
                    <w:rFonts w:ascii="Garamond" w:hAnsi="Garamond"/>
                    <w:bCs/>
                  </w:rPr>
                </w:rPrChange>
              </w:rPr>
            </w:pPr>
            <w:r w:rsidRPr="00563DDE">
              <w:rPr>
                <w:rFonts w:ascii="Garamond" w:hAnsi="Garamond"/>
                <w:bCs/>
                <w:color w:val="000000" w:themeColor="text1"/>
                <w:rPrChange w:id="3775" w:author="uplgr01" w:date="2017-10-16T12:52:00Z">
                  <w:rPr>
                    <w:rFonts w:ascii="Garamond" w:hAnsi="Garamond"/>
                    <w:bCs/>
                  </w:rPr>
                </w:rPrChange>
              </w:rPr>
              <w:t>Wartość merytoryczna przedsięwzięcia</w:t>
            </w:r>
          </w:p>
          <w:p w:rsidR="000F5C3D" w:rsidRPr="00563DDE" w:rsidRDefault="000F5C3D" w:rsidP="000345EC">
            <w:pPr>
              <w:snapToGrid w:val="0"/>
              <w:spacing w:after="0" w:line="240" w:lineRule="auto"/>
              <w:rPr>
                <w:rFonts w:ascii="Garamond" w:hAnsi="Garamond"/>
                <w:bCs/>
                <w:color w:val="000000" w:themeColor="text1"/>
                <w:rPrChange w:id="3776" w:author="uplgr01" w:date="2017-10-16T12:52:00Z">
                  <w:rPr>
                    <w:rFonts w:ascii="Garamond" w:hAnsi="Garamond"/>
                    <w:bCs/>
                  </w:rPr>
                </w:rPrChange>
              </w:rPr>
            </w:pPr>
            <w:r w:rsidRPr="00563DDE">
              <w:rPr>
                <w:rFonts w:ascii="Garamond" w:hAnsi="Garamond"/>
                <w:bCs/>
                <w:color w:val="000000" w:themeColor="text1"/>
                <w:rPrChange w:id="3777" w:author="uplgr01" w:date="2017-10-16T12:52:00Z">
                  <w:rPr>
                    <w:rFonts w:ascii="Garamond" w:hAnsi="Garamond"/>
                    <w:bCs/>
                  </w:rPr>
                </w:rPrChange>
              </w:rPr>
              <w:t xml:space="preserve">i metody jego </w:t>
            </w:r>
          </w:p>
          <w:p w:rsidR="000F5C3D" w:rsidRPr="00563DDE" w:rsidRDefault="000F5C3D" w:rsidP="000345EC">
            <w:pPr>
              <w:snapToGrid w:val="0"/>
              <w:spacing w:after="0" w:line="240" w:lineRule="auto"/>
              <w:rPr>
                <w:rFonts w:ascii="Garamond" w:hAnsi="Garamond"/>
                <w:bCs/>
                <w:color w:val="000000" w:themeColor="text1"/>
                <w:rPrChange w:id="3778" w:author="uplgr01" w:date="2017-10-16T12:52:00Z">
                  <w:rPr>
                    <w:rFonts w:ascii="Garamond" w:hAnsi="Garamond"/>
                    <w:bCs/>
                  </w:rPr>
                </w:rPrChange>
              </w:rPr>
            </w:pPr>
            <w:r w:rsidRPr="00563DDE">
              <w:rPr>
                <w:rFonts w:ascii="Garamond" w:hAnsi="Garamond"/>
                <w:bCs/>
                <w:color w:val="000000" w:themeColor="text1"/>
                <w:rPrChange w:id="3779" w:author="uplgr01" w:date="2017-10-16T12:52:00Z">
                  <w:rPr>
                    <w:rFonts w:ascii="Garamond" w:hAnsi="Garamond"/>
                    <w:bCs/>
                  </w:rPr>
                </w:rPrChange>
              </w:rPr>
              <w:t>realizacji</w:t>
            </w:r>
          </w:p>
        </w:tc>
        <w:tc>
          <w:tcPr>
            <w:tcW w:w="1270"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78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781" w:author="uplgr01" w:date="2017-10-16T12:52:00Z">
                  <w:rPr>
                    <w:rFonts w:ascii="Garamond" w:hAnsi="Garamond"/>
                  </w:rPr>
                </w:rPrChange>
              </w:rPr>
            </w:pPr>
            <w:r w:rsidRPr="00563DDE">
              <w:rPr>
                <w:rFonts w:ascii="Garamond" w:hAnsi="Garamond"/>
                <w:color w:val="000000" w:themeColor="text1"/>
                <w:rPrChange w:id="3782" w:author="uplgr01" w:date="2017-10-16T12:52:00Z">
                  <w:rPr>
                    <w:rFonts w:ascii="Garamond" w:hAnsi="Garamond"/>
                  </w:rPr>
                </w:rPrChange>
              </w:rPr>
              <w:t>Punktacja:  0; 5; 10</w:t>
            </w:r>
          </w:p>
          <w:p w:rsidR="000F5C3D" w:rsidRPr="00563DDE" w:rsidRDefault="000F5C3D" w:rsidP="000345EC">
            <w:pPr>
              <w:snapToGrid w:val="0"/>
              <w:spacing w:after="0" w:line="240" w:lineRule="auto"/>
              <w:jc w:val="center"/>
              <w:rPr>
                <w:rFonts w:ascii="Garamond" w:hAnsi="Garamond"/>
                <w:color w:val="000000" w:themeColor="text1"/>
                <w:rPrChange w:id="378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784" w:author="uplgr01" w:date="2017-10-16T12:52:00Z">
                  <w:rPr>
                    <w:rFonts w:ascii="Garamond" w:hAnsi="Garamond"/>
                  </w:rPr>
                </w:rPrChange>
              </w:rPr>
            </w:pPr>
            <w:r w:rsidRPr="00563DDE">
              <w:rPr>
                <w:rFonts w:ascii="Garamond" w:hAnsi="Garamond"/>
                <w:color w:val="000000" w:themeColor="text1"/>
                <w:rPrChange w:id="3785" w:author="uplgr01" w:date="2017-10-16T12:52:00Z">
                  <w:rPr>
                    <w:rFonts w:ascii="Garamond" w:hAnsi="Garamond"/>
                  </w:rPr>
                </w:rPrChange>
              </w:rPr>
              <w:t>Max 10</w:t>
            </w:r>
          </w:p>
        </w:tc>
        <w:tc>
          <w:tcPr>
            <w:tcW w:w="6126"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786" w:author="uplgr01" w:date="2017-10-16T12:52:00Z">
                  <w:rPr>
                    <w:rFonts w:ascii="Garamond" w:hAnsi="Garamond"/>
                  </w:rPr>
                </w:rPrChange>
              </w:rPr>
            </w:pPr>
            <w:r w:rsidRPr="00563DDE">
              <w:rPr>
                <w:rFonts w:ascii="Garamond" w:hAnsi="Garamond"/>
                <w:color w:val="000000" w:themeColor="text1"/>
                <w:rPrChange w:id="3787" w:author="uplgr01" w:date="2017-10-16T12:52:00Z">
                  <w:rPr>
                    <w:rFonts w:ascii="Garamond" w:hAnsi="Garamond"/>
                  </w:rPr>
                </w:rPrChange>
              </w:rPr>
              <w:t>Kryterium jest punktowane jeżeli:</w:t>
            </w:r>
          </w:p>
          <w:p w:rsidR="000F5C3D" w:rsidRPr="00563DDE" w:rsidRDefault="000F5C3D" w:rsidP="000F5C3D">
            <w:pPr>
              <w:pStyle w:val="Akapitzlist"/>
              <w:numPr>
                <w:ilvl w:val="0"/>
                <w:numId w:val="148"/>
              </w:numPr>
              <w:spacing w:after="0" w:line="240" w:lineRule="auto"/>
              <w:ind w:left="303"/>
              <w:jc w:val="both"/>
              <w:rPr>
                <w:rFonts w:ascii="Garamond" w:hAnsi="Garamond"/>
                <w:color w:val="000000" w:themeColor="text1"/>
                <w:rPrChange w:id="3788" w:author="uplgr01" w:date="2017-10-16T12:52:00Z">
                  <w:rPr>
                    <w:rFonts w:ascii="Garamond" w:hAnsi="Garamond"/>
                  </w:rPr>
                </w:rPrChange>
              </w:rPr>
            </w:pPr>
            <w:r w:rsidRPr="00563DDE">
              <w:rPr>
                <w:rFonts w:ascii="Garamond" w:hAnsi="Garamond"/>
                <w:color w:val="000000" w:themeColor="text1"/>
                <w:rPrChange w:id="3789" w:author="uplgr01" w:date="2017-10-16T12:52:00Z">
                  <w:rPr>
                    <w:rFonts w:ascii="Garamond" w:hAnsi="Garamond"/>
                  </w:rPr>
                </w:rPrChange>
              </w:rPr>
              <w:t xml:space="preserve">Możliwa jest ocena opisanego we wniosku zakresu operacji </w:t>
            </w:r>
            <w:r w:rsidRPr="00563DDE">
              <w:rPr>
                <w:rFonts w:ascii="Garamond" w:hAnsi="Garamond"/>
                <w:color w:val="000000" w:themeColor="text1"/>
                <w:rPrChange w:id="3790" w:author="uplgr01" w:date="2017-10-16T12:52:00Z">
                  <w:rPr>
                    <w:rFonts w:ascii="Garamond" w:hAnsi="Garamond"/>
                  </w:rPr>
                </w:rPrChange>
              </w:rPr>
              <w:br/>
              <w:t xml:space="preserve">z punktu widzenia: </w:t>
            </w:r>
          </w:p>
          <w:p w:rsidR="000F5C3D" w:rsidRPr="00563DDE" w:rsidRDefault="000F5C3D" w:rsidP="008F4443">
            <w:pPr>
              <w:pStyle w:val="Akapitzlist"/>
              <w:numPr>
                <w:ilvl w:val="0"/>
                <w:numId w:val="47"/>
              </w:numPr>
              <w:spacing w:after="0" w:line="240" w:lineRule="auto"/>
              <w:ind w:left="374" w:hanging="374"/>
              <w:jc w:val="both"/>
              <w:rPr>
                <w:rFonts w:ascii="Garamond" w:hAnsi="Garamond"/>
                <w:color w:val="000000" w:themeColor="text1"/>
                <w:rPrChange w:id="3791" w:author="uplgr01" w:date="2017-10-16T12:52:00Z">
                  <w:rPr>
                    <w:rFonts w:ascii="Garamond" w:hAnsi="Garamond"/>
                  </w:rPr>
                </w:rPrChange>
              </w:rPr>
            </w:pPr>
            <w:r w:rsidRPr="00563DDE">
              <w:rPr>
                <w:rFonts w:ascii="Garamond" w:hAnsi="Garamond"/>
                <w:color w:val="000000" w:themeColor="text1"/>
                <w:rPrChange w:id="3792" w:author="uplgr01" w:date="2017-10-16T12:52:00Z">
                  <w:rPr>
                    <w:rFonts w:ascii="Garamond" w:hAnsi="Garamond"/>
                  </w:rPr>
                </w:rPrChange>
              </w:rPr>
              <w:t xml:space="preserve">adekwatności i atrakcyjności zaproponowanych form, metod,  instrumentów lub narzędzi wsparcia w stosunku do zidentyfikowanych potrzeb, specyfiki grupy celowej </w:t>
            </w:r>
            <w:r w:rsidRPr="00563DDE">
              <w:rPr>
                <w:rFonts w:ascii="Garamond" w:hAnsi="Garamond"/>
                <w:color w:val="000000" w:themeColor="text1"/>
                <w:rPrChange w:id="3793" w:author="uplgr01" w:date="2017-10-16T12:52:00Z">
                  <w:rPr>
                    <w:rFonts w:ascii="Garamond" w:hAnsi="Garamond"/>
                  </w:rPr>
                </w:rPrChange>
              </w:rPr>
              <w:br/>
              <w:t>i tematyki określonej w konkursie, w kontekście realizacji założonych celów LSR,</w:t>
            </w:r>
          </w:p>
          <w:p w:rsidR="000F5C3D" w:rsidRPr="00563DDE" w:rsidRDefault="000F5C3D" w:rsidP="008F4443">
            <w:pPr>
              <w:pStyle w:val="Akapitzlist"/>
              <w:numPr>
                <w:ilvl w:val="0"/>
                <w:numId w:val="147"/>
              </w:numPr>
              <w:spacing w:after="0" w:line="240" w:lineRule="auto"/>
              <w:ind w:left="374" w:hanging="374"/>
              <w:jc w:val="both"/>
              <w:rPr>
                <w:rFonts w:ascii="Garamond" w:hAnsi="Garamond"/>
                <w:color w:val="000000" w:themeColor="text1"/>
                <w:rPrChange w:id="3794" w:author="uplgr01" w:date="2017-10-16T12:52:00Z">
                  <w:rPr>
                    <w:rFonts w:ascii="Garamond" w:hAnsi="Garamond"/>
                  </w:rPr>
                </w:rPrChange>
              </w:rPr>
            </w:pPr>
            <w:r w:rsidRPr="00563DDE">
              <w:rPr>
                <w:rFonts w:ascii="Garamond" w:hAnsi="Garamond"/>
                <w:color w:val="000000" w:themeColor="text1"/>
                <w:rPrChange w:id="3795" w:author="uplgr01" w:date="2017-10-16T12:52:00Z">
                  <w:rPr>
                    <w:rFonts w:ascii="Garamond" w:hAnsi="Garamond"/>
                  </w:rPr>
                </w:rPrChange>
              </w:rPr>
              <w:t>wartości i poprawności merytorycznej proponowanych działań,</w:t>
            </w:r>
          </w:p>
          <w:p w:rsidR="000F5C3D" w:rsidRPr="00563DDE" w:rsidRDefault="000F5C3D" w:rsidP="008F4443">
            <w:pPr>
              <w:pStyle w:val="Akapitzlist"/>
              <w:numPr>
                <w:ilvl w:val="0"/>
                <w:numId w:val="147"/>
              </w:numPr>
              <w:spacing w:after="0" w:line="240" w:lineRule="auto"/>
              <w:ind w:left="374" w:hanging="374"/>
              <w:jc w:val="both"/>
              <w:rPr>
                <w:rFonts w:ascii="Garamond" w:hAnsi="Garamond"/>
                <w:color w:val="000000" w:themeColor="text1"/>
                <w:rPrChange w:id="3796" w:author="uplgr01" w:date="2017-10-16T12:52:00Z">
                  <w:rPr>
                    <w:rFonts w:ascii="Garamond" w:hAnsi="Garamond"/>
                  </w:rPr>
                </w:rPrChange>
              </w:rPr>
            </w:pPr>
            <w:r w:rsidRPr="00563DDE">
              <w:rPr>
                <w:rFonts w:ascii="Garamond" w:hAnsi="Garamond"/>
                <w:color w:val="000000" w:themeColor="text1"/>
                <w:rPrChange w:id="3797" w:author="uplgr01" w:date="2017-10-16T12:52:00Z">
                  <w:rPr>
                    <w:rFonts w:ascii="Garamond" w:hAnsi="Garamond"/>
                  </w:rPr>
                </w:rPrChange>
              </w:rPr>
              <w:t>planu zaproponowanych działań, możliwości ich realizacji przy zakładanych zasobach i środkach,</w:t>
            </w:r>
          </w:p>
          <w:p w:rsidR="000F5C3D" w:rsidRPr="00563DDE" w:rsidRDefault="000F5C3D" w:rsidP="000F5C3D">
            <w:pPr>
              <w:pStyle w:val="Akapitzlist"/>
              <w:numPr>
                <w:ilvl w:val="0"/>
                <w:numId w:val="148"/>
              </w:numPr>
              <w:spacing w:after="0" w:line="240" w:lineRule="auto"/>
              <w:ind w:left="303"/>
              <w:jc w:val="both"/>
              <w:rPr>
                <w:rFonts w:ascii="Garamond" w:hAnsi="Garamond"/>
                <w:color w:val="000000" w:themeColor="text1"/>
                <w:rPrChange w:id="3798" w:author="uplgr01" w:date="2017-10-16T12:52:00Z">
                  <w:rPr>
                    <w:rFonts w:ascii="Garamond" w:hAnsi="Garamond"/>
                  </w:rPr>
                </w:rPrChange>
              </w:rPr>
            </w:pPr>
            <w:r w:rsidRPr="00563DDE">
              <w:rPr>
                <w:rFonts w:ascii="Garamond" w:hAnsi="Garamond"/>
                <w:color w:val="000000" w:themeColor="text1"/>
                <w:rPrChange w:id="3799" w:author="uplgr01" w:date="2017-10-16T12:52:00Z">
                  <w:rPr>
                    <w:rFonts w:ascii="Garamond" w:hAnsi="Garamond"/>
                  </w:rPr>
                </w:rPrChange>
              </w:rPr>
              <w:t>Ocenia się, w jaki stopniu przyjęte rozwiązania wpływają na spełnienie kryterium:</w:t>
            </w:r>
          </w:p>
          <w:p w:rsidR="000F5C3D" w:rsidRPr="00563DDE" w:rsidRDefault="000F5C3D" w:rsidP="008F4443">
            <w:pPr>
              <w:pStyle w:val="Akapitzlist"/>
              <w:numPr>
                <w:ilvl w:val="0"/>
                <w:numId w:val="140"/>
              </w:numPr>
              <w:spacing w:after="0" w:line="240" w:lineRule="auto"/>
              <w:ind w:left="374" w:hanging="374"/>
              <w:jc w:val="both"/>
              <w:rPr>
                <w:rFonts w:ascii="Garamond" w:hAnsi="Garamond"/>
                <w:color w:val="000000" w:themeColor="text1"/>
                <w:rPrChange w:id="3800" w:author="uplgr01" w:date="2017-10-16T12:52:00Z">
                  <w:rPr>
                    <w:rFonts w:ascii="Garamond" w:hAnsi="Garamond"/>
                  </w:rPr>
                </w:rPrChange>
              </w:rPr>
            </w:pPr>
            <w:r w:rsidRPr="00563DDE">
              <w:rPr>
                <w:rFonts w:ascii="Garamond" w:hAnsi="Garamond"/>
                <w:color w:val="000000" w:themeColor="text1"/>
                <w:rPrChange w:id="3801" w:author="uplgr01" w:date="2017-10-16T12:52:00Z">
                  <w:rPr>
                    <w:rFonts w:ascii="Garamond" w:hAnsi="Garamond"/>
                  </w:rPr>
                </w:rPrChange>
              </w:rPr>
              <w:t>wyróżniający – 10 pkt,</w:t>
            </w:r>
          </w:p>
          <w:p w:rsidR="000F5C3D" w:rsidRPr="00563DDE" w:rsidRDefault="000F5C3D" w:rsidP="008F4443">
            <w:pPr>
              <w:pStyle w:val="Akapitzlist"/>
              <w:numPr>
                <w:ilvl w:val="0"/>
                <w:numId w:val="140"/>
              </w:numPr>
              <w:spacing w:after="0" w:line="240" w:lineRule="auto"/>
              <w:ind w:left="374" w:hanging="374"/>
              <w:jc w:val="both"/>
              <w:rPr>
                <w:rFonts w:ascii="Garamond" w:hAnsi="Garamond"/>
                <w:color w:val="000000" w:themeColor="text1"/>
                <w:rPrChange w:id="3802" w:author="uplgr01" w:date="2017-10-16T12:52:00Z">
                  <w:rPr>
                    <w:rFonts w:ascii="Garamond" w:hAnsi="Garamond"/>
                  </w:rPr>
                </w:rPrChange>
              </w:rPr>
            </w:pPr>
            <w:r w:rsidRPr="00563DDE">
              <w:rPr>
                <w:rFonts w:ascii="Garamond" w:hAnsi="Garamond"/>
                <w:color w:val="000000" w:themeColor="text1"/>
                <w:rPrChange w:id="3803" w:author="uplgr01" w:date="2017-10-16T12:52:00Z">
                  <w:rPr>
                    <w:rFonts w:ascii="Garamond" w:hAnsi="Garamond"/>
                  </w:rPr>
                </w:rPrChange>
              </w:rPr>
              <w:t>nie budzący wątpliwości – 5 pkt,</w:t>
            </w:r>
          </w:p>
          <w:p w:rsidR="000F5C3D" w:rsidRPr="00563DDE" w:rsidRDefault="000F5C3D" w:rsidP="008F4443">
            <w:pPr>
              <w:pStyle w:val="Akapitzlist"/>
              <w:numPr>
                <w:ilvl w:val="0"/>
                <w:numId w:val="140"/>
              </w:numPr>
              <w:snapToGrid w:val="0"/>
              <w:spacing w:after="0" w:line="240" w:lineRule="auto"/>
              <w:ind w:left="374" w:hanging="374"/>
              <w:jc w:val="both"/>
              <w:rPr>
                <w:rFonts w:ascii="Garamond" w:hAnsi="Garamond"/>
                <w:color w:val="000000" w:themeColor="text1"/>
                <w:rPrChange w:id="3804" w:author="uplgr01" w:date="2017-10-16T12:52:00Z">
                  <w:rPr>
                    <w:rFonts w:ascii="Garamond" w:hAnsi="Garamond"/>
                  </w:rPr>
                </w:rPrChange>
              </w:rPr>
            </w:pPr>
            <w:r w:rsidRPr="00563DDE">
              <w:rPr>
                <w:rFonts w:ascii="Garamond" w:hAnsi="Garamond"/>
                <w:color w:val="000000" w:themeColor="text1"/>
                <w:rPrChange w:id="3805" w:author="uplgr01" w:date="2017-10-16T12:52:00Z">
                  <w:rPr>
                    <w:rFonts w:ascii="Garamond" w:hAnsi="Garamond"/>
                  </w:rPr>
                </w:rPrChange>
              </w:rPr>
              <w:t xml:space="preserve">budzący wątpliwości lub brak odpowiedniego opisu – </w:t>
            </w:r>
            <w:r w:rsidRPr="00563DDE">
              <w:rPr>
                <w:rFonts w:ascii="Garamond" w:hAnsi="Garamond"/>
                <w:color w:val="000000" w:themeColor="text1"/>
                <w:rPrChange w:id="3806" w:author="uplgr01" w:date="2017-10-16T12:52:00Z">
                  <w:rPr>
                    <w:rFonts w:ascii="Garamond" w:hAnsi="Garamond"/>
                  </w:rPr>
                </w:rPrChange>
              </w:rPr>
              <w:br/>
              <w:t>0 pkt.</w:t>
            </w:r>
          </w:p>
          <w:p w:rsidR="000F5C3D" w:rsidRPr="00563DDE" w:rsidDel="00FA01BA" w:rsidRDefault="000F5C3D" w:rsidP="000345EC">
            <w:pPr>
              <w:snapToGrid w:val="0"/>
              <w:spacing w:after="0" w:line="240" w:lineRule="auto"/>
              <w:jc w:val="both"/>
              <w:rPr>
                <w:del w:id="3807" w:author="uplgr01" w:date="2017-10-16T14:15:00Z"/>
                <w:rFonts w:ascii="Garamond" w:hAnsi="Garamond"/>
                <w:color w:val="000000" w:themeColor="text1"/>
                <w:rPrChange w:id="3808" w:author="uplgr01" w:date="2017-10-16T12:52:00Z">
                  <w:rPr>
                    <w:del w:id="3809" w:author="uplgr01" w:date="2017-10-16T14:15:00Z"/>
                    <w:rFonts w:ascii="Garamond" w:hAnsi="Garamond"/>
                  </w:rPr>
                </w:rPrChange>
              </w:rPr>
            </w:pPr>
            <w:r w:rsidRPr="00563DDE">
              <w:rPr>
                <w:rFonts w:ascii="Garamond" w:hAnsi="Garamond"/>
                <w:color w:val="000000" w:themeColor="text1"/>
                <w:rPrChange w:id="3810" w:author="uplgr01" w:date="2017-10-16T12:52:00Z">
                  <w:rPr>
                    <w:rFonts w:ascii="Garamond" w:hAnsi="Garamond"/>
                  </w:rPr>
                </w:rPrChange>
              </w:rPr>
              <w:t>Aby otrzymać punkty w tej kategorii w opisie operacji we wniosku w sposób mierzalny i realny należy opisać wpisywanie się przedsięwzięcia w preferowaną kategorię.</w:t>
            </w:r>
          </w:p>
          <w:p w:rsidR="000F5C3D" w:rsidRPr="00563DDE" w:rsidRDefault="000F5C3D" w:rsidP="000345EC">
            <w:pPr>
              <w:snapToGrid w:val="0"/>
              <w:spacing w:after="0" w:line="240" w:lineRule="auto"/>
              <w:jc w:val="both"/>
              <w:rPr>
                <w:rFonts w:ascii="Garamond" w:hAnsi="Garamond"/>
                <w:color w:val="000000" w:themeColor="text1"/>
                <w:rPrChange w:id="3811" w:author="uplgr01" w:date="2017-10-16T12:52:00Z">
                  <w:rPr>
                    <w:rFonts w:ascii="Garamond" w:hAnsi="Garamond"/>
                  </w:rPr>
                </w:rPrChange>
              </w:rPr>
            </w:pPr>
          </w:p>
        </w:tc>
      </w:tr>
      <w:tr w:rsidR="00563DDE" w:rsidRPr="00563DDE" w:rsidTr="000F5C3D">
        <w:trPr>
          <w:gridAfter w:val="2"/>
          <w:wAfter w:w="420" w:type="dxa"/>
          <w:trHeight w:val="552"/>
          <w:jc w:val="center"/>
        </w:trPr>
        <w:tc>
          <w:tcPr>
            <w:tcW w:w="10036" w:type="dxa"/>
            <w:gridSpan w:val="7"/>
            <w:tcBorders>
              <w:bottom w:val="nil"/>
            </w:tcBorders>
          </w:tcPr>
          <w:p w:rsidR="000F5C3D" w:rsidRPr="00563DDE" w:rsidRDefault="000F5C3D" w:rsidP="000345EC">
            <w:pPr>
              <w:snapToGrid w:val="0"/>
              <w:spacing w:after="0" w:line="240" w:lineRule="auto"/>
              <w:jc w:val="both"/>
              <w:rPr>
                <w:rFonts w:ascii="Garamond" w:hAnsi="Garamond"/>
                <w:b/>
                <w:bCs/>
                <w:color w:val="000000" w:themeColor="text1"/>
                <w:rPrChange w:id="3812" w:author="uplgr01" w:date="2017-10-16T12:52:00Z">
                  <w:rPr>
                    <w:rFonts w:ascii="Garamond" w:hAnsi="Garamond"/>
                    <w:b/>
                    <w:bCs/>
                  </w:rPr>
                </w:rPrChange>
              </w:rPr>
            </w:pPr>
            <w:r w:rsidRPr="00563DDE">
              <w:rPr>
                <w:rFonts w:ascii="Garamond" w:hAnsi="Garamond"/>
                <w:b/>
                <w:bCs/>
                <w:color w:val="000000" w:themeColor="text1"/>
                <w:rPrChange w:id="3813"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3814" w:author="uplgr01" w:date="2017-10-16T12:52:00Z">
                  <w:rPr>
                    <w:rFonts w:ascii="Garamond" w:hAnsi="Garamond"/>
                  </w:rPr>
                </w:rPrChange>
              </w:rPr>
            </w:pPr>
            <w:r w:rsidRPr="00563DDE">
              <w:rPr>
                <w:rFonts w:ascii="Garamond" w:hAnsi="Garamond"/>
                <w:b/>
                <w:bCs/>
                <w:color w:val="000000" w:themeColor="text1"/>
                <w:rPrChange w:id="3815" w:author="uplgr01" w:date="2017-10-16T12:52:00Z">
                  <w:rPr>
                    <w:rFonts w:ascii="Garamond" w:hAnsi="Garamond"/>
                    <w:b/>
                    <w:bCs/>
                  </w:rPr>
                </w:rPrChange>
              </w:rPr>
              <w:t>Minimalna liczba punktów 40</w:t>
            </w:r>
          </w:p>
        </w:tc>
      </w:tr>
      <w:tr w:rsidR="00563DDE" w:rsidRPr="00563DDE" w:rsidTr="000F5C3D">
        <w:trPr>
          <w:gridAfter w:val="2"/>
          <w:wAfter w:w="420" w:type="dxa"/>
          <w:trHeight w:val="552"/>
          <w:jc w:val="center"/>
        </w:trPr>
        <w:tc>
          <w:tcPr>
            <w:tcW w:w="10036" w:type="dxa"/>
            <w:gridSpan w:val="7"/>
            <w:tcBorders>
              <w:top w:val="nil"/>
              <w:bottom w:val="nil"/>
            </w:tcBorders>
          </w:tcPr>
          <w:p w:rsidR="000F5C3D" w:rsidRPr="00563DDE" w:rsidRDefault="000F5C3D" w:rsidP="000345EC">
            <w:pPr>
              <w:snapToGrid w:val="0"/>
              <w:spacing w:after="0" w:line="240" w:lineRule="auto"/>
              <w:jc w:val="both"/>
              <w:rPr>
                <w:rFonts w:ascii="Garamond" w:hAnsi="Garamond"/>
                <w:b/>
                <w:bCs/>
                <w:color w:val="000000" w:themeColor="text1"/>
                <w:rPrChange w:id="3816" w:author="uplgr01" w:date="2017-10-16T12:52:00Z">
                  <w:rPr>
                    <w:rFonts w:ascii="Garamond" w:hAnsi="Garamond"/>
                    <w:b/>
                    <w:bCs/>
                  </w:rPr>
                </w:rPrChange>
              </w:rPr>
            </w:pPr>
          </w:p>
        </w:tc>
      </w:tr>
      <w:tr w:rsidR="00563DDE" w:rsidRPr="00563DDE" w:rsidDel="0009719D" w:rsidTr="000F5C3D">
        <w:trPr>
          <w:gridAfter w:val="2"/>
          <w:wAfter w:w="420" w:type="dxa"/>
          <w:trHeight w:val="552"/>
          <w:jc w:val="center"/>
          <w:del w:id="3817" w:author="uplgr01" w:date="2017-10-27T13:58:00Z"/>
        </w:trPr>
        <w:tc>
          <w:tcPr>
            <w:tcW w:w="10036" w:type="dxa"/>
            <w:gridSpan w:val="7"/>
            <w:tcBorders>
              <w:top w:val="nil"/>
              <w:bottom w:val="nil"/>
            </w:tcBorders>
          </w:tcPr>
          <w:p w:rsidR="000F5C3D" w:rsidRPr="00563DDE" w:rsidDel="0009719D" w:rsidRDefault="000F5C3D" w:rsidP="000345EC">
            <w:pPr>
              <w:snapToGrid w:val="0"/>
              <w:spacing w:after="0" w:line="240" w:lineRule="auto"/>
              <w:jc w:val="both"/>
              <w:rPr>
                <w:del w:id="3818" w:author="uplgr01" w:date="2017-10-27T13:58:00Z"/>
                <w:rFonts w:ascii="Garamond" w:hAnsi="Garamond"/>
                <w:b/>
                <w:bCs/>
                <w:color w:val="000000" w:themeColor="text1"/>
                <w:rPrChange w:id="3819" w:author="uplgr01" w:date="2017-10-16T12:52:00Z">
                  <w:rPr>
                    <w:del w:id="3820" w:author="uplgr01" w:date="2017-10-27T13:58:00Z"/>
                    <w:rFonts w:ascii="Garamond" w:hAnsi="Garamond"/>
                    <w:b/>
                    <w:bCs/>
                  </w:rPr>
                </w:rPrChange>
              </w:rPr>
            </w:pPr>
          </w:p>
        </w:tc>
      </w:tr>
      <w:tr w:rsidR="00563DDE" w:rsidRPr="00563DDE" w:rsidTr="000345EC">
        <w:tblPrEx>
          <w:jc w:val="left"/>
        </w:tblPrEx>
        <w:trPr>
          <w:gridAfter w:val="1"/>
          <w:wAfter w:w="142" w:type="dxa"/>
          <w:trHeight w:val="253"/>
        </w:trPr>
        <w:tc>
          <w:tcPr>
            <w:tcW w:w="10314" w:type="dxa"/>
            <w:gridSpan w:val="8"/>
            <w:vAlign w:val="center"/>
          </w:tcPr>
          <w:p w:rsidR="000F5C3D" w:rsidRPr="00563DDE" w:rsidRDefault="000F5C3D" w:rsidP="000345EC">
            <w:pPr>
              <w:pStyle w:val="Nagwek"/>
              <w:jc w:val="center"/>
              <w:rPr>
                <w:rFonts w:ascii="Garamond" w:hAnsi="Garamond"/>
                <w:b/>
                <w:color w:val="000000" w:themeColor="text1"/>
                <w:rPrChange w:id="3821" w:author="uplgr01" w:date="2017-10-16T12:52:00Z">
                  <w:rPr>
                    <w:rFonts w:ascii="Garamond" w:hAnsi="Garamond"/>
                    <w:b/>
                  </w:rPr>
                </w:rPrChange>
              </w:rPr>
            </w:pPr>
            <w:r w:rsidRPr="00563DDE">
              <w:rPr>
                <w:rFonts w:ascii="Garamond" w:hAnsi="Garamond"/>
                <w:b/>
                <w:color w:val="000000" w:themeColor="text1"/>
                <w:rPrChange w:id="3822" w:author="uplgr01" w:date="2017-10-16T12:52:00Z">
                  <w:rPr>
                    <w:rFonts w:ascii="Garamond" w:hAnsi="Garamond"/>
                    <w:b/>
                  </w:rPr>
                </w:rPrChange>
              </w:rPr>
              <w:t xml:space="preserve">CEL SZCZEGÓŁOWY: 1.5 ROZWÓJ ODDOLNYCH INICJATYW MIESZKAŃCÓW NA RZECZ INNOWACYJNEGO ROZWIĄZYWANIA PROBLEMÓW SPOŁECZNYCH – EDUKACJA </w:t>
            </w:r>
            <w:r w:rsidRPr="00563DDE">
              <w:rPr>
                <w:rFonts w:ascii="Garamond" w:hAnsi="Garamond"/>
                <w:b/>
                <w:color w:val="000000" w:themeColor="text1"/>
                <w:rPrChange w:id="3823" w:author="uplgr01" w:date="2017-10-16T12:52:00Z">
                  <w:rPr>
                    <w:rFonts w:ascii="Garamond" w:hAnsi="Garamond"/>
                    <w:b/>
                  </w:rPr>
                </w:rPrChange>
              </w:rPr>
              <w:br/>
              <w:t>I INTEGRACJA SPOŁECZNOŚCI LOKALNEJ</w:t>
            </w:r>
          </w:p>
          <w:p w:rsidR="000F5C3D" w:rsidRPr="00563DDE" w:rsidRDefault="000F5C3D" w:rsidP="000345EC">
            <w:pPr>
              <w:pStyle w:val="Nagwek"/>
              <w:jc w:val="center"/>
              <w:rPr>
                <w:rFonts w:ascii="Garamond" w:hAnsi="Garamond"/>
                <w:b/>
                <w:color w:val="000000" w:themeColor="text1"/>
                <w:rPrChange w:id="3824" w:author="uplgr01" w:date="2017-10-16T12:52:00Z">
                  <w:rPr>
                    <w:rFonts w:ascii="Garamond" w:hAnsi="Garamond"/>
                    <w:b/>
                  </w:rPr>
                </w:rPrChange>
              </w:rPr>
            </w:pPr>
            <w:r w:rsidRPr="00563DDE">
              <w:rPr>
                <w:rFonts w:ascii="Garamond" w:hAnsi="Garamond"/>
                <w:b/>
                <w:color w:val="000000" w:themeColor="text1"/>
                <w:rPrChange w:id="3825" w:author="uplgr01" w:date="2017-10-16T12:52:00Z">
                  <w:rPr>
                    <w:rFonts w:ascii="Garamond" w:hAnsi="Garamond"/>
                    <w:b/>
                  </w:rPr>
                </w:rPrChange>
              </w:rPr>
              <w:t>Przedsięwzięcie: 1.5.2 Edukacja morska i żeglarska na obszarze PLGR</w:t>
            </w:r>
          </w:p>
        </w:tc>
      </w:tr>
      <w:tr w:rsidR="00563DDE" w:rsidRPr="00563DDE" w:rsidTr="000345EC">
        <w:tblPrEx>
          <w:jc w:val="left"/>
        </w:tblPrEx>
        <w:trPr>
          <w:gridAfter w:val="1"/>
          <w:wAfter w:w="142" w:type="dxa"/>
          <w:trHeight w:val="253"/>
        </w:trPr>
        <w:tc>
          <w:tcPr>
            <w:tcW w:w="554" w:type="dxa"/>
            <w:vAlign w:val="center"/>
          </w:tcPr>
          <w:p w:rsidR="000F5C3D" w:rsidRPr="00563DDE" w:rsidRDefault="000F5C3D" w:rsidP="000345EC">
            <w:pPr>
              <w:spacing w:after="0" w:line="240" w:lineRule="auto"/>
              <w:jc w:val="center"/>
              <w:rPr>
                <w:rFonts w:ascii="Garamond" w:hAnsi="Garamond"/>
                <w:b/>
                <w:color w:val="000000" w:themeColor="text1"/>
                <w:rPrChange w:id="3826" w:author="uplgr01" w:date="2017-10-16T12:52:00Z">
                  <w:rPr>
                    <w:rFonts w:ascii="Garamond" w:hAnsi="Garamond"/>
                    <w:b/>
                  </w:rPr>
                </w:rPrChange>
              </w:rPr>
            </w:pPr>
            <w:r w:rsidRPr="00563DDE">
              <w:rPr>
                <w:rFonts w:ascii="Garamond" w:hAnsi="Garamond"/>
                <w:b/>
                <w:color w:val="000000" w:themeColor="text1"/>
                <w:rPrChange w:id="3827" w:author="uplgr01" w:date="2017-10-16T12:52:00Z">
                  <w:rPr>
                    <w:rFonts w:ascii="Garamond" w:hAnsi="Garamond"/>
                    <w:b/>
                  </w:rPr>
                </w:rPrChange>
              </w:rPr>
              <w:t>LP</w:t>
            </w:r>
          </w:p>
        </w:tc>
        <w:tc>
          <w:tcPr>
            <w:tcW w:w="1822" w:type="dxa"/>
            <w:gridSpan w:val="2"/>
            <w:vAlign w:val="center"/>
          </w:tcPr>
          <w:p w:rsidR="000F5C3D" w:rsidRPr="00563DDE" w:rsidRDefault="000F5C3D" w:rsidP="000345EC">
            <w:pPr>
              <w:spacing w:after="0" w:line="240" w:lineRule="auto"/>
              <w:jc w:val="center"/>
              <w:rPr>
                <w:rFonts w:ascii="Garamond" w:hAnsi="Garamond"/>
                <w:b/>
                <w:color w:val="000000" w:themeColor="text1"/>
                <w:rPrChange w:id="3828" w:author="uplgr01" w:date="2017-10-16T12:52:00Z">
                  <w:rPr>
                    <w:rFonts w:ascii="Garamond" w:hAnsi="Garamond"/>
                    <w:b/>
                  </w:rPr>
                </w:rPrChange>
              </w:rPr>
            </w:pPr>
            <w:r w:rsidRPr="00563DDE">
              <w:rPr>
                <w:rFonts w:ascii="Garamond" w:hAnsi="Garamond"/>
                <w:b/>
                <w:color w:val="000000" w:themeColor="text1"/>
                <w:rPrChange w:id="3829" w:author="uplgr01" w:date="2017-10-16T12:52:00Z">
                  <w:rPr>
                    <w:rFonts w:ascii="Garamond" w:hAnsi="Garamond"/>
                    <w:b/>
                  </w:rPr>
                </w:rPrChange>
              </w:rPr>
              <w:t>Nazwa kryterium</w:t>
            </w:r>
          </w:p>
        </w:tc>
        <w:tc>
          <w:tcPr>
            <w:tcW w:w="1276" w:type="dxa"/>
            <w:gridSpan w:val="2"/>
            <w:vAlign w:val="center"/>
          </w:tcPr>
          <w:p w:rsidR="000F5C3D" w:rsidRPr="00563DDE" w:rsidRDefault="000F5C3D" w:rsidP="000345EC">
            <w:pPr>
              <w:spacing w:after="0" w:line="240" w:lineRule="auto"/>
              <w:jc w:val="center"/>
              <w:rPr>
                <w:rFonts w:ascii="Garamond" w:hAnsi="Garamond"/>
                <w:b/>
                <w:color w:val="000000" w:themeColor="text1"/>
                <w:rPrChange w:id="3830" w:author="uplgr01" w:date="2017-10-16T12:52:00Z">
                  <w:rPr>
                    <w:rFonts w:ascii="Garamond" w:hAnsi="Garamond"/>
                    <w:b/>
                  </w:rPr>
                </w:rPrChange>
              </w:rPr>
            </w:pPr>
            <w:r w:rsidRPr="00563DDE">
              <w:rPr>
                <w:rFonts w:ascii="Garamond" w:hAnsi="Garamond"/>
                <w:b/>
                <w:color w:val="000000" w:themeColor="text1"/>
                <w:rPrChange w:id="3831" w:author="uplgr01" w:date="2017-10-16T12:52:00Z">
                  <w:rPr>
                    <w:rFonts w:ascii="Garamond" w:hAnsi="Garamond"/>
                    <w:b/>
                  </w:rPr>
                </w:rPrChange>
              </w:rPr>
              <w:t>Max</w:t>
            </w:r>
          </w:p>
          <w:p w:rsidR="000F5C3D" w:rsidRPr="00563DDE" w:rsidRDefault="000F5C3D" w:rsidP="000345EC">
            <w:pPr>
              <w:spacing w:after="0" w:line="240" w:lineRule="auto"/>
              <w:jc w:val="center"/>
              <w:rPr>
                <w:rFonts w:ascii="Garamond" w:hAnsi="Garamond"/>
                <w:b/>
                <w:color w:val="000000" w:themeColor="text1"/>
                <w:rPrChange w:id="3832" w:author="uplgr01" w:date="2017-10-16T12:52:00Z">
                  <w:rPr>
                    <w:rFonts w:ascii="Garamond" w:hAnsi="Garamond"/>
                    <w:b/>
                  </w:rPr>
                </w:rPrChange>
              </w:rPr>
            </w:pPr>
            <w:r w:rsidRPr="00563DDE">
              <w:rPr>
                <w:rFonts w:ascii="Garamond" w:hAnsi="Garamond"/>
                <w:b/>
                <w:color w:val="000000" w:themeColor="text1"/>
                <w:rPrChange w:id="3833" w:author="uplgr01" w:date="2017-10-16T12:52:00Z">
                  <w:rPr>
                    <w:rFonts w:ascii="Garamond" w:hAnsi="Garamond"/>
                    <w:b/>
                  </w:rPr>
                </w:rPrChange>
              </w:rPr>
              <w:t>liczba pkt.</w:t>
            </w:r>
          </w:p>
        </w:tc>
        <w:tc>
          <w:tcPr>
            <w:tcW w:w="6662" w:type="dxa"/>
            <w:gridSpan w:val="3"/>
            <w:vAlign w:val="center"/>
          </w:tcPr>
          <w:p w:rsidR="000F5C3D" w:rsidRPr="00563DDE" w:rsidRDefault="000F5C3D" w:rsidP="000345EC">
            <w:pPr>
              <w:spacing w:after="0" w:line="240" w:lineRule="auto"/>
              <w:jc w:val="center"/>
              <w:rPr>
                <w:rFonts w:ascii="Garamond" w:hAnsi="Garamond"/>
                <w:b/>
                <w:color w:val="000000" w:themeColor="text1"/>
                <w:rPrChange w:id="3834" w:author="uplgr01" w:date="2017-10-16T12:52:00Z">
                  <w:rPr>
                    <w:rFonts w:ascii="Garamond" w:hAnsi="Garamond"/>
                    <w:b/>
                  </w:rPr>
                </w:rPrChange>
              </w:rPr>
            </w:pPr>
            <w:r w:rsidRPr="00563DDE">
              <w:rPr>
                <w:rFonts w:ascii="Garamond" w:hAnsi="Garamond"/>
                <w:b/>
                <w:color w:val="000000" w:themeColor="text1"/>
                <w:rPrChange w:id="3835" w:author="uplgr01" w:date="2017-10-16T12:52:00Z">
                  <w:rPr>
                    <w:rFonts w:ascii="Garamond" w:hAnsi="Garamond"/>
                    <w:b/>
                  </w:rPr>
                </w:rPrChange>
              </w:rPr>
              <w:t>Sposób oceny</w:t>
            </w:r>
          </w:p>
        </w:tc>
      </w:tr>
      <w:tr w:rsidR="00563DDE" w:rsidRPr="00563DDE" w:rsidTr="000345EC">
        <w:tblPrEx>
          <w:jc w:val="left"/>
        </w:tblPrEx>
        <w:trPr>
          <w:gridAfter w:val="1"/>
          <w:wAfter w:w="142" w:type="dxa"/>
          <w:trHeight w:val="253"/>
        </w:trPr>
        <w:tc>
          <w:tcPr>
            <w:tcW w:w="10314" w:type="dxa"/>
            <w:gridSpan w:val="8"/>
          </w:tcPr>
          <w:p w:rsidR="000F5C3D" w:rsidRPr="00563DDE" w:rsidRDefault="000F5C3D" w:rsidP="000345EC">
            <w:pPr>
              <w:snapToGrid w:val="0"/>
              <w:spacing w:after="0" w:line="240" w:lineRule="auto"/>
              <w:jc w:val="center"/>
              <w:rPr>
                <w:rFonts w:ascii="Garamond" w:hAnsi="Garamond"/>
                <w:b/>
                <w:color w:val="000000" w:themeColor="text1"/>
                <w:rPrChange w:id="3836" w:author="uplgr01" w:date="2017-10-16T12:52:00Z">
                  <w:rPr>
                    <w:rFonts w:ascii="Garamond" w:hAnsi="Garamond"/>
                    <w:b/>
                  </w:rPr>
                </w:rPrChange>
              </w:rPr>
            </w:pPr>
            <w:r w:rsidRPr="00563DDE">
              <w:rPr>
                <w:rFonts w:ascii="Garamond" w:hAnsi="Garamond"/>
                <w:b/>
                <w:color w:val="000000" w:themeColor="text1"/>
                <w:rPrChange w:id="3837" w:author="uplgr01" w:date="2017-10-16T12:52:00Z">
                  <w:rPr>
                    <w:rFonts w:ascii="Garamond" w:hAnsi="Garamond"/>
                    <w:b/>
                  </w:rPr>
                </w:rPrChange>
              </w:rPr>
              <w:t>KRYTERIA OBIEKTYWNE</w:t>
            </w:r>
          </w:p>
        </w:tc>
      </w:tr>
      <w:tr w:rsidR="00563DDE" w:rsidRPr="00563DDE" w:rsidTr="000345EC">
        <w:tblPrEx>
          <w:jc w:val="left"/>
        </w:tblPrEx>
        <w:trPr>
          <w:gridAfter w:val="1"/>
          <w:wAfter w:w="142" w:type="dxa"/>
          <w:trHeight w:val="253"/>
        </w:trPr>
        <w:tc>
          <w:tcPr>
            <w:tcW w:w="554"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3838" w:author="uplgr01" w:date="2017-10-16T12:52:00Z">
                  <w:rPr>
                    <w:rFonts w:ascii="Garamond" w:hAnsi="Garamond"/>
                  </w:rPr>
                </w:rPrChange>
              </w:rPr>
            </w:pPr>
            <w:r w:rsidRPr="00563DDE">
              <w:rPr>
                <w:rFonts w:ascii="Garamond" w:hAnsi="Garamond"/>
                <w:color w:val="000000" w:themeColor="text1"/>
                <w:rPrChange w:id="3839" w:author="uplgr01" w:date="2017-10-16T12:52:00Z">
                  <w:rPr>
                    <w:rFonts w:ascii="Garamond" w:hAnsi="Garamond"/>
                  </w:rPr>
                </w:rPrChange>
              </w:rPr>
              <w:t>1.</w:t>
            </w:r>
          </w:p>
        </w:tc>
        <w:tc>
          <w:tcPr>
            <w:tcW w:w="182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840" w:author="uplgr01" w:date="2017-10-16T12:52:00Z">
                  <w:rPr>
                    <w:rFonts w:ascii="Garamond" w:hAnsi="Garamond"/>
                    <w:bCs/>
                  </w:rPr>
                </w:rPrChange>
              </w:rPr>
            </w:pPr>
            <w:r w:rsidRPr="00563DDE">
              <w:rPr>
                <w:rFonts w:ascii="Garamond" w:hAnsi="Garamond"/>
                <w:bCs/>
                <w:color w:val="000000" w:themeColor="text1"/>
                <w:rPrChange w:id="3841" w:author="uplgr01" w:date="2017-10-16T12:52:00Z">
                  <w:rPr>
                    <w:rFonts w:ascii="Garamond" w:hAnsi="Garamond"/>
                    <w:bCs/>
                  </w:rPr>
                </w:rPrChange>
              </w:rPr>
              <w:t>Stopień przygotowania operacji do realizacji</w:t>
            </w:r>
          </w:p>
        </w:tc>
        <w:tc>
          <w:tcPr>
            <w:tcW w:w="1276" w:type="dxa"/>
            <w:gridSpan w:val="2"/>
          </w:tcPr>
          <w:p w:rsidR="000F5C3D" w:rsidRPr="00563DDE" w:rsidRDefault="000F5C3D" w:rsidP="000345EC">
            <w:pPr>
              <w:snapToGrid w:val="0"/>
              <w:spacing w:after="0" w:line="240" w:lineRule="auto"/>
              <w:jc w:val="center"/>
              <w:rPr>
                <w:rFonts w:ascii="Garamond" w:hAnsi="Garamond"/>
                <w:color w:val="000000" w:themeColor="text1"/>
                <w:rPrChange w:id="3842" w:author="uplgr01" w:date="2017-10-16T12:52:00Z">
                  <w:rPr>
                    <w:rFonts w:ascii="Garamond" w:hAnsi="Garamond"/>
                  </w:rPr>
                </w:rPrChange>
              </w:rPr>
            </w:pPr>
            <w:r w:rsidRPr="00563DDE">
              <w:rPr>
                <w:rFonts w:ascii="Garamond" w:hAnsi="Garamond"/>
                <w:color w:val="000000" w:themeColor="text1"/>
                <w:rPrChange w:id="3843"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384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845" w:author="uplgr01" w:date="2017-10-16T12:52:00Z">
                  <w:rPr>
                    <w:rFonts w:ascii="Garamond" w:hAnsi="Garamond"/>
                  </w:rPr>
                </w:rPrChange>
              </w:rPr>
            </w:pPr>
            <w:r w:rsidRPr="00563DDE">
              <w:rPr>
                <w:rFonts w:ascii="Garamond" w:hAnsi="Garamond"/>
                <w:color w:val="000000" w:themeColor="text1"/>
                <w:rPrChange w:id="3846" w:author="uplgr01" w:date="2017-10-16T12:52:00Z">
                  <w:rPr>
                    <w:rFonts w:ascii="Garamond" w:hAnsi="Garamond"/>
                  </w:rPr>
                </w:rPrChange>
              </w:rPr>
              <w:t>Max 15</w:t>
            </w:r>
          </w:p>
        </w:tc>
        <w:tc>
          <w:tcPr>
            <w:tcW w:w="6662" w:type="dxa"/>
            <w:gridSpan w:val="3"/>
          </w:tcPr>
          <w:p w:rsidR="001459AB" w:rsidRPr="00563DDE" w:rsidRDefault="001459AB" w:rsidP="001459AB">
            <w:pPr>
              <w:snapToGrid w:val="0"/>
              <w:spacing w:after="0" w:line="240" w:lineRule="auto"/>
              <w:jc w:val="both"/>
              <w:rPr>
                <w:ins w:id="3847" w:author="uplgr01" w:date="2017-02-14T11:54:00Z"/>
                <w:rFonts w:ascii="Garamond" w:hAnsi="Garamond"/>
                <w:color w:val="000000" w:themeColor="text1"/>
                <w:rPrChange w:id="3848" w:author="uplgr01" w:date="2017-10-16T12:52:00Z">
                  <w:rPr>
                    <w:ins w:id="3849" w:author="uplgr01" w:date="2017-02-14T11:54:00Z"/>
                    <w:rFonts w:ascii="Garamond" w:hAnsi="Garamond"/>
                  </w:rPr>
                </w:rPrChange>
              </w:rPr>
            </w:pPr>
            <w:ins w:id="3850" w:author="uplgr01" w:date="2017-02-14T11:54:00Z">
              <w:r w:rsidRPr="00563DDE">
                <w:rPr>
                  <w:rFonts w:ascii="Garamond" w:hAnsi="Garamond"/>
                  <w:color w:val="000000" w:themeColor="text1"/>
                  <w:rPrChange w:id="3851" w:author="uplgr01" w:date="2017-10-16T12:52:00Z">
                    <w:rPr>
                      <w:rFonts w:ascii="Garamond" w:hAnsi="Garamond"/>
                    </w:rPr>
                  </w:rPrChange>
                </w:rPr>
                <w:t>Kryterium jest punktowane jeżeli:</w:t>
              </w:r>
            </w:ins>
          </w:p>
          <w:p w:rsidR="001459AB" w:rsidRPr="00563DDE" w:rsidRDefault="001459AB">
            <w:pPr>
              <w:pStyle w:val="Akapitzlist"/>
              <w:numPr>
                <w:ilvl w:val="0"/>
                <w:numId w:val="289"/>
              </w:numPr>
              <w:snapToGrid w:val="0"/>
              <w:spacing w:after="0" w:line="240" w:lineRule="auto"/>
              <w:ind w:left="355" w:hanging="355"/>
              <w:jc w:val="both"/>
              <w:rPr>
                <w:ins w:id="3852" w:author="uplgr01" w:date="2017-02-14T11:54:00Z"/>
                <w:rFonts w:ascii="Garamond" w:hAnsi="Garamond"/>
                <w:color w:val="000000" w:themeColor="text1"/>
                <w:rPrChange w:id="3853" w:author="uplgr01" w:date="2017-10-16T12:52:00Z">
                  <w:rPr>
                    <w:ins w:id="3854" w:author="uplgr01" w:date="2017-02-14T11:54:00Z"/>
                  </w:rPr>
                </w:rPrChange>
              </w:rPr>
              <w:pPrChange w:id="3855" w:author="uplgr01" w:date="2017-02-14T19:31:00Z">
                <w:pPr>
                  <w:snapToGrid w:val="0"/>
                  <w:spacing w:after="0" w:line="240" w:lineRule="auto"/>
                  <w:jc w:val="both"/>
                </w:pPr>
              </w:pPrChange>
            </w:pPr>
            <w:ins w:id="3856" w:author="uplgr01" w:date="2017-02-14T11:54:00Z">
              <w:r w:rsidRPr="00563DDE">
                <w:rPr>
                  <w:rFonts w:ascii="Garamond" w:hAnsi="Garamond"/>
                  <w:color w:val="000000" w:themeColor="text1"/>
                  <w:rPrChange w:id="3857" w:author="uplgr01" w:date="2017-10-16T12:52:00Z">
                    <w:rPr/>
                  </w:rPrChange>
                </w:rPr>
                <w:t>Operacja jest przygotowana do realizacji – 15 pkt.</w:t>
              </w:r>
            </w:ins>
          </w:p>
          <w:p w:rsidR="001459AB" w:rsidRPr="00563DDE" w:rsidRDefault="001459AB" w:rsidP="001459AB">
            <w:pPr>
              <w:snapToGrid w:val="0"/>
              <w:spacing w:after="0" w:line="240" w:lineRule="auto"/>
              <w:jc w:val="both"/>
              <w:rPr>
                <w:ins w:id="3858" w:author="uplgr01" w:date="2017-02-14T11:54:00Z"/>
                <w:rFonts w:ascii="Garamond" w:hAnsi="Garamond"/>
                <w:color w:val="000000" w:themeColor="text1"/>
                <w:rPrChange w:id="3859" w:author="uplgr01" w:date="2017-10-16T12:52:00Z">
                  <w:rPr>
                    <w:ins w:id="3860" w:author="uplgr01" w:date="2017-02-14T11:54:00Z"/>
                    <w:rFonts w:ascii="Garamond" w:hAnsi="Garamond"/>
                  </w:rPr>
                </w:rPrChange>
              </w:rPr>
            </w:pPr>
            <w:ins w:id="3861" w:author="uplgr01" w:date="2017-02-14T11:54:00Z">
              <w:r w:rsidRPr="00563DDE">
                <w:rPr>
                  <w:rFonts w:ascii="Garamond" w:hAnsi="Garamond"/>
                  <w:color w:val="000000" w:themeColor="text1"/>
                  <w:rPrChange w:id="3862" w:author="uplgr01" w:date="2017-10-16T12:52:00Z">
                    <w:rPr>
                      <w:rFonts w:ascii="Garamond" w:hAnsi="Garamond"/>
                    </w:rPr>
                  </w:rPrChange>
                </w:rPr>
                <w:t>Za operację przygotowaną do realizacji uznaje się:</w:t>
              </w:r>
            </w:ins>
            <w:ins w:id="3863" w:author="uplgr01" w:date="2017-02-14T19:31:00Z">
              <w:r w:rsidR="00F133A3" w:rsidRPr="00563DDE">
                <w:rPr>
                  <w:rFonts w:ascii="Garamond" w:hAnsi="Garamond"/>
                  <w:color w:val="000000" w:themeColor="text1"/>
                  <w:rPrChange w:id="3864" w:author="uplgr01" w:date="2017-10-16T12:52:00Z">
                    <w:rPr>
                      <w:rFonts w:ascii="Garamond" w:hAnsi="Garamond"/>
                    </w:rPr>
                  </w:rPrChange>
                </w:rPr>
                <w:t xml:space="preserve"> </w:t>
              </w:r>
            </w:ins>
            <w:ins w:id="3865" w:author="uplgr01" w:date="2017-02-14T11:54:00Z">
              <w:r w:rsidRPr="00563DDE">
                <w:rPr>
                  <w:rFonts w:ascii="Garamond" w:hAnsi="Garamond"/>
                  <w:color w:val="000000" w:themeColor="text1"/>
                  <w:rPrChange w:id="3866" w:author="uplgr01" w:date="2017-10-16T12:52:00Z">
                    <w:rPr>
                      <w:rFonts w:ascii="Garamond" w:hAnsi="Garamond"/>
                    </w:rPr>
                  </w:rPrChange>
                </w:rPr>
                <w:t xml:space="preserve">operację, </w:t>
              </w:r>
            </w:ins>
            <w:ins w:id="3867" w:author="uplgr01" w:date="2017-10-26T14:05:00Z">
              <w:r w:rsidR="00106CDA" w:rsidRPr="0009719D">
                <w:rPr>
                  <w:rFonts w:ascii="Garamond" w:hAnsi="Garamond"/>
                  <w:color w:val="FF0000"/>
                  <w:rPrChange w:id="3868" w:author="uplgr01" w:date="2017-10-27T13:58: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3869" w:author="uplgr01" w:date="2017-10-27T13:58:00Z">
                    <w:rPr>
                      <w:rFonts w:ascii="Garamond" w:hAnsi="Garamond"/>
                      <w:color w:val="000000" w:themeColor="text1"/>
                    </w:rPr>
                  </w:rPrChange>
                </w:rPr>
                <w:t xml:space="preserve"> </w:t>
              </w:r>
              <w:r w:rsidR="00106CDA" w:rsidRPr="0009719D">
                <w:rPr>
                  <w:rFonts w:ascii="Garamond" w:hAnsi="Garamond"/>
                  <w:color w:val="FF0000"/>
                  <w:rPrChange w:id="3870" w:author="uplgr01" w:date="2017-10-27T13:58:00Z">
                    <w:rPr>
                      <w:rFonts w:ascii="Garamond" w:hAnsi="Garamond"/>
                      <w:color w:val="000000" w:themeColor="text1"/>
                      <w:highlight w:val="yellow"/>
                    </w:rPr>
                  </w:rPrChange>
                </w:rPr>
                <w:t>wniosku o przyznanie pomocy</w:t>
              </w:r>
            </w:ins>
            <w:ins w:id="3871" w:author="uplgr01" w:date="2017-02-14T11:54:00Z">
              <w:r w:rsidRPr="0009719D">
                <w:rPr>
                  <w:rFonts w:ascii="Garamond" w:hAnsi="Garamond"/>
                  <w:color w:val="FF0000"/>
                  <w:rPrChange w:id="3872" w:author="uplgr01" w:date="2017-10-27T13:58:00Z">
                    <w:rPr>
                      <w:rFonts w:ascii="Garamond" w:hAnsi="Garamond"/>
                    </w:rPr>
                  </w:rPrChange>
                </w:rPr>
                <w:t xml:space="preserve"> </w:t>
              </w:r>
              <w:r w:rsidRPr="00563DDE">
                <w:rPr>
                  <w:rFonts w:ascii="Garamond" w:hAnsi="Garamond"/>
                  <w:color w:val="000000" w:themeColor="text1"/>
                  <w:rPrChange w:id="3873" w:author="uplgr01" w:date="2017-10-16T12:52:00Z">
                    <w:rPr>
                      <w:rFonts w:ascii="Garamond" w:hAnsi="Garamond"/>
                    </w:rPr>
                  </w:rPrChange>
                </w:rPr>
                <w:t xml:space="preserve">posiada co najmniej dwie </w:t>
              </w:r>
              <w:del w:id="3874" w:author="uplgr05" w:date="2017-02-14T14:38:00Z">
                <w:r w:rsidRPr="00563DDE" w:rsidDel="00F8475B">
                  <w:rPr>
                    <w:rFonts w:ascii="Garamond" w:hAnsi="Garamond"/>
                    <w:color w:val="000000" w:themeColor="text1"/>
                    <w:rPrChange w:id="3875" w:author="uplgr01" w:date="2017-10-16T12:52:00Z">
                      <w:rPr>
                        <w:rFonts w:ascii="Garamond" w:hAnsi="Garamond"/>
                      </w:rPr>
                    </w:rPrChange>
                  </w:rPr>
                  <w:delText>aktualne</w:delText>
                </w:r>
              </w:del>
              <w:r w:rsidRPr="00563DDE">
                <w:rPr>
                  <w:rFonts w:ascii="Garamond" w:hAnsi="Garamond"/>
                  <w:color w:val="000000" w:themeColor="text1"/>
                  <w:rPrChange w:id="3876" w:author="uplgr01" w:date="2017-10-16T12:52:00Z">
                    <w:rPr>
                      <w:rFonts w:ascii="Garamond" w:hAnsi="Garamond"/>
                    </w:rPr>
                  </w:rPrChange>
                </w:rPr>
                <w:t>oferty</w:t>
              </w:r>
            </w:ins>
            <w:ins w:id="3877" w:author="uplgr01" w:date="2017-10-16T14:15:00Z">
              <w:r w:rsidR="00FA01BA">
                <w:rPr>
                  <w:rFonts w:ascii="Garamond" w:hAnsi="Garamond"/>
                  <w:color w:val="000000" w:themeColor="text1"/>
                </w:rPr>
                <w:t>*</w:t>
              </w:r>
            </w:ins>
            <w:ins w:id="3878" w:author="uplgr01" w:date="2017-02-14T11:54:00Z">
              <w:r w:rsidRPr="00563DDE">
                <w:rPr>
                  <w:rFonts w:ascii="Garamond" w:hAnsi="Garamond"/>
                  <w:color w:val="000000" w:themeColor="text1"/>
                  <w:rPrChange w:id="3879" w:author="uplgr01" w:date="2017-10-16T12:52:00Z">
                    <w:rPr>
                      <w:rFonts w:ascii="Garamond" w:hAnsi="Garamond"/>
                    </w:rPr>
                  </w:rPrChange>
                </w:rPr>
                <w:t xml:space="preserve"> dla przewidzianych w projekcie zakupów towarów lub usług, a w przypadku robót budowlanych załączono aktualny kosztorys inwestorski</w:t>
              </w:r>
            </w:ins>
            <w:ins w:id="3880" w:author="uplgr01" w:date="2017-10-16T14:15:00Z">
              <w:r w:rsidR="00FA01BA">
                <w:rPr>
                  <w:rFonts w:ascii="Garamond" w:hAnsi="Garamond"/>
                  <w:color w:val="000000" w:themeColor="text1"/>
                </w:rPr>
                <w:t>*</w:t>
              </w:r>
            </w:ins>
            <w:ins w:id="3881" w:author="uplgr01" w:date="2017-02-14T11:54:00Z">
              <w:r w:rsidRPr="00563DDE">
                <w:rPr>
                  <w:rFonts w:ascii="Garamond" w:hAnsi="Garamond"/>
                  <w:color w:val="000000" w:themeColor="text1"/>
                  <w:rPrChange w:id="3882" w:author="uplgr01" w:date="2017-10-16T12:52:00Z">
                    <w:rPr>
                      <w:rFonts w:ascii="Garamond" w:hAnsi="Garamond"/>
                    </w:rPr>
                  </w:rPrChange>
                </w:rPr>
                <w:t>* oraz oferty / kosztorys inwestorski zostały załączone do wniosku o przyznanie pomocy.</w:t>
              </w:r>
            </w:ins>
          </w:p>
          <w:p w:rsidR="001459AB" w:rsidRPr="00563DDE" w:rsidRDefault="001459AB">
            <w:pPr>
              <w:pStyle w:val="Akapitzlist"/>
              <w:numPr>
                <w:ilvl w:val="0"/>
                <w:numId w:val="289"/>
              </w:numPr>
              <w:snapToGrid w:val="0"/>
              <w:spacing w:after="0" w:line="240" w:lineRule="auto"/>
              <w:ind w:left="355" w:hanging="355"/>
              <w:jc w:val="both"/>
              <w:rPr>
                <w:ins w:id="3883" w:author="uplgr01" w:date="2017-02-14T11:54:00Z"/>
                <w:rFonts w:ascii="Garamond" w:hAnsi="Garamond"/>
                <w:color w:val="000000" w:themeColor="text1"/>
                <w:rPrChange w:id="3884" w:author="uplgr01" w:date="2017-10-16T12:52:00Z">
                  <w:rPr>
                    <w:ins w:id="3885" w:author="uplgr01" w:date="2017-02-14T11:54:00Z"/>
                  </w:rPr>
                </w:rPrChange>
              </w:rPr>
              <w:pPrChange w:id="3886" w:author="uplgr01" w:date="2017-02-14T19:31:00Z">
                <w:pPr>
                  <w:snapToGrid w:val="0"/>
                  <w:spacing w:after="0" w:line="240" w:lineRule="auto"/>
                  <w:jc w:val="both"/>
                </w:pPr>
              </w:pPrChange>
            </w:pPr>
            <w:ins w:id="3887" w:author="uplgr01" w:date="2017-02-14T11:54:00Z">
              <w:r w:rsidRPr="00563DDE">
                <w:rPr>
                  <w:rFonts w:ascii="Garamond" w:hAnsi="Garamond"/>
                  <w:color w:val="000000" w:themeColor="text1"/>
                  <w:rPrChange w:id="3888" w:author="uplgr01" w:date="2017-10-16T12:52:00Z">
                    <w:rPr/>
                  </w:rPrChange>
                </w:rPr>
                <w:t xml:space="preserve">Operacja nie jest przygotowana do realizacji – 0 pkt. </w:t>
              </w:r>
            </w:ins>
          </w:p>
          <w:p w:rsidR="001459AB" w:rsidRPr="00563DDE" w:rsidRDefault="001459AB" w:rsidP="001459AB">
            <w:pPr>
              <w:snapToGrid w:val="0"/>
              <w:spacing w:after="0" w:line="240" w:lineRule="auto"/>
              <w:jc w:val="both"/>
              <w:rPr>
                <w:ins w:id="3889" w:author="uplgr01" w:date="2017-02-14T11:54:00Z"/>
                <w:rFonts w:ascii="Garamond" w:hAnsi="Garamond"/>
                <w:color w:val="000000" w:themeColor="text1"/>
                <w:rPrChange w:id="3890" w:author="uplgr01" w:date="2017-10-16T12:52:00Z">
                  <w:rPr>
                    <w:ins w:id="3891" w:author="uplgr01" w:date="2017-02-14T11:54:00Z"/>
                    <w:rFonts w:ascii="Garamond" w:hAnsi="Garamond"/>
                  </w:rPr>
                </w:rPrChange>
              </w:rPr>
            </w:pPr>
            <w:ins w:id="3892" w:author="uplgr01" w:date="2017-02-14T11:54:00Z">
              <w:r w:rsidRPr="00563DDE">
                <w:rPr>
                  <w:rFonts w:ascii="Garamond" w:hAnsi="Garamond"/>
                  <w:color w:val="000000" w:themeColor="text1"/>
                  <w:rPrChange w:id="3893" w:author="uplgr01" w:date="2017-10-16T12:52:00Z">
                    <w:rPr>
                      <w:rFonts w:ascii="Garamond" w:hAnsi="Garamond"/>
                    </w:rPr>
                  </w:rPrChange>
                </w:rPr>
                <w:t>Do wniosku o przyznanie pomocy nie załączono dwóch aktualnych ofert / kosztorysu inwestorskiego.</w:t>
              </w:r>
            </w:ins>
          </w:p>
          <w:p w:rsidR="001459AB" w:rsidRPr="00563DDE" w:rsidRDefault="001459AB" w:rsidP="001459AB">
            <w:pPr>
              <w:snapToGrid w:val="0"/>
              <w:spacing w:after="0" w:line="240" w:lineRule="auto"/>
              <w:jc w:val="both"/>
              <w:rPr>
                <w:ins w:id="3894" w:author="uplgr01" w:date="2017-02-14T11:54:00Z"/>
                <w:rFonts w:ascii="Garamond" w:hAnsi="Garamond"/>
                <w:color w:val="000000" w:themeColor="text1"/>
                <w:rPrChange w:id="3895" w:author="uplgr01" w:date="2017-10-16T12:52:00Z">
                  <w:rPr>
                    <w:ins w:id="3896" w:author="uplgr01" w:date="2017-02-14T11:54:00Z"/>
                    <w:rFonts w:ascii="Garamond" w:hAnsi="Garamond"/>
                  </w:rPr>
                </w:rPrChange>
              </w:rPr>
            </w:pPr>
          </w:p>
          <w:p w:rsidR="00B0720D" w:rsidRPr="003066E4" w:rsidRDefault="00B0720D" w:rsidP="00B0720D">
            <w:pPr>
              <w:spacing w:after="0" w:line="240" w:lineRule="auto"/>
              <w:jc w:val="both"/>
              <w:rPr>
                <w:ins w:id="3897" w:author="uplgr01" w:date="2017-10-26T14:10:00Z"/>
                <w:rFonts w:ascii="Garamond" w:hAnsi="Garamond"/>
                <w:color w:val="FF0000"/>
              </w:rPr>
            </w:pPr>
            <w:ins w:id="3898" w:author="uplgr01" w:date="2017-10-26T14:10: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F5C3D" w:rsidRPr="00563DDE" w:rsidDel="001459AB" w:rsidRDefault="00B0720D" w:rsidP="00B0720D">
            <w:pPr>
              <w:snapToGrid w:val="0"/>
              <w:spacing w:after="0" w:line="240" w:lineRule="auto"/>
              <w:jc w:val="both"/>
              <w:rPr>
                <w:del w:id="3899" w:author="uplgr01" w:date="2017-02-14T11:54:00Z"/>
                <w:rFonts w:ascii="Garamond" w:hAnsi="Garamond"/>
                <w:color w:val="000000" w:themeColor="text1"/>
                <w:rPrChange w:id="3900" w:author="uplgr01" w:date="2017-10-16T12:52:00Z">
                  <w:rPr>
                    <w:del w:id="3901" w:author="uplgr01" w:date="2017-02-14T11:54:00Z"/>
                    <w:rFonts w:ascii="Garamond" w:hAnsi="Garamond"/>
                  </w:rPr>
                </w:rPrChange>
              </w:rPr>
            </w:pPr>
            <w:ins w:id="3902" w:author="uplgr01" w:date="2017-10-26T14:10:00Z">
              <w:r w:rsidRPr="003066E4">
                <w:rPr>
                  <w:rFonts w:ascii="Garamond" w:hAnsi="Garamond"/>
                  <w:color w:val="FF0000"/>
                </w:rPr>
                <w:t>** za aktualny kosztorys inwestorski należy rozumieć taki kosztorys, który został sporządzony nie później niż sześć miesięcy przed ogłoszeniem konkursu.</w:t>
              </w:r>
            </w:ins>
            <w:del w:id="3903" w:author="uplgr01" w:date="2017-02-14T11:54:00Z">
              <w:r w:rsidR="000F5C3D" w:rsidRPr="00563DDE" w:rsidDel="001459AB">
                <w:rPr>
                  <w:rFonts w:ascii="Garamond" w:hAnsi="Garamond"/>
                  <w:color w:val="000000" w:themeColor="text1"/>
                  <w:rPrChange w:id="3904" w:author="uplgr01" w:date="2017-10-16T12:52:00Z">
                    <w:rPr>
                      <w:rFonts w:ascii="Garamond" w:hAnsi="Garamond"/>
                    </w:rPr>
                  </w:rPrChange>
                </w:rPr>
                <w:delText>Kryterium jest punktowane jeżeli:</w:delText>
              </w:r>
            </w:del>
          </w:p>
          <w:p w:rsidR="000F5C3D" w:rsidRPr="00563DDE" w:rsidDel="001459AB" w:rsidRDefault="000F5C3D" w:rsidP="000F5C3D">
            <w:pPr>
              <w:pStyle w:val="Akapitzlist"/>
              <w:numPr>
                <w:ilvl w:val="0"/>
                <w:numId w:val="149"/>
              </w:numPr>
              <w:snapToGrid w:val="0"/>
              <w:spacing w:after="0" w:line="240" w:lineRule="auto"/>
              <w:ind w:left="459"/>
              <w:jc w:val="both"/>
              <w:rPr>
                <w:del w:id="3905" w:author="uplgr01" w:date="2017-02-14T11:54:00Z"/>
                <w:rFonts w:ascii="Garamond" w:hAnsi="Garamond"/>
                <w:color w:val="000000" w:themeColor="text1"/>
                <w:rPrChange w:id="3906" w:author="uplgr01" w:date="2017-10-16T12:52:00Z">
                  <w:rPr>
                    <w:del w:id="3907" w:author="uplgr01" w:date="2017-02-14T11:54:00Z"/>
                    <w:rFonts w:ascii="Garamond" w:hAnsi="Garamond"/>
                  </w:rPr>
                </w:rPrChange>
              </w:rPr>
            </w:pPr>
            <w:del w:id="3908" w:author="uplgr01" w:date="2017-02-14T11:54:00Z">
              <w:r w:rsidRPr="00563DDE" w:rsidDel="001459AB">
                <w:rPr>
                  <w:rFonts w:ascii="Garamond" w:hAnsi="Garamond"/>
                  <w:color w:val="000000" w:themeColor="text1"/>
                  <w:rPrChange w:id="3909" w:author="uplgr01" w:date="2017-10-16T12:52:00Z">
                    <w:rPr>
                      <w:rFonts w:ascii="Garamond" w:hAnsi="Garamond"/>
                    </w:rPr>
                  </w:rPrChange>
                </w:rPr>
                <w:delText>Operacja jest przygotowana do realizacji</w:delText>
              </w:r>
              <w:r w:rsidRPr="00563DDE" w:rsidDel="001459AB">
                <w:rPr>
                  <w:rFonts w:ascii="Garamond" w:hAnsi="Garamond"/>
                  <w:bCs/>
                  <w:color w:val="000000" w:themeColor="text1"/>
                  <w:rPrChange w:id="3910" w:author="uplgr01" w:date="2017-10-16T12:52:00Z">
                    <w:rPr>
                      <w:rFonts w:ascii="Garamond" w:hAnsi="Garamond"/>
                      <w:bCs/>
                    </w:rPr>
                  </w:rPrChange>
                </w:rPr>
                <w:delText>.</w:delText>
              </w:r>
            </w:del>
          </w:p>
          <w:p w:rsidR="000F5C3D" w:rsidRPr="00563DDE" w:rsidDel="001459AB" w:rsidRDefault="000F5C3D" w:rsidP="000345EC">
            <w:pPr>
              <w:snapToGrid w:val="0"/>
              <w:spacing w:after="0" w:line="240" w:lineRule="auto"/>
              <w:jc w:val="both"/>
              <w:rPr>
                <w:del w:id="3911" w:author="uplgr01" w:date="2017-02-14T11:54:00Z"/>
                <w:rFonts w:ascii="Garamond" w:hAnsi="Garamond"/>
                <w:color w:val="000000" w:themeColor="text1"/>
                <w:rPrChange w:id="3912" w:author="uplgr01" w:date="2017-10-16T12:52:00Z">
                  <w:rPr>
                    <w:del w:id="3913" w:author="uplgr01" w:date="2017-02-14T11:54:00Z"/>
                    <w:rFonts w:ascii="Garamond" w:hAnsi="Garamond"/>
                  </w:rPr>
                </w:rPrChange>
              </w:rPr>
            </w:pPr>
            <w:del w:id="3914" w:author="uplgr01" w:date="2017-02-14T11:54:00Z">
              <w:r w:rsidRPr="00563DDE" w:rsidDel="001459AB">
                <w:rPr>
                  <w:rFonts w:ascii="Garamond" w:hAnsi="Garamond"/>
                  <w:color w:val="000000" w:themeColor="text1"/>
                  <w:rPrChange w:id="3915" w:author="uplgr01" w:date="2017-10-16T12:52:00Z">
                    <w:rPr>
                      <w:rFonts w:ascii="Garamond" w:hAnsi="Garamond"/>
                    </w:rPr>
                  </w:rPrChange>
                </w:rPr>
                <w:lastRenderedPageBreak/>
                <w:delText>Za operację przygotowaną do realizacji uznaje się – 15 pkt.:</w:delText>
              </w:r>
            </w:del>
          </w:p>
          <w:p w:rsidR="000F5C3D" w:rsidRPr="00563DDE" w:rsidDel="001459AB" w:rsidRDefault="000F5C3D" w:rsidP="000F5C3D">
            <w:pPr>
              <w:pStyle w:val="Akapitzlist"/>
              <w:numPr>
                <w:ilvl w:val="0"/>
                <w:numId w:val="150"/>
              </w:numPr>
              <w:snapToGrid w:val="0"/>
              <w:spacing w:after="0" w:line="240" w:lineRule="auto"/>
              <w:jc w:val="both"/>
              <w:rPr>
                <w:del w:id="3916" w:author="uplgr01" w:date="2017-02-14T11:54:00Z"/>
                <w:rFonts w:ascii="Garamond" w:hAnsi="Garamond"/>
                <w:color w:val="000000" w:themeColor="text1"/>
                <w:rPrChange w:id="3917" w:author="uplgr01" w:date="2017-10-16T12:52:00Z">
                  <w:rPr>
                    <w:del w:id="3918" w:author="uplgr01" w:date="2017-02-14T11:54:00Z"/>
                    <w:rFonts w:ascii="Garamond" w:hAnsi="Garamond"/>
                  </w:rPr>
                </w:rPrChange>
              </w:rPr>
            </w:pPr>
            <w:del w:id="3919" w:author="uplgr01" w:date="2017-02-14T11:54:00Z">
              <w:r w:rsidRPr="00563DDE" w:rsidDel="001459AB">
                <w:rPr>
                  <w:rFonts w:ascii="Garamond" w:hAnsi="Garamond"/>
                  <w:color w:val="000000" w:themeColor="text1"/>
                  <w:rPrChange w:id="3920" w:author="uplgr01" w:date="2017-10-16T12:52:00Z">
                    <w:rPr>
                      <w:rFonts w:ascii="Garamond" w:hAnsi="Garamond"/>
                    </w:rPr>
                  </w:rPrChange>
                </w:rPr>
                <w:delText xml:space="preserve">operację, która posiada aktualne* prawomocne pozwolenie </w:delText>
              </w:r>
              <w:r w:rsidRPr="00563DDE" w:rsidDel="001459AB">
                <w:rPr>
                  <w:rFonts w:ascii="Garamond" w:hAnsi="Garamond"/>
                  <w:color w:val="000000" w:themeColor="text1"/>
                  <w:rPrChange w:id="3921" w:author="uplgr01" w:date="2017-10-16T12:52:00Z">
                    <w:rPr>
                      <w:rFonts w:ascii="Garamond" w:hAnsi="Garamond"/>
                    </w:rPr>
                  </w:rPrChange>
                </w:rPr>
                <w:br/>
                <w:delText>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563DDE" w:rsidDel="001459AB" w:rsidRDefault="000F5C3D" w:rsidP="000F5C3D">
            <w:pPr>
              <w:pStyle w:val="Akapitzlist"/>
              <w:numPr>
                <w:ilvl w:val="0"/>
                <w:numId w:val="150"/>
              </w:numPr>
              <w:snapToGrid w:val="0"/>
              <w:spacing w:after="0" w:line="240" w:lineRule="auto"/>
              <w:jc w:val="both"/>
              <w:rPr>
                <w:del w:id="3922" w:author="uplgr01" w:date="2017-02-14T11:54:00Z"/>
                <w:rFonts w:ascii="Garamond" w:hAnsi="Garamond"/>
                <w:color w:val="000000" w:themeColor="text1"/>
                <w:rPrChange w:id="3923" w:author="uplgr01" w:date="2017-10-16T12:52:00Z">
                  <w:rPr>
                    <w:del w:id="3924" w:author="uplgr01" w:date="2017-02-14T11:54:00Z"/>
                    <w:rFonts w:ascii="Garamond" w:hAnsi="Garamond"/>
                  </w:rPr>
                </w:rPrChange>
              </w:rPr>
            </w:pPr>
            <w:del w:id="3925" w:author="uplgr01" w:date="2017-02-14T11:54:00Z">
              <w:r w:rsidRPr="00563DDE" w:rsidDel="001459AB">
                <w:rPr>
                  <w:rFonts w:ascii="Garamond" w:hAnsi="Garamond"/>
                  <w:color w:val="000000" w:themeColor="text1"/>
                  <w:rPrChange w:id="3926" w:author="uplgr01" w:date="2017-10-16T12:52:00Z">
                    <w:rPr>
                      <w:rFonts w:ascii="Garamond" w:hAnsi="Garamond"/>
                    </w:rPr>
                  </w:rPrChange>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563DDE" w:rsidDel="001459AB" w:rsidRDefault="000F5C3D" w:rsidP="000345EC">
            <w:pPr>
              <w:snapToGrid w:val="0"/>
              <w:spacing w:after="0" w:line="240" w:lineRule="auto"/>
              <w:jc w:val="both"/>
              <w:rPr>
                <w:del w:id="3927" w:author="uplgr01" w:date="2017-02-14T11:54:00Z"/>
                <w:rFonts w:ascii="Garamond" w:hAnsi="Garamond"/>
                <w:color w:val="000000" w:themeColor="text1"/>
                <w:rPrChange w:id="3928" w:author="uplgr01" w:date="2017-10-16T12:52:00Z">
                  <w:rPr>
                    <w:del w:id="3929" w:author="uplgr01" w:date="2017-02-14T11:54:00Z"/>
                    <w:rFonts w:ascii="Garamond" w:hAnsi="Garamond"/>
                  </w:rPr>
                </w:rPrChange>
              </w:rPr>
            </w:pPr>
            <w:del w:id="3930" w:author="uplgr01" w:date="2017-02-14T11:54:00Z">
              <w:r w:rsidRPr="00563DDE" w:rsidDel="001459AB">
                <w:rPr>
                  <w:rFonts w:ascii="Garamond" w:hAnsi="Garamond"/>
                  <w:color w:val="000000" w:themeColor="text1"/>
                  <w:rPrChange w:id="3931" w:author="uplgr01" w:date="2017-10-16T12:52:00Z">
                    <w:rPr>
                      <w:rFonts w:ascii="Garamond" w:hAnsi="Garamond"/>
                    </w:rPr>
                  </w:rPrChange>
                </w:rPr>
                <w:delText>2. Operacja nie jest przygotowana do realizacji lub nie załączono dokumentów potwierdzających jej przygotowanie – 0 pkt.</w:delText>
              </w:r>
            </w:del>
          </w:p>
          <w:p w:rsidR="000F5C3D" w:rsidRPr="00563DDE" w:rsidDel="001459AB" w:rsidRDefault="000F5C3D" w:rsidP="000345EC">
            <w:pPr>
              <w:snapToGrid w:val="0"/>
              <w:spacing w:after="0" w:line="240" w:lineRule="auto"/>
              <w:jc w:val="both"/>
              <w:rPr>
                <w:del w:id="3932" w:author="uplgr01" w:date="2017-02-14T11:54:00Z"/>
                <w:rFonts w:ascii="Garamond" w:hAnsi="Garamond"/>
                <w:color w:val="000000" w:themeColor="text1"/>
                <w:rPrChange w:id="3933" w:author="uplgr01" w:date="2017-10-16T12:52:00Z">
                  <w:rPr>
                    <w:del w:id="3934" w:author="uplgr01" w:date="2017-02-14T11:54:00Z"/>
                    <w:rFonts w:ascii="Garamond" w:hAnsi="Garamond"/>
                  </w:rPr>
                </w:rPrChange>
              </w:rPr>
            </w:pPr>
          </w:p>
          <w:p w:rsidR="000F5C3D" w:rsidRPr="00563DDE" w:rsidDel="001459AB" w:rsidRDefault="000F5C3D" w:rsidP="000345EC">
            <w:pPr>
              <w:spacing w:after="0" w:line="240" w:lineRule="auto"/>
              <w:jc w:val="both"/>
              <w:rPr>
                <w:del w:id="3935" w:author="uplgr01" w:date="2017-02-14T11:54:00Z"/>
                <w:rFonts w:ascii="Garamond" w:hAnsi="Garamond"/>
                <w:color w:val="000000" w:themeColor="text1"/>
                <w:rPrChange w:id="3936" w:author="uplgr01" w:date="2017-10-16T12:52:00Z">
                  <w:rPr>
                    <w:del w:id="3937" w:author="uplgr01" w:date="2017-02-14T11:54:00Z"/>
                    <w:rFonts w:ascii="Garamond" w:hAnsi="Garamond"/>
                  </w:rPr>
                </w:rPrChange>
              </w:rPr>
            </w:pPr>
            <w:del w:id="3938" w:author="uplgr01" w:date="2017-02-14T11:54:00Z">
              <w:r w:rsidRPr="00563DDE" w:rsidDel="001459AB">
                <w:rPr>
                  <w:rFonts w:ascii="Garamond" w:hAnsi="Garamond"/>
                  <w:color w:val="000000" w:themeColor="text1"/>
                  <w:rPrChange w:id="3939" w:author="uplgr01" w:date="2017-10-16T12:52:00Z">
                    <w:rPr>
                      <w:rFonts w:ascii="Garamond" w:hAnsi="Garamond"/>
                    </w:rPr>
                  </w:rPrChange>
                </w:rPr>
                <w:delText xml:space="preserve">* jeśli od momentu uprawomocnienia się decyzji minęło więcej niż 3 lata. Wnioskodawca zobowiązany jest do dostarczenia dokumentów potwierdzających aktualność pozwolenia na budowę/ zgłoszenia budowy (np. kopia dziennika budowy – strona tytułowa oraz strona </w:delText>
              </w:r>
              <w:r w:rsidRPr="00563DDE" w:rsidDel="001459AB">
                <w:rPr>
                  <w:rFonts w:ascii="Garamond" w:hAnsi="Garamond"/>
                  <w:color w:val="000000" w:themeColor="text1"/>
                  <w:rPrChange w:id="3940" w:author="uplgr01" w:date="2017-10-16T12:52:00Z">
                    <w:rPr>
                      <w:rFonts w:ascii="Garamond" w:hAnsi="Garamond"/>
                    </w:rPr>
                  </w:rPrChange>
                </w:rPr>
                <w:br/>
                <w:delText>z ostatnim wpisem), w innym przypadku punkty nie zostaną przyznane.</w:delText>
              </w:r>
            </w:del>
          </w:p>
          <w:p w:rsidR="000F5C3D" w:rsidRPr="00563DDE" w:rsidDel="001459AB" w:rsidRDefault="000F5C3D" w:rsidP="000345EC">
            <w:pPr>
              <w:spacing w:after="0" w:line="240" w:lineRule="auto"/>
              <w:jc w:val="both"/>
              <w:rPr>
                <w:del w:id="3941" w:author="uplgr01" w:date="2017-02-14T11:54:00Z"/>
                <w:rFonts w:ascii="Garamond" w:hAnsi="Garamond"/>
                <w:color w:val="000000" w:themeColor="text1"/>
                <w:rPrChange w:id="3942" w:author="uplgr01" w:date="2017-10-16T12:52:00Z">
                  <w:rPr>
                    <w:del w:id="3943" w:author="uplgr01" w:date="2017-02-14T11:54:00Z"/>
                    <w:rFonts w:ascii="Garamond" w:hAnsi="Garamond"/>
                  </w:rPr>
                </w:rPrChange>
              </w:rPr>
            </w:pPr>
            <w:del w:id="3944" w:author="uplgr01" w:date="2017-02-14T11:54:00Z">
              <w:r w:rsidRPr="00563DDE" w:rsidDel="001459AB">
                <w:rPr>
                  <w:rFonts w:ascii="Garamond" w:hAnsi="Garamond"/>
                  <w:color w:val="000000" w:themeColor="text1"/>
                  <w:rPrChange w:id="3945" w:author="uplgr01" w:date="2017-10-16T12:52:00Z">
                    <w:rPr>
                      <w:rFonts w:ascii="Garamond" w:hAnsi="Garamond"/>
                    </w:rPr>
                  </w:rPrChange>
                </w:rPr>
                <w:delText>** do zgłoszenia robót budowlanych należy załączyć pismo informujące, że właściwy organ administracyjny w terminie 30 dni licząc od daty złożenia zgłoszenia nie wniósł do niego sprzeciwu.</w:delText>
              </w:r>
            </w:del>
          </w:p>
          <w:p w:rsidR="000F5C3D" w:rsidRPr="00563DDE" w:rsidRDefault="000F5C3D">
            <w:pPr>
              <w:spacing w:after="0" w:line="240" w:lineRule="auto"/>
              <w:jc w:val="both"/>
              <w:rPr>
                <w:rFonts w:ascii="Garamond" w:hAnsi="Garamond"/>
                <w:color w:val="000000" w:themeColor="text1"/>
                <w:rPrChange w:id="3946" w:author="uplgr01" w:date="2017-10-16T12:52:00Z">
                  <w:rPr>
                    <w:rFonts w:ascii="Garamond" w:hAnsi="Garamond"/>
                  </w:rPr>
                </w:rPrChange>
              </w:rPr>
            </w:pPr>
            <w:del w:id="3947" w:author="uplgr01" w:date="2017-02-14T11:54:00Z">
              <w:r w:rsidRPr="00563DDE" w:rsidDel="001459AB">
                <w:rPr>
                  <w:rFonts w:ascii="Garamond" w:hAnsi="Garamond"/>
                  <w:color w:val="000000" w:themeColor="text1"/>
                  <w:rPrChange w:id="3948" w:author="uplgr01" w:date="2017-10-16T12:52:00Z">
                    <w:rPr>
                      <w:rFonts w:ascii="Garamond" w:hAnsi="Garamond"/>
                    </w:rPr>
                  </w:rPrChange>
                </w:rPr>
                <w:delText>*** za aktualne oferty należy rozumieć takie, które zostały wystawione lub wydrukowane nie wcześniej niż 30 dni od ogłoszenia konkursu</w:delText>
              </w:r>
            </w:del>
            <w:del w:id="3949" w:author="uplgr01" w:date="2017-02-14T19:31:00Z">
              <w:r w:rsidRPr="00563DDE" w:rsidDel="00F133A3">
                <w:rPr>
                  <w:rFonts w:ascii="Garamond" w:hAnsi="Garamond"/>
                  <w:color w:val="000000" w:themeColor="text1"/>
                  <w:rPrChange w:id="3950" w:author="uplgr01" w:date="2017-10-16T12:52:00Z">
                    <w:rPr>
                      <w:rFonts w:ascii="Garamond" w:hAnsi="Garamond"/>
                    </w:rPr>
                  </w:rPrChange>
                </w:rPr>
                <w:delText>.</w:delText>
              </w:r>
            </w:del>
          </w:p>
        </w:tc>
      </w:tr>
      <w:tr w:rsidR="00563DDE" w:rsidRPr="00563DDE"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3951" w:author="uplgr01" w:date="2017-10-16T12:52:00Z">
                  <w:rPr>
                    <w:rFonts w:ascii="Garamond" w:hAnsi="Garamond"/>
                  </w:rPr>
                </w:rPrChange>
              </w:rPr>
            </w:pPr>
            <w:r w:rsidRPr="00563DDE">
              <w:rPr>
                <w:rFonts w:ascii="Garamond" w:hAnsi="Garamond"/>
                <w:color w:val="000000" w:themeColor="text1"/>
                <w:rPrChange w:id="3952" w:author="uplgr01" w:date="2017-10-16T12:52:00Z">
                  <w:rPr>
                    <w:rFonts w:ascii="Garamond" w:hAnsi="Garamond"/>
                  </w:rPr>
                </w:rPrChange>
              </w:rPr>
              <w:lastRenderedPageBreak/>
              <w:t>2.</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953" w:author="uplgr01" w:date="2017-10-16T12:52:00Z">
                  <w:rPr>
                    <w:rFonts w:ascii="Garamond" w:hAnsi="Garamond"/>
                    <w:bCs/>
                  </w:rPr>
                </w:rPrChange>
              </w:rPr>
            </w:pPr>
            <w:r w:rsidRPr="00563DDE">
              <w:rPr>
                <w:rFonts w:ascii="Garamond" w:hAnsi="Garamond"/>
                <w:bCs/>
                <w:color w:val="000000" w:themeColor="text1"/>
                <w:rPrChange w:id="3954" w:author="uplgr01" w:date="2017-10-16T12:52:00Z">
                  <w:rPr>
                    <w:rFonts w:ascii="Garamond" w:hAnsi="Garamond"/>
                    <w:bCs/>
                  </w:rPr>
                </w:rPrChange>
              </w:rPr>
              <w:t>Kompletność dokumentacji</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3955" w:author="uplgr01" w:date="2017-10-16T12:52:00Z">
                  <w:rPr>
                    <w:rFonts w:ascii="Garamond" w:hAnsi="Garamond"/>
                  </w:rPr>
                </w:rPrChange>
              </w:rPr>
            </w:pPr>
            <w:r w:rsidRPr="00563DDE">
              <w:rPr>
                <w:rFonts w:ascii="Garamond" w:hAnsi="Garamond"/>
                <w:color w:val="000000" w:themeColor="text1"/>
                <w:rPrChange w:id="3956"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395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958" w:author="uplgr01" w:date="2017-10-16T12:52:00Z">
                  <w:rPr>
                    <w:rFonts w:ascii="Garamond" w:hAnsi="Garamond"/>
                  </w:rPr>
                </w:rPrChange>
              </w:rPr>
            </w:pPr>
            <w:r w:rsidRPr="00563DDE">
              <w:rPr>
                <w:rFonts w:ascii="Garamond" w:hAnsi="Garamond"/>
                <w:color w:val="000000" w:themeColor="text1"/>
                <w:rPrChange w:id="3959" w:author="uplgr01" w:date="2017-10-16T12:52:00Z">
                  <w:rPr>
                    <w:rFonts w:ascii="Garamond" w:hAnsi="Garamond"/>
                  </w:rPr>
                </w:rPrChange>
              </w:rPr>
              <w:t>Max 5</w:t>
            </w:r>
          </w:p>
        </w:tc>
        <w:tc>
          <w:tcPr>
            <w:tcW w:w="6662"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3960" w:author="uplgr01" w:date="2017-10-16T12:52:00Z">
                  <w:rPr>
                    <w:rFonts w:ascii="Garamond" w:hAnsi="Garamond"/>
                  </w:rPr>
                </w:rPrChange>
              </w:rPr>
            </w:pPr>
            <w:r w:rsidRPr="00563DDE">
              <w:rPr>
                <w:rFonts w:ascii="Garamond" w:hAnsi="Garamond"/>
                <w:color w:val="000000" w:themeColor="text1"/>
                <w:rPrChange w:id="3961" w:author="uplgr01" w:date="2017-10-16T12:52:00Z">
                  <w:rPr>
                    <w:rFonts w:ascii="Garamond" w:hAnsi="Garamond"/>
                  </w:rPr>
                </w:rPrChange>
              </w:rPr>
              <w:t xml:space="preserve"> Kryterium jest punktowane jeżeli:</w:t>
            </w:r>
          </w:p>
          <w:p w:rsidR="000F5C3D" w:rsidRPr="00563DDE" w:rsidRDefault="000F5C3D" w:rsidP="000F5C3D">
            <w:pPr>
              <w:pStyle w:val="Akapitzlist"/>
              <w:numPr>
                <w:ilvl w:val="0"/>
                <w:numId w:val="244"/>
              </w:numPr>
              <w:snapToGrid w:val="0"/>
              <w:spacing w:after="0" w:line="240" w:lineRule="auto"/>
              <w:ind w:left="317"/>
              <w:jc w:val="both"/>
              <w:rPr>
                <w:rFonts w:ascii="Garamond" w:hAnsi="Garamond"/>
                <w:color w:val="000000" w:themeColor="text1"/>
                <w:rPrChange w:id="3962" w:author="uplgr01" w:date="2017-10-16T12:52:00Z">
                  <w:rPr>
                    <w:rFonts w:ascii="Garamond" w:hAnsi="Garamond"/>
                  </w:rPr>
                </w:rPrChange>
              </w:rPr>
            </w:pPr>
            <w:r w:rsidRPr="00563DDE">
              <w:rPr>
                <w:rFonts w:ascii="Garamond" w:hAnsi="Garamond"/>
                <w:color w:val="000000" w:themeColor="text1"/>
                <w:rPrChange w:id="3963" w:author="uplgr01" w:date="2017-10-16T12:52:00Z">
                  <w:rPr>
                    <w:rFonts w:ascii="Garamond" w:hAnsi="Garamond"/>
                  </w:rPr>
                </w:rPrChange>
              </w:rPr>
              <w:t xml:space="preserve">Do złożonego wniosku załączono wszystkie wymagane dla danej operacji załączniki zgodnie z listą załączników podaną </w:t>
            </w:r>
            <w:r w:rsidRPr="00563DDE">
              <w:rPr>
                <w:rFonts w:ascii="Garamond" w:hAnsi="Garamond"/>
                <w:color w:val="000000" w:themeColor="text1"/>
                <w:rPrChange w:id="3964" w:author="uplgr01" w:date="2017-10-16T12:52:00Z">
                  <w:rPr>
                    <w:rFonts w:ascii="Garamond" w:hAnsi="Garamond"/>
                  </w:rPr>
                </w:rPrChange>
              </w:rPr>
              <w:br/>
              <w:t>w ogłoszeniu o konkursie – 5 pkt.</w:t>
            </w:r>
          </w:p>
          <w:p w:rsidR="000F5C3D" w:rsidRDefault="000F5C3D" w:rsidP="000F5C3D">
            <w:pPr>
              <w:pStyle w:val="Akapitzlist"/>
              <w:numPr>
                <w:ilvl w:val="0"/>
                <w:numId w:val="244"/>
              </w:numPr>
              <w:snapToGrid w:val="0"/>
              <w:spacing w:after="0" w:line="240" w:lineRule="auto"/>
              <w:ind w:left="317"/>
              <w:jc w:val="both"/>
              <w:rPr>
                <w:ins w:id="3965" w:author="uplgr01" w:date="2017-10-16T14:36:00Z"/>
                <w:rFonts w:ascii="Garamond" w:hAnsi="Garamond"/>
                <w:color w:val="000000" w:themeColor="text1"/>
              </w:rPr>
            </w:pPr>
            <w:r w:rsidRPr="00563DDE">
              <w:rPr>
                <w:rFonts w:ascii="Garamond" w:hAnsi="Garamond"/>
                <w:color w:val="000000" w:themeColor="text1"/>
                <w:rPrChange w:id="3966"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Pr="00D35F7C" w:rsidRDefault="00D35F7C">
            <w:pPr>
              <w:snapToGrid w:val="0"/>
              <w:spacing w:after="0" w:line="240" w:lineRule="auto"/>
              <w:ind w:left="-43"/>
              <w:jc w:val="both"/>
              <w:rPr>
                <w:rFonts w:ascii="Garamond" w:hAnsi="Garamond"/>
                <w:color w:val="000000" w:themeColor="text1"/>
                <w:rPrChange w:id="3967" w:author="uplgr01" w:date="2017-10-16T14:36:00Z">
                  <w:rPr>
                    <w:rFonts w:ascii="Garamond" w:hAnsi="Garamond"/>
                  </w:rPr>
                </w:rPrChange>
              </w:rPr>
              <w:pPrChange w:id="3968" w:author="uplgr01" w:date="2017-10-16T14:36:00Z">
                <w:pPr>
                  <w:pStyle w:val="Akapitzlist"/>
                  <w:numPr>
                    <w:numId w:val="244"/>
                  </w:numPr>
                  <w:snapToGrid w:val="0"/>
                  <w:spacing w:after="0" w:line="240" w:lineRule="auto"/>
                  <w:ind w:left="317" w:hanging="360"/>
                  <w:jc w:val="both"/>
                </w:pPr>
              </w:pPrChange>
            </w:pPr>
            <w:ins w:id="3969" w:author="uplgr01" w:date="2017-10-16T14:36: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0345EC">
        <w:tblPrEx>
          <w:jc w:val="left"/>
        </w:tblPrEx>
        <w:trPr>
          <w:gridAfter w:val="1"/>
          <w:wAfter w:w="142" w:type="dxa"/>
          <w:trHeight w:val="253"/>
        </w:trPr>
        <w:tc>
          <w:tcPr>
            <w:tcW w:w="554"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3970" w:author="uplgr01" w:date="2017-10-16T12:52:00Z">
                  <w:rPr>
                    <w:rFonts w:ascii="Garamond" w:hAnsi="Garamond"/>
                  </w:rPr>
                </w:rPrChange>
              </w:rPr>
            </w:pPr>
            <w:r w:rsidRPr="00563DDE">
              <w:rPr>
                <w:rFonts w:ascii="Garamond" w:hAnsi="Garamond"/>
                <w:color w:val="000000" w:themeColor="text1"/>
                <w:rPrChange w:id="3971" w:author="uplgr01" w:date="2017-10-16T12:52:00Z">
                  <w:rPr>
                    <w:rFonts w:ascii="Garamond" w:hAnsi="Garamond"/>
                  </w:rPr>
                </w:rPrChange>
              </w:rPr>
              <w:t>3.</w:t>
            </w:r>
          </w:p>
        </w:tc>
        <w:tc>
          <w:tcPr>
            <w:tcW w:w="182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3972" w:author="uplgr01" w:date="2017-10-16T12:52:00Z">
                  <w:rPr>
                    <w:rFonts w:ascii="Garamond" w:hAnsi="Garamond"/>
                    <w:bCs/>
                  </w:rPr>
                </w:rPrChange>
              </w:rPr>
            </w:pPr>
            <w:r w:rsidRPr="00563DDE">
              <w:rPr>
                <w:rFonts w:ascii="Garamond" w:hAnsi="Garamond"/>
                <w:bCs/>
                <w:color w:val="000000" w:themeColor="text1"/>
                <w:rPrChange w:id="3973" w:author="uplgr01" w:date="2017-10-16T12:52:00Z">
                  <w:rPr>
                    <w:rFonts w:ascii="Garamond" w:hAnsi="Garamond"/>
                    <w:bCs/>
                  </w:rPr>
                </w:rPrChange>
              </w:rPr>
              <w:t xml:space="preserve">Wpływ wartości wskaźników rezultatu  przyjętych w projekcie na osiągnięcie wskaźników realizacji LSR </w:t>
            </w:r>
          </w:p>
        </w:tc>
        <w:tc>
          <w:tcPr>
            <w:tcW w:w="1276" w:type="dxa"/>
            <w:gridSpan w:val="2"/>
          </w:tcPr>
          <w:p w:rsidR="000F5C3D" w:rsidRPr="00563DDE" w:rsidRDefault="000F5C3D" w:rsidP="000345EC">
            <w:pPr>
              <w:snapToGrid w:val="0"/>
              <w:spacing w:after="0" w:line="240" w:lineRule="auto"/>
              <w:jc w:val="center"/>
              <w:rPr>
                <w:rFonts w:ascii="Garamond" w:hAnsi="Garamond"/>
                <w:color w:val="000000" w:themeColor="text1"/>
                <w:rPrChange w:id="3974" w:author="uplgr01" w:date="2017-10-16T12:52:00Z">
                  <w:rPr>
                    <w:rFonts w:ascii="Garamond" w:hAnsi="Garamond"/>
                  </w:rPr>
                </w:rPrChange>
              </w:rPr>
            </w:pPr>
            <w:r w:rsidRPr="00563DDE">
              <w:rPr>
                <w:rFonts w:ascii="Garamond" w:hAnsi="Garamond"/>
                <w:color w:val="000000" w:themeColor="text1"/>
                <w:rPrChange w:id="3975" w:author="uplgr01" w:date="2017-10-16T12:52:00Z">
                  <w:rPr>
                    <w:rFonts w:ascii="Garamond" w:hAnsi="Garamond"/>
                  </w:rPr>
                </w:rPrChange>
              </w:rPr>
              <w:t>Punktacja:  0;</w:t>
            </w:r>
            <w:r w:rsidR="004A3163" w:rsidRPr="00563DDE">
              <w:rPr>
                <w:rFonts w:ascii="Garamond" w:hAnsi="Garamond"/>
                <w:color w:val="000000" w:themeColor="text1"/>
                <w:rPrChange w:id="3976" w:author="uplgr01" w:date="2017-10-16T12:52:00Z">
                  <w:rPr>
                    <w:rFonts w:ascii="Garamond" w:hAnsi="Garamond"/>
                  </w:rPr>
                </w:rPrChange>
              </w:rPr>
              <w:t xml:space="preserve"> 3;</w:t>
            </w:r>
            <w:r w:rsidRPr="00563DDE">
              <w:rPr>
                <w:rFonts w:ascii="Garamond" w:hAnsi="Garamond"/>
                <w:color w:val="000000" w:themeColor="text1"/>
                <w:rPrChange w:id="3977" w:author="uplgr01" w:date="2017-10-16T12:52:00Z">
                  <w:rPr>
                    <w:rFonts w:ascii="Garamond" w:hAnsi="Garamond"/>
                  </w:rPr>
                </w:rPrChange>
              </w:rPr>
              <w:t xml:space="preserve"> 6; 7; 10; 12; 15 </w:t>
            </w:r>
          </w:p>
          <w:p w:rsidR="000F5C3D" w:rsidRPr="00563DDE" w:rsidRDefault="000F5C3D" w:rsidP="000345EC">
            <w:pPr>
              <w:snapToGrid w:val="0"/>
              <w:spacing w:after="0" w:line="240" w:lineRule="auto"/>
              <w:jc w:val="center"/>
              <w:rPr>
                <w:rFonts w:ascii="Garamond" w:hAnsi="Garamond"/>
                <w:color w:val="000000" w:themeColor="text1"/>
                <w:rPrChange w:id="397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3979" w:author="uplgr01" w:date="2017-10-16T12:52:00Z">
                  <w:rPr>
                    <w:rFonts w:ascii="Garamond" w:hAnsi="Garamond"/>
                  </w:rPr>
                </w:rPrChange>
              </w:rPr>
            </w:pPr>
            <w:r w:rsidRPr="00563DDE">
              <w:rPr>
                <w:rFonts w:ascii="Garamond" w:hAnsi="Garamond"/>
                <w:color w:val="000000" w:themeColor="text1"/>
                <w:rPrChange w:id="3980" w:author="uplgr01" w:date="2017-10-16T12:52:00Z">
                  <w:rPr>
                    <w:rFonts w:ascii="Garamond" w:hAnsi="Garamond"/>
                  </w:rPr>
                </w:rPrChange>
              </w:rPr>
              <w:t>Max 15</w:t>
            </w:r>
          </w:p>
        </w:tc>
        <w:tc>
          <w:tcPr>
            <w:tcW w:w="6662" w:type="dxa"/>
            <w:gridSpan w:val="3"/>
          </w:tcPr>
          <w:p w:rsidR="000F5C3D" w:rsidRPr="00563DDE" w:rsidRDefault="000F5C3D" w:rsidP="000345EC">
            <w:pPr>
              <w:snapToGrid w:val="0"/>
              <w:spacing w:after="0" w:line="240" w:lineRule="auto"/>
              <w:jc w:val="both"/>
              <w:rPr>
                <w:rFonts w:ascii="Garamond" w:hAnsi="Garamond"/>
                <w:color w:val="000000" w:themeColor="text1"/>
                <w:rPrChange w:id="3981" w:author="uplgr01" w:date="2017-10-16T12:52:00Z">
                  <w:rPr>
                    <w:rFonts w:ascii="Garamond" w:hAnsi="Garamond"/>
                  </w:rPr>
                </w:rPrChange>
              </w:rPr>
            </w:pPr>
            <w:r w:rsidRPr="00563DDE">
              <w:rPr>
                <w:rFonts w:ascii="Garamond" w:hAnsi="Garamond"/>
                <w:color w:val="000000" w:themeColor="text1"/>
                <w:rPrChange w:id="3982" w:author="uplgr01" w:date="2017-10-16T12:52:00Z">
                  <w:rPr>
                    <w:rFonts w:ascii="Garamond" w:hAnsi="Garamond"/>
                  </w:rPr>
                </w:rPrChange>
              </w:rPr>
              <w:t>Kryterium jest punktowane jeżeli:</w:t>
            </w:r>
          </w:p>
          <w:p w:rsidR="000F5C3D" w:rsidRPr="00563DDE" w:rsidDel="00A451F2" w:rsidRDefault="000F5C3D">
            <w:pPr>
              <w:pStyle w:val="Akapitzlist"/>
              <w:numPr>
                <w:ilvl w:val="0"/>
                <w:numId w:val="298"/>
              </w:numPr>
              <w:snapToGrid w:val="0"/>
              <w:spacing w:after="0" w:line="240" w:lineRule="auto"/>
              <w:ind w:left="355" w:hanging="355"/>
              <w:jc w:val="both"/>
              <w:rPr>
                <w:del w:id="3983" w:author="uplgr01" w:date="2017-02-15T08:46:00Z"/>
                <w:rFonts w:ascii="Garamond" w:hAnsi="Garamond"/>
                <w:color w:val="000000" w:themeColor="text1"/>
                <w:rPrChange w:id="3984" w:author="uplgr01" w:date="2017-10-16T12:52:00Z">
                  <w:rPr>
                    <w:del w:id="3985" w:author="uplgr01" w:date="2017-02-15T08:46:00Z"/>
                    <w:rFonts w:ascii="Garamond" w:hAnsi="Garamond"/>
                  </w:rPr>
                </w:rPrChange>
              </w:rPr>
              <w:pPrChange w:id="3986" w:author="uplgr01" w:date="2017-02-15T08:51:00Z">
                <w:pPr>
                  <w:pStyle w:val="Akapitzlist"/>
                  <w:numPr>
                    <w:numId w:val="245"/>
                  </w:numPr>
                  <w:snapToGrid w:val="0"/>
                  <w:spacing w:after="0" w:line="240" w:lineRule="auto"/>
                  <w:ind w:left="317" w:hanging="360"/>
                  <w:jc w:val="both"/>
                </w:pPr>
              </w:pPrChange>
            </w:pPr>
            <w:r w:rsidRPr="00563DDE">
              <w:rPr>
                <w:rFonts w:ascii="Garamond" w:hAnsi="Garamond"/>
                <w:color w:val="000000" w:themeColor="text1"/>
                <w:rPrChange w:id="3987" w:author="uplgr01" w:date="2017-10-16T12:52:00Z">
                  <w:rPr>
                    <w:rFonts w:ascii="Garamond" w:hAnsi="Garamond"/>
                  </w:rPr>
                </w:rPrChange>
              </w:rPr>
              <w:t xml:space="preserve">Operacja przyczyni się do osiągnięcia wskazanych w LSR wskaźników rezultatu zgodnych z danym przedsięwzięciem, </w:t>
            </w:r>
            <w:del w:id="3988" w:author="uplgr01" w:date="2017-02-15T08:51:00Z">
              <w:r w:rsidRPr="00563DDE" w:rsidDel="00830679">
                <w:rPr>
                  <w:rFonts w:ascii="Garamond" w:hAnsi="Garamond"/>
                  <w:color w:val="000000" w:themeColor="text1"/>
                  <w:rPrChange w:id="3989" w:author="uplgr01" w:date="2017-10-16T12:52:00Z">
                    <w:rPr>
                      <w:rFonts w:ascii="Garamond" w:hAnsi="Garamond"/>
                    </w:rPr>
                  </w:rPrChange>
                </w:rPr>
                <w:br/>
              </w:r>
            </w:del>
            <w:r w:rsidRPr="00563DDE">
              <w:rPr>
                <w:rFonts w:ascii="Garamond" w:hAnsi="Garamond"/>
                <w:color w:val="000000" w:themeColor="text1"/>
                <w:rPrChange w:id="3990" w:author="uplgr01" w:date="2017-10-16T12:52:00Z">
                  <w:rPr>
                    <w:rFonts w:ascii="Garamond" w:hAnsi="Garamond"/>
                  </w:rPr>
                </w:rPrChange>
              </w:rPr>
              <w:t>a opis powiązania zakresu operacji z wskaźnikami jest uzasadniony we wniosku</w:t>
            </w:r>
            <w:ins w:id="3991" w:author="uplgr01" w:date="2017-02-15T08:47:00Z">
              <w:r w:rsidR="00A451F2" w:rsidRPr="00563DDE">
                <w:rPr>
                  <w:rFonts w:ascii="Garamond" w:hAnsi="Garamond"/>
                  <w:color w:val="000000" w:themeColor="text1"/>
                  <w:rPrChange w:id="3992" w:author="uplgr01" w:date="2017-10-16T12:52:00Z">
                    <w:rPr/>
                  </w:rPrChange>
                </w:rPr>
                <w:t xml:space="preserve">. </w:t>
              </w:r>
            </w:ins>
            <w:del w:id="3993" w:author="uplgr01" w:date="2017-02-15T08:47:00Z">
              <w:r w:rsidRPr="00563DDE" w:rsidDel="00A451F2">
                <w:rPr>
                  <w:rFonts w:ascii="Garamond" w:hAnsi="Garamond"/>
                  <w:color w:val="000000" w:themeColor="text1"/>
                  <w:rPrChange w:id="3994" w:author="uplgr01" w:date="2017-10-16T12:52:00Z">
                    <w:rPr>
                      <w:rFonts w:ascii="Garamond" w:hAnsi="Garamond"/>
                    </w:rPr>
                  </w:rPrChange>
                </w:rPr>
                <w:delText>:</w:delText>
              </w:r>
            </w:del>
          </w:p>
          <w:p w:rsidR="000F5C3D" w:rsidRPr="00563DDE" w:rsidRDefault="000F5C3D">
            <w:pPr>
              <w:pStyle w:val="Akapitzlist"/>
              <w:numPr>
                <w:ilvl w:val="0"/>
                <w:numId w:val="298"/>
              </w:numPr>
              <w:spacing w:after="0" w:line="240" w:lineRule="auto"/>
              <w:ind w:left="355" w:hanging="355"/>
              <w:jc w:val="both"/>
              <w:rPr>
                <w:rFonts w:ascii="Garamond" w:hAnsi="Garamond"/>
                <w:color w:val="000000" w:themeColor="text1"/>
                <w:rPrChange w:id="3995" w:author="uplgr01" w:date="2017-10-16T12:52:00Z">
                  <w:rPr>
                    <w:rFonts w:ascii="Garamond" w:hAnsi="Garamond"/>
                  </w:rPr>
                </w:rPrChange>
              </w:rPr>
              <w:pPrChange w:id="3996" w:author="uplgr01" w:date="2017-02-15T08:51:00Z">
                <w:pPr>
                  <w:snapToGrid w:val="0"/>
                  <w:spacing w:after="0" w:line="240" w:lineRule="auto"/>
                  <w:jc w:val="both"/>
                </w:pPr>
              </w:pPrChange>
            </w:pPr>
            <w:r w:rsidRPr="00563DDE">
              <w:rPr>
                <w:rFonts w:ascii="Garamond" w:hAnsi="Garamond"/>
                <w:color w:val="000000" w:themeColor="text1"/>
                <w:rPrChange w:id="3997" w:author="uplgr01" w:date="2017-10-16T12:52:00Z">
                  <w:rPr>
                    <w:rFonts w:ascii="Garamond" w:hAnsi="Garamond"/>
                  </w:rPr>
                </w:rPrChange>
              </w:rPr>
              <w:t>Liczba dzieci i młodzieży objętych szkoleniami.</w:t>
            </w:r>
          </w:p>
          <w:p w:rsidR="000F5C3D" w:rsidRPr="00563DDE" w:rsidRDefault="00957F76">
            <w:pPr>
              <w:pStyle w:val="Akapitzlist"/>
              <w:numPr>
                <w:ilvl w:val="0"/>
                <w:numId w:val="305"/>
              </w:numPr>
              <w:snapToGrid w:val="0"/>
              <w:spacing w:after="0" w:line="240" w:lineRule="auto"/>
              <w:ind w:left="317" w:hanging="283"/>
              <w:jc w:val="both"/>
              <w:rPr>
                <w:rFonts w:ascii="Garamond" w:hAnsi="Garamond"/>
                <w:color w:val="000000" w:themeColor="text1"/>
                <w:rPrChange w:id="3998" w:author="uplgr01" w:date="2017-10-16T12:52:00Z">
                  <w:rPr>
                    <w:rFonts w:ascii="Garamond" w:hAnsi="Garamond"/>
                  </w:rPr>
                </w:rPrChange>
              </w:rPr>
              <w:pPrChange w:id="3999" w:author="uplgr05" w:date="2017-02-15T11:40:00Z">
                <w:pPr>
                  <w:pStyle w:val="Akapitzlist"/>
                  <w:numPr>
                    <w:numId w:val="31"/>
                  </w:numPr>
                  <w:snapToGrid w:val="0"/>
                  <w:spacing w:after="0" w:line="240" w:lineRule="auto"/>
                  <w:ind w:left="355" w:hanging="355"/>
                  <w:jc w:val="both"/>
                </w:pPr>
              </w:pPrChange>
            </w:pPr>
            <w:ins w:id="4000" w:author="uplgr01" w:date="2017-02-14T18:40:00Z">
              <w:del w:id="4001" w:author="uplgr05" w:date="2017-02-15T11:39:00Z">
                <w:r w:rsidRPr="00563DDE" w:rsidDel="00464960">
                  <w:rPr>
                    <w:rFonts w:ascii="Garamond" w:hAnsi="Garamond"/>
                    <w:color w:val="000000" w:themeColor="text1"/>
                    <w:rPrChange w:id="4002" w:author="uplgr01" w:date="2017-10-16T12:52:00Z">
                      <w:rPr>
                        <w:rFonts w:ascii="Garamond" w:hAnsi="Garamond"/>
                        <w:color w:val="FF0000"/>
                      </w:rPr>
                    </w:rPrChange>
                  </w:rPr>
                  <w:delText>O</w:delText>
                </w:r>
              </w:del>
            </w:ins>
            <w:ins w:id="4003" w:author="uplgr05" w:date="2017-02-15T11:39:00Z">
              <w:r w:rsidR="00464960" w:rsidRPr="00563DDE">
                <w:rPr>
                  <w:rFonts w:ascii="Garamond" w:hAnsi="Garamond"/>
                  <w:color w:val="000000" w:themeColor="text1"/>
                  <w:rPrChange w:id="4004" w:author="uplgr01" w:date="2017-10-16T12:52:00Z">
                    <w:rPr>
                      <w:rFonts w:ascii="Garamond" w:hAnsi="Garamond"/>
                      <w:color w:val="FF0000"/>
                    </w:rPr>
                  </w:rPrChange>
                </w:rPr>
                <w:t>o</w:t>
              </w:r>
            </w:ins>
            <w:ins w:id="4005" w:author="uplgr01" w:date="2017-02-14T18:40:00Z">
              <w:r w:rsidRPr="00563DDE">
                <w:rPr>
                  <w:rFonts w:ascii="Garamond" w:hAnsi="Garamond"/>
                  <w:color w:val="000000" w:themeColor="text1"/>
                  <w:rPrChange w:id="4006" w:author="uplgr01" w:date="2017-10-16T12:52:00Z">
                    <w:rPr>
                      <w:rFonts w:ascii="Garamond" w:hAnsi="Garamond"/>
                      <w:color w:val="FF0000"/>
                    </w:rPr>
                  </w:rPrChange>
                </w:rPr>
                <w:t xml:space="preserve">d 25 </w:t>
              </w:r>
            </w:ins>
            <w:r w:rsidR="000F5C3D" w:rsidRPr="00563DDE">
              <w:rPr>
                <w:rFonts w:ascii="Garamond" w:hAnsi="Garamond"/>
                <w:color w:val="000000" w:themeColor="text1"/>
                <w:rPrChange w:id="4007" w:author="uplgr01" w:date="2017-10-16T12:52:00Z">
                  <w:rPr>
                    <w:rFonts w:ascii="Garamond" w:hAnsi="Garamond"/>
                  </w:rPr>
                </w:rPrChange>
              </w:rPr>
              <w:t>do 50 odbiorców – 3 p</w:t>
            </w:r>
            <w:ins w:id="4008" w:author="uplgr01" w:date="2017-02-23T09:51:00Z">
              <w:r w:rsidR="00E25BE0" w:rsidRPr="00563DDE">
                <w:rPr>
                  <w:rFonts w:ascii="Garamond" w:hAnsi="Garamond"/>
                  <w:color w:val="000000" w:themeColor="text1"/>
                  <w:rPrChange w:id="4009" w:author="uplgr01" w:date="2017-10-16T12:52:00Z">
                    <w:rPr>
                      <w:rFonts w:ascii="Garamond" w:hAnsi="Garamond"/>
                      <w:color w:val="FF0000"/>
                    </w:rPr>
                  </w:rPrChange>
                </w:rPr>
                <w:t>kt</w:t>
              </w:r>
            </w:ins>
            <w:del w:id="4010" w:author="uplgr01" w:date="2017-02-23T09:51:00Z">
              <w:r w:rsidR="000F5C3D" w:rsidRPr="00563DDE" w:rsidDel="00E25BE0">
                <w:rPr>
                  <w:rFonts w:ascii="Garamond" w:hAnsi="Garamond"/>
                  <w:color w:val="000000" w:themeColor="text1"/>
                  <w:rPrChange w:id="4011" w:author="uplgr01" w:date="2017-10-16T12:52:00Z">
                    <w:rPr>
                      <w:rFonts w:ascii="Garamond" w:hAnsi="Garamond"/>
                    </w:rPr>
                  </w:rPrChange>
                </w:rPr>
                <w:delText>unktów</w:delText>
              </w:r>
            </w:del>
            <w:r w:rsidR="000F5C3D" w:rsidRPr="00563DDE">
              <w:rPr>
                <w:rFonts w:ascii="Garamond" w:hAnsi="Garamond"/>
                <w:color w:val="000000" w:themeColor="text1"/>
                <w:rPrChange w:id="4012" w:author="uplgr01" w:date="2017-10-16T12:52:00Z">
                  <w:rPr>
                    <w:rFonts w:ascii="Garamond" w:hAnsi="Garamond"/>
                  </w:rPr>
                </w:rPrChange>
              </w:rPr>
              <w:t>,</w:t>
            </w:r>
          </w:p>
          <w:p w:rsidR="000F5C3D" w:rsidRPr="00563DDE" w:rsidRDefault="000F5C3D">
            <w:pPr>
              <w:pStyle w:val="Akapitzlist"/>
              <w:numPr>
                <w:ilvl w:val="0"/>
                <w:numId w:val="305"/>
              </w:numPr>
              <w:snapToGrid w:val="0"/>
              <w:spacing w:after="0" w:line="240" w:lineRule="auto"/>
              <w:ind w:left="355" w:hanging="355"/>
              <w:jc w:val="both"/>
              <w:rPr>
                <w:rFonts w:ascii="Garamond" w:hAnsi="Garamond"/>
                <w:color w:val="000000" w:themeColor="text1"/>
                <w:rPrChange w:id="4013" w:author="uplgr01" w:date="2017-10-16T12:52:00Z">
                  <w:rPr>
                    <w:rFonts w:ascii="Garamond" w:hAnsi="Garamond"/>
                  </w:rPr>
                </w:rPrChange>
              </w:rPr>
              <w:pPrChange w:id="4014" w:author="uplgr05" w:date="2017-02-15T11:40:00Z">
                <w:pPr>
                  <w:pStyle w:val="Akapitzlist"/>
                  <w:numPr>
                    <w:numId w:val="31"/>
                  </w:numPr>
                  <w:snapToGrid w:val="0"/>
                  <w:spacing w:after="0" w:line="240" w:lineRule="auto"/>
                  <w:ind w:left="355" w:hanging="355"/>
                  <w:jc w:val="both"/>
                </w:pPr>
              </w:pPrChange>
            </w:pPr>
            <w:r w:rsidRPr="00563DDE">
              <w:rPr>
                <w:rFonts w:ascii="Garamond" w:hAnsi="Garamond"/>
                <w:color w:val="000000" w:themeColor="text1"/>
                <w:rPrChange w:id="4015" w:author="uplgr01" w:date="2017-10-16T12:52:00Z">
                  <w:rPr>
                    <w:rFonts w:ascii="Garamond" w:hAnsi="Garamond"/>
                  </w:rPr>
                </w:rPrChange>
              </w:rPr>
              <w:t xml:space="preserve">od 51 do 100 odbiorców – 7 </w:t>
            </w:r>
            <w:del w:id="4016" w:author="uplgr01" w:date="2017-02-23T09:51:00Z">
              <w:r w:rsidRPr="00563DDE" w:rsidDel="00E25BE0">
                <w:rPr>
                  <w:rFonts w:ascii="Garamond" w:hAnsi="Garamond"/>
                  <w:color w:val="000000" w:themeColor="text1"/>
                  <w:rPrChange w:id="4017" w:author="uplgr01" w:date="2017-10-16T12:52:00Z">
                    <w:rPr>
                      <w:rFonts w:ascii="Garamond" w:hAnsi="Garamond"/>
                    </w:rPr>
                  </w:rPrChange>
                </w:rPr>
                <w:delText>punktów</w:delText>
              </w:r>
            </w:del>
            <w:ins w:id="4018" w:author="uplgr01" w:date="2017-02-23T09:51:00Z">
              <w:r w:rsidR="00E25BE0" w:rsidRPr="00563DDE">
                <w:rPr>
                  <w:rFonts w:ascii="Garamond" w:hAnsi="Garamond"/>
                  <w:color w:val="000000" w:themeColor="text1"/>
                  <w:rPrChange w:id="4019" w:author="uplgr01" w:date="2017-10-16T12:52:00Z">
                    <w:rPr>
                      <w:rFonts w:ascii="Garamond" w:hAnsi="Garamond"/>
                    </w:rPr>
                  </w:rPrChange>
                </w:rPr>
                <w:t>p</w:t>
              </w:r>
              <w:r w:rsidR="00E25BE0" w:rsidRPr="00563DDE">
                <w:rPr>
                  <w:rFonts w:ascii="Garamond" w:hAnsi="Garamond"/>
                  <w:color w:val="000000" w:themeColor="text1"/>
                  <w:rPrChange w:id="4020" w:author="uplgr01" w:date="2017-10-16T12:52:00Z">
                    <w:rPr>
                      <w:rFonts w:ascii="Garamond" w:hAnsi="Garamond"/>
                      <w:color w:val="FF0000"/>
                    </w:rPr>
                  </w:rPrChange>
                </w:rPr>
                <w:t>kt</w:t>
              </w:r>
            </w:ins>
            <w:r w:rsidRPr="00563DDE">
              <w:rPr>
                <w:rFonts w:ascii="Garamond" w:hAnsi="Garamond"/>
                <w:color w:val="000000" w:themeColor="text1"/>
                <w:rPrChange w:id="4021" w:author="uplgr01" w:date="2017-10-16T12:52:00Z">
                  <w:rPr>
                    <w:rFonts w:ascii="Garamond" w:hAnsi="Garamond"/>
                  </w:rPr>
                </w:rPrChange>
              </w:rPr>
              <w:t>,</w:t>
            </w:r>
          </w:p>
          <w:p w:rsidR="000F5C3D" w:rsidRPr="00563DDE" w:rsidRDefault="000F5C3D">
            <w:pPr>
              <w:pStyle w:val="Akapitzlist"/>
              <w:numPr>
                <w:ilvl w:val="0"/>
                <w:numId w:val="305"/>
              </w:numPr>
              <w:snapToGrid w:val="0"/>
              <w:spacing w:after="0" w:line="240" w:lineRule="auto"/>
              <w:ind w:left="355" w:hanging="355"/>
              <w:jc w:val="both"/>
              <w:rPr>
                <w:rFonts w:ascii="Garamond" w:hAnsi="Garamond"/>
                <w:color w:val="000000" w:themeColor="text1"/>
                <w:rPrChange w:id="4022" w:author="uplgr01" w:date="2017-10-16T12:52:00Z">
                  <w:rPr>
                    <w:rFonts w:ascii="Garamond" w:hAnsi="Garamond"/>
                  </w:rPr>
                </w:rPrChange>
              </w:rPr>
              <w:pPrChange w:id="4023" w:author="uplgr05" w:date="2017-02-15T11:40:00Z">
                <w:pPr>
                  <w:pStyle w:val="Akapitzlist"/>
                  <w:numPr>
                    <w:numId w:val="31"/>
                  </w:numPr>
                  <w:snapToGrid w:val="0"/>
                  <w:spacing w:after="0" w:line="240" w:lineRule="auto"/>
                  <w:ind w:left="355" w:hanging="355"/>
                  <w:jc w:val="both"/>
                </w:pPr>
              </w:pPrChange>
            </w:pPr>
            <w:del w:id="4024" w:author="uplgr01" w:date="2017-02-23T09:51:00Z">
              <w:r w:rsidRPr="00563DDE" w:rsidDel="005405D5">
                <w:rPr>
                  <w:rFonts w:ascii="Garamond" w:hAnsi="Garamond"/>
                  <w:color w:val="000000" w:themeColor="text1"/>
                  <w:rPrChange w:id="4025" w:author="uplgr01" w:date="2017-10-16T12:52:00Z">
                    <w:rPr>
                      <w:rFonts w:ascii="Garamond" w:hAnsi="Garamond"/>
                    </w:rPr>
                  </w:rPrChange>
                </w:rPr>
                <w:delText xml:space="preserve">powyżej </w:delText>
              </w:r>
            </w:del>
            <w:ins w:id="4026" w:author="uplgr01" w:date="2017-02-23T09:51:00Z">
              <w:r w:rsidR="005405D5" w:rsidRPr="00563DDE">
                <w:rPr>
                  <w:rFonts w:ascii="Garamond" w:hAnsi="Garamond"/>
                  <w:color w:val="000000" w:themeColor="text1"/>
                  <w:rPrChange w:id="4027" w:author="uplgr01" w:date="2017-10-16T12:52:00Z">
                    <w:rPr>
                      <w:rFonts w:ascii="Garamond" w:hAnsi="Garamond"/>
                      <w:color w:val="FF0000"/>
                    </w:rPr>
                  </w:rPrChange>
                </w:rPr>
                <w:t>od</w:t>
              </w:r>
              <w:r w:rsidR="005405D5" w:rsidRPr="00563DDE">
                <w:rPr>
                  <w:rFonts w:ascii="Garamond" w:hAnsi="Garamond"/>
                  <w:color w:val="000000" w:themeColor="text1"/>
                  <w:rPrChange w:id="4028" w:author="uplgr01" w:date="2017-10-16T12:52:00Z">
                    <w:rPr>
                      <w:rFonts w:ascii="Garamond" w:hAnsi="Garamond"/>
                    </w:rPr>
                  </w:rPrChange>
                </w:rPr>
                <w:t xml:space="preserve"> </w:t>
              </w:r>
            </w:ins>
            <w:r w:rsidRPr="00563DDE">
              <w:rPr>
                <w:rFonts w:ascii="Garamond" w:hAnsi="Garamond"/>
                <w:color w:val="000000" w:themeColor="text1"/>
                <w:rPrChange w:id="4029" w:author="uplgr01" w:date="2017-10-16T12:52:00Z">
                  <w:rPr>
                    <w:rFonts w:ascii="Garamond" w:hAnsi="Garamond"/>
                  </w:rPr>
                </w:rPrChange>
              </w:rPr>
              <w:t xml:space="preserve">101 odbiorców 12 </w:t>
            </w:r>
            <w:del w:id="4030" w:author="uplgr01" w:date="2017-02-23T09:51:00Z">
              <w:r w:rsidRPr="00563DDE" w:rsidDel="00E25BE0">
                <w:rPr>
                  <w:rFonts w:ascii="Garamond" w:hAnsi="Garamond"/>
                  <w:color w:val="000000" w:themeColor="text1"/>
                  <w:rPrChange w:id="4031" w:author="uplgr01" w:date="2017-10-16T12:52:00Z">
                    <w:rPr>
                      <w:rFonts w:ascii="Garamond" w:hAnsi="Garamond"/>
                    </w:rPr>
                  </w:rPrChange>
                </w:rPr>
                <w:delText>punktów</w:delText>
              </w:r>
            </w:del>
            <w:ins w:id="4032" w:author="uplgr01" w:date="2017-02-23T09:51:00Z">
              <w:r w:rsidR="00E25BE0" w:rsidRPr="00563DDE">
                <w:rPr>
                  <w:rFonts w:ascii="Garamond" w:hAnsi="Garamond"/>
                  <w:color w:val="000000" w:themeColor="text1"/>
                  <w:rPrChange w:id="4033" w:author="uplgr01" w:date="2017-10-16T12:52:00Z">
                    <w:rPr>
                      <w:rFonts w:ascii="Garamond" w:hAnsi="Garamond"/>
                      <w:color w:val="FF0000"/>
                    </w:rPr>
                  </w:rPrChange>
                </w:rPr>
                <w:t>pkt</w:t>
              </w:r>
            </w:ins>
            <w:r w:rsidRPr="00563DDE">
              <w:rPr>
                <w:rFonts w:ascii="Garamond" w:hAnsi="Garamond"/>
                <w:color w:val="000000" w:themeColor="text1"/>
                <w:rPrChange w:id="4034" w:author="uplgr01" w:date="2017-10-16T12:52:00Z">
                  <w:rPr>
                    <w:rFonts w:ascii="Garamond" w:hAnsi="Garamond"/>
                  </w:rPr>
                </w:rPrChange>
              </w:rPr>
              <w:t>,</w:t>
            </w:r>
          </w:p>
          <w:p w:rsidR="000F5C3D" w:rsidRPr="00563DDE" w:rsidRDefault="000F5C3D">
            <w:pPr>
              <w:pStyle w:val="Akapitzlist"/>
              <w:numPr>
                <w:ilvl w:val="0"/>
                <w:numId w:val="305"/>
              </w:numPr>
              <w:snapToGrid w:val="0"/>
              <w:spacing w:after="0" w:line="240" w:lineRule="auto"/>
              <w:ind w:left="355" w:hanging="355"/>
              <w:jc w:val="both"/>
              <w:rPr>
                <w:ins w:id="4035" w:author="uplgr01" w:date="2017-02-15T08:46:00Z"/>
                <w:rFonts w:ascii="Garamond" w:hAnsi="Garamond"/>
                <w:color w:val="000000" w:themeColor="text1"/>
                <w:rPrChange w:id="4036" w:author="uplgr01" w:date="2017-10-16T12:52:00Z">
                  <w:rPr>
                    <w:ins w:id="4037" w:author="uplgr01" w:date="2017-02-15T08:46:00Z"/>
                    <w:rFonts w:ascii="Garamond" w:hAnsi="Garamond"/>
                    <w:color w:val="FF0000"/>
                  </w:rPr>
                </w:rPrChange>
              </w:rPr>
              <w:pPrChange w:id="4038" w:author="uplgr05" w:date="2017-02-15T11:40:00Z">
                <w:pPr>
                  <w:pStyle w:val="Akapitzlist"/>
                  <w:numPr>
                    <w:numId w:val="31"/>
                  </w:numPr>
                  <w:snapToGrid w:val="0"/>
                  <w:spacing w:after="0" w:line="240" w:lineRule="auto"/>
                  <w:ind w:left="355" w:hanging="355"/>
                  <w:jc w:val="both"/>
                </w:pPr>
              </w:pPrChange>
            </w:pPr>
            <w:r w:rsidRPr="00563DDE">
              <w:rPr>
                <w:rFonts w:ascii="Garamond" w:hAnsi="Garamond"/>
                <w:color w:val="000000" w:themeColor="text1"/>
                <w:rPrChange w:id="4039" w:author="uplgr01" w:date="2017-10-16T12:52:00Z">
                  <w:rPr>
                    <w:rFonts w:ascii="Garamond" w:hAnsi="Garamond"/>
                  </w:rPr>
                </w:rPrChange>
              </w:rPr>
              <w:t>w ramach szkoleń i kursów dla wartości z pkt od a) do c) przewidziano udział 10% dla osób z grupy defaworyzowanej + 3  pkt.</w:t>
            </w:r>
          </w:p>
          <w:p w:rsidR="00A451F2" w:rsidRPr="00563DDE" w:rsidDel="005405D5" w:rsidRDefault="00A451F2">
            <w:pPr>
              <w:pStyle w:val="Akapitzlist"/>
              <w:snapToGrid w:val="0"/>
              <w:spacing w:after="0" w:line="240" w:lineRule="auto"/>
              <w:ind w:left="355"/>
              <w:jc w:val="both"/>
              <w:rPr>
                <w:del w:id="4040" w:author="uplgr01" w:date="2017-02-23T09:51:00Z"/>
                <w:rFonts w:ascii="Garamond" w:hAnsi="Garamond"/>
                <w:color w:val="000000" w:themeColor="text1"/>
                <w:rPrChange w:id="4041" w:author="uplgr01" w:date="2017-10-16T12:52:00Z">
                  <w:rPr>
                    <w:del w:id="4042" w:author="uplgr01" w:date="2017-02-23T09:51:00Z"/>
                    <w:rFonts w:ascii="Garamond" w:hAnsi="Garamond"/>
                  </w:rPr>
                </w:rPrChange>
              </w:rPr>
              <w:pPrChange w:id="4043" w:author="uplgr01" w:date="2017-02-15T08:46:00Z">
                <w:pPr>
                  <w:pStyle w:val="Akapitzlist"/>
                  <w:numPr>
                    <w:numId w:val="31"/>
                  </w:numPr>
                  <w:snapToGrid w:val="0"/>
                  <w:spacing w:after="0" w:line="240" w:lineRule="auto"/>
                  <w:ind w:hanging="360"/>
                  <w:jc w:val="both"/>
                </w:pPr>
              </w:pPrChange>
            </w:pPr>
          </w:p>
          <w:p w:rsidR="000F5C3D" w:rsidRPr="00563DDE" w:rsidRDefault="000F5C3D">
            <w:pPr>
              <w:pStyle w:val="Akapitzlist"/>
              <w:numPr>
                <w:ilvl w:val="0"/>
                <w:numId w:val="298"/>
              </w:numPr>
              <w:snapToGrid w:val="0"/>
              <w:spacing w:after="0" w:line="240" w:lineRule="auto"/>
              <w:ind w:left="355" w:hanging="355"/>
              <w:jc w:val="both"/>
              <w:rPr>
                <w:rFonts w:ascii="Garamond" w:hAnsi="Garamond"/>
                <w:color w:val="000000" w:themeColor="text1"/>
                <w:rPrChange w:id="4044" w:author="uplgr01" w:date="2017-10-16T12:52:00Z">
                  <w:rPr>
                    <w:rFonts w:ascii="Garamond" w:hAnsi="Garamond"/>
                  </w:rPr>
                </w:rPrChange>
              </w:rPr>
              <w:pPrChange w:id="4045" w:author="uplgr01" w:date="2017-02-15T08:51:00Z">
                <w:pPr>
                  <w:pStyle w:val="Akapitzlist"/>
                  <w:numPr>
                    <w:numId w:val="245"/>
                  </w:numPr>
                  <w:snapToGrid w:val="0"/>
                  <w:spacing w:after="0" w:line="240" w:lineRule="auto"/>
                  <w:ind w:left="426" w:hanging="360"/>
                  <w:jc w:val="both"/>
                </w:pPr>
              </w:pPrChange>
            </w:pPr>
            <w:r w:rsidRPr="00563DDE">
              <w:rPr>
                <w:rFonts w:ascii="Garamond" w:hAnsi="Garamond"/>
                <w:color w:val="000000" w:themeColor="text1"/>
                <w:rPrChange w:id="4046" w:author="uplgr01" w:date="2017-10-16T12:52:00Z">
                  <w:rPr>
                    <w:rFonts w:ascii="Garamond" w:hAnsi="Garamond"/>
                  </w:rPr>
                </w:rPrChange>
              </w:rPr>
              <w:t>Brak zgodności z założeniami i wskaźnikami rezultatu lub nie wykazano wskaźników – 0 pkt.</w:t>
            </w:r>
          </w:p>
        </w:tc>
      </w:tr>
      <w:tr w:rsidR="00563DDE" w:rsidRPr="00563DDE" w:rsidTr="000345EC">
        <w:tblPrEx>
          <w:jc w:val="left"/>
        </w:tblPrEx>
        <w:trPr>
          <w:gridAfter w:val="1"/>
          <w:wAfter w:w="142" w:type="dxa"/>
          <w:trHeight w:val="253"/>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4047" w:author="uplgr01" w:date="2017-10-16T12:52:00Z">
                  <w:rPr>
                    <w:rFonts w:ascii="Garamond" w:hAnsi="Garamond"/>
                  </w:rPr>
                </w:rPrChange>
              </w:rPr>
            </w:pPr>
            <w:r w:rsidRPr="00563DDE">
              <w:rPr>
                <w:rFonts w:ascii="Garamond" w:hAnsi="Garamond"/>
                <w:color w:val="000000" w:themeColor="text1"/>
                <w:rPrChange w:id="4048" w:author="uplgr01" w:date="2017-10-16T12:52:00Z">
                  <w:rPr>
                    <w:rFonts w:ascii="Garamond" w:hAnsi="Garamond"/>
                  </w:rPr>
                </w:rPrChange>
              </w:rPr>
              <w:t>4.</w:t>
            </w:r>
          </w:p>
        </w:tc>
        <w:tc>
          <w:tcPr>
            <w:tcW w:w="182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049" w:author="uplgr01" w:date="2017-10-16T12:52:00Z">
                  <w:rPr>
                    <w:rFonts w:ascii="Garamond" w:hAnsi="Garamond"/>
                    <w:bCs/>
                  </w:rPr>
                </w:rPrChange>
              </w:rPr>
            </w:pPr>
            <w:r w:rsidRPr="00563DDE">
              <w:rPr>
                <w:rFonts w:ascii="Garamond" w:hAnsi="Garamond"/>
                <w:bCs/>
                <w:color w:val="000000" w:themeColor="text1"/>
                <w:rPrChange w:id="4050" w:author="uplgr01" w:date="2017-10-16T12:52:00Z">
                  <w:rPr>
                    <w:rFonts w:ascii="Garamond" w:hAnsi="Garamond"/>
                    <w:bCs/>
                  </w:rPr>
                </w:rPrChange>
              </w:rPr>
              <w:t xml:space="preserve">Promocja podejścia oddolnego </w:t>
            </w:r>
          </w:p>
        </w:tc>
        <w:tc>
          <w:tcPr>
            <w:tcW w:w="1276" w:type="dxa"/>
            <w:gridSpan w:val="2"/>
          </w:tcPr>
          <w:p w:rsidR="000F5C3D" w:rsidRPr="00563DDE" w:rsidRDefault="000F5C3D" w:rsidP="000345EC">
            <w:pPr>
              <w:snapToGrid w:val="0"/>
              <w:spacing w:after="0" w:line="240" w:lineRule="auto"/>
              <w:jc w:val="center"/>
              <w:rPr>
                <w:rFonts w:ascii="Garamond" w:hAnsi="Garamond"/>
                <w:color w:val="000000" w:themeColor="text1"/>
                <w:rPrChange w:id="4051" w:author="uplgr01" w:date="2017-10-16T12:52:00Z">
                  <w:rPr>
                    <w:rFonts w:ascii="Garamond" w:hAnsi="Garamond"/>
                  </w:rPr>
                </w:rPrChange>
              </w:rPr>
            </w:pPr>
            <w:r w:rsidRPr="00563DDE">
              <w:rPr>
                <w:rFonts w:ascii="Garamond" w:hAnsi="Garamond"/>
                <w:color w:val="000000" w:themeColor="text1"/>
                <w:rPrChange w:id="405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405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054" w:author="uplgr01" w:date="2017-10-16T12:52:00Z">
                  <w:rPr>
                    <w:rFonts w:ascii="Garamond" w:hAnsi="Garamond"/>
                  </w:rPr>
                </w:rPrChange>
              </w:rPr>
            </w:pPr>
            <w:r w:rsidRPr="00563DDE">
              <w:rPr>
                <w:rFonts w:ascii="Garamond" w:hAnsi="Garamond"/>
                <w:color w:val="000000" w:themeColor="text1"/>
                <w:rPrChange w:id="4055" w:author="uplgr01" w:date="2017-10-16T12:52:00Z">
                  <w:rPr>
                    <w:rFonts w:ascii="Garamond" w:hAnsi="Garamond"/>
                  </w:rPr>
                </w:rPrChange>
              </w:rPr>
              <w:t>Max 5</w:t>
            </w:r>
          </w:p>
        </w:tc>
        <w:tc>
          <w:tcPr>
            <w:tcW w:w="6662" w:type="dxa"/>
            <w:gridSpan w:val="3"/>
          </w:tcPr>
          <w:p w:rsidR="00EF0E5F" w:rsidRPr="00563DDE" w:rsidRDefault="00EF0E5F" w:rsidP="00EF0E5F">
            <w:pPr>
              <w:snapToGrid w:val="0"/>
              <w:spacing w:after="0" w:line="240" w:lineRule="auto"/>
              <w:jc w:val="both"/>
              <w:rPr>
                <w:ins w:id="4056" w:author="uplgr01" w:date="2017-02-23T09:27:00Z"/>
                <w:rFonts w:ascii="Garamond" w:hAnsi="Garamond"/>
                <w:color w:val="000000" w:themeColor="text1"/>
                <w:rPrChange w:id="4057" w:author="uplgr01" w:date="2017-10-16T12:52:00Z">
                  <w:rPr>
                    <w:ins w:id="4058" w:author="uplgr01" w:date="2017-02-23T09:27:00Z"/>
                    <w:rFonts w:ascii="Garamond" w:hAnsi="Garamond"/>
                    <w:color w:val="FF0000"/>
                  </w:rPr>
                </w:rPrChange>
              </w:rPr>
            </w:pPr>
            <w:ins w:id="4059" w:author="uplgr01" w:date="2017-02-23T09:27:00Z">
              <w:r w:rsidRPr="00563DDE">
                <w:rPr>
                  <w:rFonts w:ascii="Garamond" w:hAnsi="Garamond"/>
                  <w:color w:val="000000" w:themeColor="text1"/>
                  <w:rPrChange w:id="4060"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246"/>
              </w:numPr>
              <w:spacing w:line="240" w:lineRule="auto"/>
              <w:ind w:left="355" w:hanging="355"/>
              <w:jc w:val="both"/>
              <w:rPr>
                <w:ins w:id="4061" w:author="uplgr01" w:date="2017-02-23T09:27:00Z"/>
                <w:rFonts w:ascii="Garamond" w:hAnsi="Garamond"/>
                <w:color w:val="000000" w:themeColor="text1"/>
                <w:rPrChange w:id="4062" w:author="uplgr01" w:date="2017-10-16T12:52:00Z">
                  <w:rPr>
                    <w:ins w:id="4063" w:author="uplgr01" w:date="2017-02-23T09:27:00Z"/>
                    <w:rFonts w:ascii="Garamond" w:hAnsi="Garamond"/>
                    <w:color w:val="FF0000"/>
                  </w:rPr>
                </w:rPrChange>
              </w:rPr>
            </w:pPr>
            <w:ins w:id="4064" w:author="uplgr01" w:date="2017-02-23T09:27:00Z">
              <w:r w:rsidRPr="00563DDE">
                <w:rPr>
                  <w:rFonts w:ascii="Garamond" w:hAnsi="Garamond"/>
                  <w:color w:val="000000" w:themeColor="text1"/>
                  <w:rPrChange w:id="4065"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w:t>
              </w:r>
              <w:r w:rsidRPr="00563DDE">
                <w:rPr>
                  <w:rFonts w:ascii="Garamond" w:hAnsi="Garamond"/>
                  <w:color w:val="000000" w:themeColor="text1"/>
                  <w:rPrChange w:id="4066" w:author="uplgr01" w:date="2017-10-16T12:52:00Z">
                    <w:rPr>
                      <w:rFonts w:ascii="Garamond" w:hAnsi="Garamond"/>
                      <w:color w:val="FF0000"/>
                    </w:rPr>
                  </w:rPrChange>
                </w:rPr>
                <w:lastRenderedPageBreak/>
                <w:t xml:space="preserve">Grupa Rybacka poprzez załączenie stosownego oświadczenia wg wzoru określonego w ogłoszeniu o naborze, tj. promocja projektu realizowana będzie zgodnie z wytycznymi dla </w:t>
              </w:r>
            </w:ins>
            <w:ins w:id="4067" w:author="uplgr01" w:date="2017-06-22T12:59:00Z">
              <w:r w:rsidR="00CE7C00" w:rsidRPr="00FA01BA">
                <w:rPr>
                  <w:rFonts w:ascii="Garamond" w:hAnsi="Garamond"/>
                  <w:color w:val="000000" w:themeColor="text1"/>
                  <w:rPrChange w:id="4068" w:author="uplgr01" w:date="2017-10-16T14:15:00Z">
                    <w:rPr>
                      <w:rFonts w:ascii="Garamond" w:hAnsi="Garamond"/>
                      <w:highlight w:val="yellow"/>
                    </w:rPr>
                  </w:rPrChange>
                </w:rPr>
                <w:t>PO RYBY 2014-2020</w:t>
              </w:r>
              <w:r w:rsidR="00CE7C00" w:rsidRPr="00563DDE">
                <w:rPr>
                  <w:rFonts w:ascii="Garamond" w:hAnsi="Garamond"/>
                  <w:color w:val="000000" w:themeColor="text1"/>
                  <w:rPrChange w:id="4069" w:author="uplgr01" w:date="2017-10-16T12:52:00Z">
                    <w:rPr>
                      <w:rFonts w:ascii="Garamond" w:hAnsi="Garamond"/>
                    </w:rPr>
                  </w:rPrChange>
                </w:rPr>
                <w:t xml:space="preserve"> </w:t>
              </w:r>
            </w:ins>
            <w:ins w:id="4070" w:author="uplgr01" w:date="2017-02-23T09:27:00Z">
              <w:r w:rsidRPr="00563DDE">
                <w:rPr>
                  <w:rFonts w:ascii="Garamond" w:hAnsi="Garamond"/>
                  <w:color w:val="000000" w:themeColor="text1"/>
                  <w:rPrChange w:id="4071" w:author="uplgr01" w:date="2017-10-16T12:52:00Z">
                    <w:rPr>
                      <w:rFonts w:ascii="Garamond" w:hAnsi="Garamond"/>
                      <w:color w:val="FF0000"/>
                    </w:rPr>
                  </w:rPrChange>
                </w:rPr>
                <w:t>oraz zakładać będzie informowanie o realizacji operacji ze środków pozyskanych w ramach Lokalnej Strategii Rozwoju 2014-2020 Stowarzyszenia PLGR – 5 pkt.</w:t>
              </w:r>
            </w:ins>
          </w:p>
          <w:p w:rsidR="000F5C3D" w:rsidRPr="00563DDE" w:rsidDel="00EF0E5F" w:rsidRDefault="00EF0E5F" w:rsidP="00EF0E5F">
            <w:pPr>
              <w:numPr>
                <w:ilvl w:val="0"/>
                <w:numId w:val="246"/>
              </w:numPr>
              <w:snapToGrid w:val="0"/>
              <w:spacing w:after="0" w:line="240" w:lineRule="auto"/>
              <w:ind w:left="355" w:hanging="355"/>
              <w:jc w:val="both"/>
              <w:rPr>
                <w:del w:id="4072" w:author="uplgr01" w:date="2017-02-23T09:27:00Z"/>
                <w:rFonts w:ascii="Garamond" w:hAnsi="Garamond"/>
                <w:color w:val="000000" w:themeColor="text1"/>
                <w:rPrChange w:id="4073" w:author="uplgr01" w:date="2017-10-16T12:52:00Z">
                  <w:rPr>
                    <w:del w:id="4074" w:author="uplgr01" w:date="2017-02-23T09:27:00Z"/>
                    <w:rFonts w:ascii="Garamond" w:hAnsi="Garamond"/>
                  </w:rPr>
                </w:rPrChange>
              </w:rPr>
            </w:pPr>
            <w:ins w:id="4075" w:author="uplgr01" w:date="2017-02-23T09:27:00Z">
              <w:r w:rsidRPr="00563DDE">
                <w:rPr>
                  <w:rFonts w:ascii="Garamond" w:hAnsi="Garamond"/>
                  <w:color w:val="000000" w:themeColor="text1"/>
                  <w:rPrChange w:id="4076"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4077" w:author="uplgr01" w:date="2017-02-23T09:27:00Z">
              <w:r w:rsidR="000F5C3D" w:rsidRPr="00563DDE" w:rsidDel="00EF0E5F">
                <w:rPr>
                  <w:rFonts w:ascii="Garamond" w:hAnsi="Garamond"/>
                  <w:color w:val="000000" w:themeColor="text1"/>
                  <w:rPrChange w:id="4078" w:author="uplgr01" w:date="2017-10-16T12:52:00Z">
                    <w:rPr>
                      <w:rFonts w:ascii="Garamond" w:hAnsi="Garamond"/>
                    </w:rPr>
                  </w:rPrChange>
                </w:rPr>
                <w:delText>Kryterium jest punktowane jeżeli:</w:delText>
              </w:r>
            </w:del>
          </w:p>
          <w:p w:rsidR="000F5C3D" w:rsidRPr="00563DDE" w:rsidDel="00EF0E5F" w:rsidRDefault="000F5C3D" w:rsidP="00EF0E5F">
            <w:pPr>
              <w:numPr>
                <w:ilvl w:val="0"/>
                <w:numId w:val="246"/>
              </w:numPr>
              <w:snapToGrid w:val="0"/>
              <w:spacing w:after="0" w:line="240" w:lineRule="auto"/>
              <w:ind w:left="355" w:hanging="355"/>
              <w:jc w:val="both"/>
              <w:rPr>
                <w:del w:id="4079" w:author="uplgr01" w:date="2017-02-23T09:27:00Z"/>
                <w:rFonts w:ascii="Garamond" w:hAnsi="Garamond"/>
                <w:color w:val="000000" w:themeColor="text1"/>
                <w:rPrChange w:id="4080" w:author="uplgr01" w:date="2017-10-16T12:52:00Z">
                  <w:rPr>
                    <w:del w:id="4081" w:author="uplgr01" w:date="2017-02-23T09:27:00Z"/>
                    <w:rFonts w:ascii="Garamond" w:hAnsi="Garamond"/>
                  </w:rPr>
                </w:rPrChange>
              </w:rPr>
            </w:pPr>
            <w:del w:id="4082" w:author="uplgr01" w:date="2017-02-23T09:27:00Z">
              <w:r w:rsidRPr="00563DDE" w:rsidDel="00EF0E5F">
                <w:rPr>
                  <w:rFonts w:ascii="Garamond" w:hAnsi="Garamond"/>
                  <w:color w:val="000000" w:themeColor="text1"/>
                  <w:rPrChange w:id="4083" w:author="uplgr01" w:date="2017-10-16T12:52:00Z">
                    <w:rPr>
                      <w:rFonts w:ascii="Garamond" w:hAnsi="Garamond"/>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563DDE" w:rsidDel="00EF0E5F" w:rsidRDefault="000F5C3D" w:rsidP="00EF0E5F">
            <w:pPr>
              <w:pStyle w:val="Akapitzlist"/>
              <w:numPr>
                <w:ilvl w:val="0"/>
                <w:numId w:val="246"/>
              </w:numPr>
              <w:snapToGrid w:val="0"/>
              <w:spacing w:after="0" w:line="240" w:lineRule="auto"/>
              <w:ind w:left="355" w:hanging="355"/>
              <w:jc w:val="both"/>
              <w:rPr>
                <w:del w:id="4084" w:author="uplgr01" w:date="2017-02-23T09:27:00Z"/>
                <w:rFonts w:ascii="Garamond" w:hAnsi="Garamond"/>
                <w:color w:val="000000" w:themeColor="text1"/>
                <w:rPrChange w:id="4085" w:author="uplgr01" w:date="2017-10-16T12:52:00Z">
                  <w:rPr>
                    <w:del w:id="4086" w:author="uplgr01" w:date="2017-02-23T09:27:00Z"/>
                    <w:rFonts w:ascii="Garamond" w:hAnsi="Garamond"/>
                  </w:rPr>
                </w:rPrChange>
              </w:rPr>
            </w:pPr>
            <w:del w:id="4087" w:author="uplgr01" w:date="2017-02-23T09:27:00Z">
              <w:r w:rsidRPr="00563DDE" w:rsidDel="00EF0E5F">
                <w:rPr>
                  <w:rFonts w:ascii="Garamond" w:hAnsi="Garamond"/>
                  <w:color w:val="000000" w:themeColor="text1"/>
                  <w:rPrChange w:id="4088" w:author="uplgr01" w:date="2017-10-16T12:52:00Z">
                    <w:rPr>
                      <w:rFonts w:ascii="Garamond" w:hAnsi="Garamond"/>
                    </w:rPr>
                  </w:rPrChange>
                </w:rPr>
                <w:delText xml:space="preserve">Promocja projektu realizowana będzie zgodnie z wytycznymi dla PO RYBY 2014-2020 oraz zakładać będzie informowanie </w:delText>
              </w:r>
              <w:r w:rsidRPr="00563DDE" w:rsidDel="00EF0E5F">
                <w:rPr>
                  <w:rFonts w:ascii="Garamond" w:hAnsi="Garamond"/>
                  <w:color w:val="000000" w:themeColor="text1"/>
                  <w:rPrChange w:id="4089" w:author="uplgr01" w:date="2017-10-16T12:52:00Z">
                    <w:rPr>
                      <w:rFonts w:ascii="Garamond" w:hAnsi="Garamond"/>
                    </w:rPr>
                  </w:rPrChange>
                </w:rPr>
                <w:br/>
                <w:delText>o realizacji operacji ze środków pozyskanych w ramach Lokalnej Strategii Rozwoju 2014-2020 Stowarzyszenia PLGR – 5 pkt.</w:delText>
              </w:r>
            </w:del>
          </w:p>
          <w:p w:rsidR="000F5C3D" w:rsidRPr="00563DDE" w:rsidRDefault="000F5C3D" w:rsidP="00EF0E5F">
            <w:pPr>
              <w:pStyle w:val="Akapitzlist"/>
              <w:numPr>
                <w:ilvl w:val="0"/>
                <w:numId w:val="246"/>
              </w:numPr>
              <w:spacing w:after="0" w:line="240" w:lineRule="auto"/>
              <w:ind w:left="355" w:hanging="355"/>
              <w:jc w:val="both"/>
              <w:rPr>
                <w:rFonts w:ascii="Garamond" w:hAnsi="Garamond"/>
                <w:bCs/>
                <w:color w:val="000000" w:themeColor="text1"/>
                <w:rPrChange w:id="4090" w:author="uplgr01" w:date="2017-10-16T12:52:00Z">
                  <w:rPr>
                    <w:rFonts w:ascii="Garamond" w:hAnsi="Garamond"/>
                    <w:bCs/>
                  </w:rPr>
                </w:rPrChange>
              </w:rPr>
            </w:pPr>
            <w:del w:id="4091" w:author="uplgr01" w:date="2017-02-23T09:27:00Z">
              <w:r w:rsidRPr="00563DDE" w:rsidDel="00EF0E5F">
                <w:rPr>
                  <w:rFonts w:ascii="Garamond" w:hAnsi="Garamond"/>
                  <w:color w:val="000000" w:themeColor="text1"/>
                  <w:rPrChange w:id="4092" w:author="uplgr01" w:date="2017-10-16T12:52:00Z">
                    <w:rPr>
                      <w:rFonts w:ascii="Garamond" w:hAnsi="Garamond"/>
                    </w:rPr>
                  </w:rPrChange>
                </w:rPr>
                <w:delText xml:space="preserve">Brak informacji o sposobie promocji  realizacji operacji </w:delText>
              </w:r>
              <w:r w:rsidRPr="00563DDE" w:rsidDel="00EF0E5F">
                <w:rPr>
                  <w:rFonts w:ascii="Garamond" w:hAnsi="Garamond"/>
                  <w:color w:val="000000" w:themeColor="text1"/>
                  <w:rPrChange w:id="4093" w:author="uplgr01" w:date="2017-10-16T12:52:00Z">
                    <w:rPr>
                      <w:rFonts w:ascii="Garamond" w:hAnsi="Garamond"/>
                    </w:rPr>
                  </w:rPrChange>
                </w:rPr>
                <w:br/>
                <w:delText>ze środków pozyskanych w ramach Lokalnej Strategii Rozwoju 2014-2020 Stowarzyszenia PLGR - 0 pkt</w:delText>
              </w:r>
            </w:del>
            <w:r w:rsidRPr="00563DDE">
              <w:rPr>
                <w:rFonts w:ascii="Garamond" w:hAnsi="Garamond"/>
                <w:color w:val="000000" w:themeColor="text1"/>
                <w:rPrChange w:id="4094" w:author="uplgr01" w:date="2017-10-16T12:52:00Z">
                  <w:rPr>
                    <w:rFonts w:ascii="Garamond" w:hAnsi="Garamond"/>
                  </w:rPr>
                </w:rPrChange>
              </w:rPr>
              <w:t>.</w:t>
            </w:r>
          </w:p>
        </w:tc>
      </w:tr>
      <w:tr w:rsidR="00563DDE" w:rsidRPr="00563DDE"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4095" w:author="uplgr01" w:date="2017-10-16T12:52:00Z">
                  <w:rPr>
                    <w:rFonts w:ascii="Garamond" w:hAnsi="Garamond"/>
                  </w:rPr>
                </w:rPrChange>
              </w:rPr>
            </w:pPr>
            <w:r w:rsidRPr="00563DDE">
              <w:rPr>
                <w:rFonts w:ascii="Garamond" w:hAnsi="Garamond"/>
                <w:color w:val="000000" w:themeColor="text1"/>
                <w:rPrChange w:id="4096" w:author="uplgr01" w:date="2017-10-16T12:52:00Z">
                  <w:rPr>
                    <w:rFonts w:ascii="Garamond" w:hAnsi="Garamond"/>
                  </w:rPr>
                </w:rPrChange>
              </w:rPr>
              <w:lastRenderedPageBreak/>
              <w:t>5.</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097" w:author="uplgr01" w:date="2017-10-16T12:52:00Z">
                  <w:rPr>
                    <w:rFonts w:ascii="Garamond" w:hAnsi="Garamond"/>
                    <w:bCs/>
                  </w:rPr>
                </w:rPrChange>
              </w:rPr>
            </w:pPr>
            <w:r w:rsidRPr="00563DDE">
              <w:rPr>
                <w:rFonts w:ascii="Garamond" w:hAnsi="Garamond"/>
                <w:bCs/>
                <w:color w:val="000000" w:themeColor="text1"/>
                <w:rPrChange w:id="4098" w:author="uplgr01" w:date="2017-10-16T12:52:00Z">
                  <w:rPr>
                    <w:rFonts w:ascii="Garamond" w:hAnsi="Garamond"/>
                    <w:bCs/>
                  </w:rPr>
                </w:rPrChange>
              </w:rPr>
              <w:t xml:space="preserve">Liczba podmiotów / partnerów </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4099" w:author="uplgr01" w:date="2017-10-16T12:52:00Z">
                  <w:rPr>
                    <w:rFonts w:ascii="Garamond" w:hAnsi="Garamond"/>
                  </w:rPr>
                </w:rPrChange>
              </w:rPr>
            </w:pPr>
            <w:r w:rsidRPr="00563DDE">
              <w:rPr>
                <w:rFonts w:ascii="Garamond" w:hAnsi="Garamond"/>
                <w:color w:val="000000" w:themeColor="text1"/>
                <w:rPrChange w:id="4100" w:author="uplgr01" w:date="2017-10-16T12:52:00Z">
                  <w:rPr>
                    <w:rFonts w:ascii="Garamond" w:hAnsi="Garamond"/>
                  </w:rPr>
                </w:rPrChange>
              </w:rPr>
              <w:t>Punktacja:  0</w:t>
            </w:r>
            <w:r w:rsidR="00031179" w:rsidRPr="00563DDE">
              <w:rPr>
                <w:rFonts w:ascii="Garamond" w:hAnsi="Garamond"/>
                <w:color w:val="000000" w:themeColor="text1"/>
                <w:rPrChange w:id="4101" w:author="uplgr01" w:date="2017-10-16T12:52:00Z">
                  <w:rPr>
                    <w:rFonts w:ascii="Garamond" w:hAnsi="Garamond"/>
                  </w:rPr>
                </w:rPrChange>
              </w:rPr>
              <w:t>; 3; 6;</w:t>
            </w:r>
            <w:r w:rsidRPr="00563DDE">
              <w:rPr>
                <w:rFonts w:ascii="Garamond" w:hAnsi="Garamond"/>
                <w:color w:val="000000" w:themeColor="text1"/>
                <w:rPrChange w:id="4102" w:author="uplgr01" w:date="2017-10-16T12:52:00Z">
                  <w:rPr>
                    <w:rFonts w:ascii="Garamond" w:hAnsi="Garamond"/>
                  </w:rPr>
                </w:rPrChange>
              </w:rPr>
              <w:t xml:space="preserve"> 10</w:t>
            </w:r>
          </w:p>
          <w:p w:rsidR="000F5C3D" w:rsidRPr="00563DDE" w:rsidRDefault="000F5C3D" w:rsidP="000345EC">
            <w:pPr>
              <w:snapToGrid w:val="0"/>
              <w:spacing w:after="0" w:line="240" w:lineRule="auto"/>
              <w:jc w:val="center"/>
              <w:rPr>
                <w:rFonts w:ascii="Garamond" w:hAnsi="Garamond"/>
                <w:color w:val="000000" w:themeColor="text1"/>
                <w:rPrChange w:id="410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104" w:author="uplgr01" w:date="2017-10-16T12:52:00Z">
                  <w:rPr>
                    <w:rFonts w:ascii="Garamond" w:hAnsi="Garamond"/>
                  </w:rPr>
                </w:rPrChange>
              </w:rPr>
            </w:pPr>
            <w:r w:rsidRPr="00563DDE">
              <w:rPr>
                <w:rFonts w:ascii="Garamond" w:hAnsi="Garamond"/>
                <w:color w:val="000000" w:themeColor="text1"/>
                <w:rPrChange w:id="4105" w:author="uplgr01" w:date="2017-10-16T12:52:00Z">
                  <w:rPr>
                    <w:rFonts w:ascii="Garamond" w:hAnsi="Garamond"/>
                  </w:rPr>
                </w:rPrChange>
              </w:rPr>
              <w:t>Max 10</w:t>
            </w:r>
          </w:p>
        </w:tc>
        <w:tc>
          <w:tcPr>
            <w:tcW w:w="6662"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4106" w:author="uplgr01" w:date="2017-10-16T12:52:00Z">
                  <w:rPr>
                    <w:rFonts w:ascii="Garamond" w:hAnsi="Garamond"/>
                  </w:rPr>
                </w:rPrChange>
              </w:rPr>
            </w:pPr>
            <w:r w:rsidRPr="00563DDE">
              <w:rPr>
                <w:rFonts w:ascii="Garamond" w:hAnsi="Garamond"/>
                <w:color w:val="000000" w:themeColor="text1"/>
                <w:rPrChange w:id="4107" w:author="uplgr01" w:date="2017-10-16T12:52:00Z">
                  <w:rPr>
                    <w:rFonts w:ascii="Garamond" w:hAnsi="Garamond"/>
                  </w:rPr>
                </w:rPrChange>
              </w:rPr>
              <w:t>Kryterium jest punktowane jeżeli:</w:t>
            </w:r>
          </w:p>
          <w:p w:rsidR="000F5C3D" w:rsidRPr="00563DDE" w:rsidRDefault="000F5C3D" w:rsidP="00A451F2">
            <w:pPr>
              <w:pStyle w:val="Akapitzlist"/>
              <w:numPr>
                <w:ilvl w:val="0"/>
                <w:numId w:val="55"/>
              </w:numPr>
              <w:snapToGrid w:val="0"/>
              <w:spacing w:after="0" w:line="240" w:lineRule="auto"/>
              <w:ind w:left="355" w:hanging="355"/>
              <w:jc w:val="both"/>
              <w:rPr>
                <w:rFonts w:ascii="Garamond" w:hAnsi="Garamond"/>
                <w:color w:val="000000" w:themeColor="text1"/>
                <w:rPrChange w:id="4108" w:author="uplgr01" w:date="2017-10-16T12:52:00Z">
                  <w:rPr>
                    <w:rFonts w:ascii="Garamond" w:hAnsi="Garamond"/>
                  </w:rPr>
                </w:rPrChange>
              </w:rPr>
            </w:pPr>
            <w:r w:rsidRPr="00563DDE">
              <w:rPr>
                <w:rFonts w:ascii="Garamond" w:hAnsi="Garamond"/>
                <w:color w:val="000000" w:themeColor="text1"/>
                <w:rPrChange w:id="4109" w:author="uplgr01" w:date="2017-10-16T12:52:00Z">
                  <w:rPr>
                    <w:rFonts w:ascii="Garamond" w:hAnsi="Garamond"/>
                  </w:rPr>
                </w:rPrChange>
              </w:rPr>
              <w:t>Ocenie podlegać będzie liczba partnerów, którzy podpisali porozumienie / umowę o współpracy w ramach realizacji projektu:</w:t>
            </w:r>
          </w:p>
          <w:p w:rsidR="000F5C3D" w:rsidRPr="00563DDE" w:rsidRDefault="000F5C3D" w:rsidP="000F5C3D">
            <w:pPr>
              <w:pStyle w:val="Akapitzlist"/>
              <w:numPr>
                <w:ilvl w:val="0"/>
                <w:numId w:val="54"/>
              </w:numPr>
              <w:snapToGrid w:val="0"/>
              <w:spacing w:after="0" w:line="240" w:lineRule="auto"/>
              <w:ind w:left="601" w:hanging="283"/>
              <w:jc w:val="both"/>
              <w:rPr>
                <w:rFonts w:ascii="Garamond" w:hAnsi="Garamond"/>
                <w:color w:val="000000" w:themeColor="text1"/>
                <w:rPrChange w:id="4110" w:author="uplgr01" w:date="2017-10-16T12:52:00Z">
                  <w:rPr>
                    <w:rFonts w:ascii="Garamond" w:hAnsi="Garamond"/>
                  </w:rPr>
                </w:rPrChange>
              </w:rPr>
            </w:pPr>
            <w:r w:rsidRPr="00563DDE">
              <w:rPr>
                <w:rFonts w:ascii="Garamond" w:hAnsi="Garamond"/>
                <w:color w:val="000000" w:themeColor="text1"/>
                <w:rPrChange w:id="4111" w:author="uplgr01" w:date="2017-10-16T12:52:00Z">
                  <w:rPr>
                    <w:rFonts w:ascii="Garamond" w:hAnsi="Garamond"/>
                  </w:rPr>
                </w:rPrChange>
              </w:rPr>
              <w:t>od 2 do 3 – 3 pkt,</w:t>
            </w:r>
          </w:p>
          <w:p w:rsidR="000F5C3D" w:rsidRPr="00563DDE" w:rsidRDefault="000F5C3D" w:rsidP="000F5C3D">
            <w:pPr>
              <w:pStyle w:val="Akapitzlist"/>
              <w:numPr>
                <w:ilvl w:val="0"/>
                <w:numId w:val="54"/>
              </w:numPr>
              <w:snapToGrid w:val="0"/>
              <w:spacing w:after="0" w:line="240" w:lineRule="auto"/>
              <w:ind w:left="601" w:hanging="283"/>
              <w:jc w:val="both"/>
              <w:rPr>
                <w:rFonts w:ascii="Garamond" w:hAnsi="Garamond"/>
                <w:color w:val="000000" w:themeColor="text1"/>
                <w:rPrChange w:id="4112" w:author="uplgr01" w:date="2017-10-16T12:52:00Z">
                  <w:rPr>
                    <w:rFonts w:ascii="Garamond" w:hAnsi="Garamond"/>
                  </w:rPr>
                </w:rPrChange>
              </w:rPr>
            </w:pPr>
            <w:r w:rsidRPr="00563DDE">
              <w:rPr>
                <w:rFonts w:ascii="Garamond" w:hAnsi="Garamond"/>
                <w:color w:val="000000" w:themeColor="text1"/>
                <w:rPrChange w:id="4113" w:author="uplgr01" w:date="2017-10-16T12:52:00Z">
                  <w:rPr>
                    <w:rFonts w:ascii="Garamond" w:hAnsi="Garamond"/>
                  </w:rPr>
                </w:rPrChange>
              </w:rPr>
              <w:t>od 4 do 5 – 6 pkt,</w:t>
            </w:r>
          </w:p>
          <w:p w:rsidR="000F5C3D" w:rsidRPr="00563DDE" w:rsidRDefault="000F5C3D" w:rsidP="000F5C3D">
            <w:pPr>
              <w:pStyle w:val="Akapitzlist"/>
              <w:numPr>
                <w:ilvl w:val="0"/>
                <w:numId w:val="54"/>
              </w:numPr>
              <w:snapToGrid w:val="0"/>
              <w:spacing w:after="0" w:line="240" w:lineRule="auto"/>
              <w:ind w:left="601" w:hanging="283"/>
              <w:jc w:val="both"/>
              <w:rPr>
                <w:rFonts w:ascii="Garamond" w:hAnsi="Garamond"/>
                <w:color w:val="000000" w:themeColor="text1"/>
                <w:rPrChange w:id="4114" w:author="uplgr01" w:date="2017-10-16T12:52:00Z">
                  <w:rPr>
                    <w:rFonts w:ascii="Garamond" w:hAnsi="Garamond"/>
                  </w:rPr>
                </w:rPrChange>
              </w:rPr>
            </w:pPr>
            <w:r w:rsidRPr="00563DDE">
              <w:rPr>
                <w:rFonts w:ascii="Garamond" w:hAnsi="Garamond"/>
                <w:color w:val="000000" w:themeColor="text1"/>
                <w:rPrChange w:id="4115" w:author="uplgr01" w:date="2017-10-16T12:52:00Z">
                  <w:rPr>
                    <w:rFonts w:ascii="Garamond" w:hAnsi="Garamond"/>
                  </w:rPr>
                </w:rPrChange>
              </w:rPr>
              <w:t>powyżej 5 – 10 pkt.</w:t>
            </w:r>
          </w:p>
          <w:p w:rsidR="000F5C3D" w:rsidRPr="00563DDE" w:rsidRDefault="000F5C3D" w:rsidP="00A451F2">
            <w:pPr>
              <w:pStyle w:val="Akapitzlist"/>
              <w:numPr>
                <w:ilvl w:val="0"/>
                <w:numId w:val="55"/>
              </w:numPr>
              <w:snapToGrid w:val="0"/>
              <w:spacing w:after="0" w:line="240" w:lineRule="auto"/>
              <w:ind w:left="355" w:hanging="355"/>
              <w:jc w:val="both"/>
              <w:rPr>
                <w:rFonts w:ascii="Garamond" w:hAnsi="Garamond"/>
                <w:color w:val="000000" w:themeColor="text1"/>
                <w:rPrChange w:id="4116" w:author="uplgr01" w:date="2017-10-16T12:52:00Z">
                  <w:rPr>
                    <w:rFonts w:ascii="Garamond" w:hAnsi="Garamond"/>
                  </w:rPr>
                </w:rPrChange>
              </w:rPr>
            </w:pPr>
            <w:r w:rsidRPr="00563DDE">
              <w:rPr>
                <w:rFonts w:ascii="Garamond" w:hAnsi="Garamond"/>
                <w:color w:val="000000" w:themeColor="text1"/>
                <w:rPrChange w:id="4117" w:author="uplgr01" w:date="2017-10-16T12:52:00Z">
                  <w:rPr>
                    <w:rFonts w:ascii="Garamond" w:hAnsi="Garamond"/>
                  </w:rPr>
                </w:rPrChange>
              </w:rPr>
              <w:t xml:space="preserve">Nie przedstawiono informacji o liczbie partnerów lub zapisy </w:t>
            </w:r>
            <w:r w:rsidRPr="00563DDE">
              <w:rPr>
                <w:rFonts w:ascii="Garamond" w:hAnsi="Garamond"/>
                <w:color w:val="000000" w:themeColor="text1"/>
                <w:rPrChange w:id="4118" w:author="uplgr01" w:date="2017-10-16T12:52:00Z">
                  <w:rPr>
                    <w:rFonts w:ascii="Garamond" w:hAnsi="Garamond"/>
                  </w:rPr>
                </w:rPrChange>
              </w:rPr>
              <w:br/>
              <w:t>w umowie / porozumieniu są niezgodne z wytycznymi  – 0 pkt.</w:t>
            </w:r>
          </w:p>
          <w:p w:rsidR="000F5C3D" w:rsidRPr="00563DDE" w:rsidDel="00A451F2" w:rsidRDefault="000F5C3D">
            <w:pPr>
              <w:snapToGrid w:val="0"/>
              <w:spacing w:after="0" w:line="240" w:lineRule="auto"/>
              <w:jc w:val="both"/>
              <w:rPr>
                <w:del w:id="4119" w:author="uplgr01" w:date="2017-02-15T08:47:00Z"/>
                <w:rFonts w:ascii="Garamond" w:hAnsi="Garamond"/>
                <w:color w:val="000000" w:themeColor="text1"/>
                <w:rPrChange w:id="4120" w:author="uplgr01" w:date="2017-10-16T12:52:00Z">
                  <w:rPr>
                    <w:del w:id="4121" w:author="uplgr01" w:date="2017-02-15T08:47:00Z"/>
                  </w:rPr>
                </w:rPrChange>
              </w:rPr>
            </w:pPr>
            <w:r w:rsidRPr="00563DDE">
              <w:rPr>
                <w:rFonts w:ascii="Garamond" w:hAnsi="Garamond"/>
                <w:color w:val="000000" w:themeColor="text1"/>
                <w:rPrChange w:id="4122" w:author="uplgr01" w:date="2017-10-16T12:52:00Z">
                  <w:rPr/>
                </w:rPrChange>
              </w:rPr>
              <w:t xml:space="preserve">Aby otrzymać punkty w tej kategorii należy przedłożyć stosowną umowę partnerstwa lub porozumienie podpisane przez wszystkich partnerów. Partnerstwo ma na celu wspólną realizację operacji. </w:t>
            </w:r>
            <w:r w:rsidRPr="00563DDE">
              <w:rPr>
                <w:rFonts w:ascii="Garamond" w:hAnsi="Garamond"/>
                <w:color w:val="000000" w:themeColor="text1"/>
                <w:rPrChange w:id="4123" w:author="uplgr01" w:date="2017-10-16T12:52:00Z">
                  <w:rPr/>
                </w:rPrChange>
              </w:rPr>
              <w:br/>
              <w:t>W umowie partnerskiej lub porozumieniu obligatoryjnie muszą znaleźć się następujące zapisy:</w:t>
            </w:r>
          </w:p>
          <w:p w:rsidR="000F5C3D" w:rsidRPr="00563DDE" w:rsidDel="00A451F2" w:rsidRDefault="00A451F2">
            <w:pPr>
              <w:spacing w:after="0" w:line="240" w:lineRule="auto"/>
              <w:jc w:val="both"/>
              <w:rPr>
                <w:del w:id="4124" w:author="uplgr01" w:date="2017-02-15T08:47:00Z"/>
                <w:rFonts w:ascii="Garamond" w:hAnsi="Garamond"/>
                <w:color w:val="000000" w:themeColor="text1"/>
                <w:rPrChange w:id="4125" w:author="uplgr01" w:date="2017-10-16T12:52:00Z">
                  <w:rPr>
                    <w:del w:id="4126" w:author="uplgr01" w:date="2017-02-15T08:47:00Z"/>
                  </w:rPr>
                </w:rPrChange>
              </w:rPr>
              <w:pPrChange w:id="4127" w:author="uplgr01" w:date="2017-02-15T08:48:00Z">
                <w:pPr>
                  <w:pStyle w:val="Akapitzlist"/>
                  <w:numPr>
                    <w:numId w:val="8"/>
                  </w:numPr>
                  <w:snapToGrid w:val="0"/>
                  <w:spacing w:after="0" w:line="240" w:lineRule="auto"/>
                  <w:ind w:hanging="360"/>
                  <w:jc w:val="both"/>
                </w:pPr>
              </w:pPrChange>
            </w:pPr>
            <w:ins w:id="4128" w:author="uplgr01" w:date="2017-02-15T08:47:00Z">
              <w:r w:rsidRPr="00563DDE">
                <w:rPr>
                  <w:rFonts w:ascii="Garamond" w:hAnsi="Garamond"/>
                  <w:color w:val="000000" w:themeColor="text1"/>
                  <w:rPrChange w:id="4129" w:author="uplgr01" w:date="2017-10-16T12:52:00Z">
                    <w:rPr/>
                  </w:rPrChange>
                </w:rPr>
                <w:t xml:space="preserve"> </w:t>
              </w:r>
            </w:ins>
            <w:r w:rsidR="000F5C3D" w:rsidRPr="00563DDE">
              <w:rPr>
                <w:rFonts w:ascii="Garamond" w:hAnsi="Garamond"/>
                <w:color w:val="000000" w:themeColor="text1"/>
                <w:rPrChange w:id="4130" w:author="uplgr01" w:date="2017-10-16T12:52:00Z">
                  <w:rPr/>
                </w:rPrChange>
              </w:rPr>
              <w:t>dane identyfikujące strony porozumienia,</w:t>
            </w:r>
          </w:p>
          <w:p w:rsidR="000F5C3D" w:rsidRPr="00563DDE" w:rsidDel="00A451F2" w:rsidRDefault="00A451F2">
            <w:pPr>
              <w:spacing w:after="0" w:line="240" w:lineRule="auto"/>
              <w:jc w:val="both"/>
              <w:rPr>
                <w:del w:id="4131" w:author="uplgr01" w:date="2017-02-15T08:47:00Z"/>
                <w:rFonts w:ascii="Garamond" w:hAnsi="Garamond"/>
                <w:color w:val="000000" w:themeColor="text1"/>
                <w:rPrChange w:id="4132" w:author="uplgr01" w:date="2017-10-16T12:52:00Z">
                  <w:rPr>
                    <w:del w:id="4133" w:author="uplgr01" w:date="2017-02-15T08:47:00Z"/>
                  </w:rPr>
                </w:rPrChange>
              </w:rPr>
              <w:pPrChange w:id="4134" w:author="uplgr01" w:date="2017-02-15T08:48:00Z">
                <w:pPr>
                  <w:pStyle w:val="Akapitzlist"/>
                  <w:numPr>
                    <w:numId w:val="8"/>
                  </w:numPr>
                  <w:snapToGrid w:val="0"/>
                  <w:spacing w:after="0" w:line="240" w:lineRule="auto"/>
                  <w:ind w:hanging="360"/>
                  <w:jc w:val="both"/>
                </w:pPr>
              </w:pPrChange>
            </w:pPr>
            <w:ins w:id="4135" w:author="uplgr01" w:date="2017-02-15T08:47:00Z">
              <w:r w:rsidRPr="00563DDE">
                <w:rPr>
                  <w:rFonts w:ascii="Garamond" w:hAnsi="Garamond"/>
                  <w:color w:val="000000" w:themeColor="text1"/>
                  <w:rPrChange w:id="4136" w:author="uplgr01" w:date="2017-10-16T12:52:00Z">
                    <w:rPr/>
                  </w:rPrChange>
                </w:rPr>
                <w:t xml:space="preserve"> </w:t>
              </w:r>
            </w:ins>
            <w:r w:rsidR="000F5C3D" w:rsidRPr="00563DDE">
              <w:rPr>
                <w:rFonts w:ascii="Garamond" w:hAnsi="Garamond"/>
                <w:color w:val="000000" w:themeColor="text1"/>
                <w:rPrChange w:id="4137" w:author="uplgr01" w:date="2017-10-16T12:52:00Z">
                  <w:rPr/>
                </w:rPrChange>
              </w:rPr>
              <w:t>opis celów i przewidywanych rezultatów tej operacji oraz głównych zadań objętych tą operacją,</w:t>
            </w:r>
          </w:p>
          <w:p w:rsidR="000F5C3D" w:rsidRPr="00563DDE" w:rsidDel="00A451F2" w:rsidRDefault="00A451F2">
            <w:pPr>
              <w:spacing w:after="0" w:line="240" w:lineRule="auto"/>
              <w:jc w:val="both"/>
              <w:rPr>
                <w:del w:id="4138" w:author="uplgr01" w:date="2017-02-15T08:47:00Z"/>
                <w:rFonts w:ascii="Garamond" w:hAnsi="Garamond"/>
                <w:color w:val="000000" w:themeColor="text1"/>
                <w:rPrChange w:id="4139" w:author="uplgr01" w:date="2017-10-16T12:52:00Z">
                  <w:rPr>
                    <w:del w:id="4140" w:author="uplgr01" w:date="2017-02-15T08:47:00Z"/>
                  </w:rPr>
                </w:rPrChange>
              </w:rPr>
              <w:pPrChange w:id="4141" w:author="uplgr01" w:date="2017-02-15T08:48:00Z">
                <w:pPr>
                  <w:pStyle w:val="Akapitzlist"/>
                  <w:numPr>
                    <w:numId w:val="8"/>
                  </w:numPr>
                  <w:snapToGrid w:val="0"/>
                  <w:spacing w:after="0" w:line="240" w:lineRule="auto"/>
                  <w:ind w:hanging="360"/>
                  <w:jc w:val="both"/>
                </w:pPr>
              </w:pPrChange>
            </w:pPr>
            <w:ins w:id="4142" w:author="uplgr01" w:date="2017-02-15T08:47:00Z">
              <w:r w:rsidRPr="00563DDE">
                <w:rPr>
                  <w:rFonts w:ascii="Garamond" w:hAnsi="Garamond"/>
                  <w:color w:val="000000" w:themeColor="text1"/>
                  <w:rPrChange w:id="4143" w:author="uplgr01" w:date="2017-10-16T12:52:00Z">
                    <w:rPr/>
                  </w:rPrChange>
                </w:rPr>
                <w:t xml:space="preserve"> </w:t>
              </w:r>
            </w:ins>
            <w:r w:rsidR="000F5C3D" w:rsidRPr="00563DDE">
              <w:rPr>
                <w:rFonts w:ascii="Garamond" w:hAnsi="Garamond"/>
                <w:color w:val="000000" w:themeColor="text1"/>
                <w:rPrChange w:id="4144" w:author="uplgr01" w:date="2017-10-16T12:52:00Z">
                  <w:rPr/>
                </w:rPrChange>
              </w:rPr>
              <w:t>wskazanie strony, która pełni rolę Wnioskodawcy (lidera projektu),</w:t>
            </w:r>
          </w:p>
          <w:p w:rsidR="000F5C3D" w:rsidRPr="00563DDE" w:rsidDel="00F133A3" w:rsidRDefault="00A451F2">
            <w:pPr>
              <w:spacing w:after="0" w:line="240" w:lineRule="auto"/>
              <w:jc w:val="both"/>
              <w:rPr>
                <w:del w:id="4145" w:author="uplgr01" w:date="2017-02-14T19:32:00Z"/>
                <w:rFonts w:ascii="Garamond" w:hAnsi="Garamond"/>
                <w:color w:val="000000" w:themeColor="text1"/>
                <w:rPrChange w:id="4146" w:author="uplgr01" w:date="2017-10-16T12:52:00Z">
                  <w:rPr>
                    <w:del w:id="4147" w:author="uplgr01" w:date="2017-02-14T19:32:00Z"/>
                  </w:rPr>
                </w:rPrChange>
              </w:rPr>
              <w:pPrChange w:id="4148" w:author="uplgr01" w:date="2017-02-15T08:48:00Z">
                <w:pPr>
                  <w:pStyle w:val="Akapitzlist"/>
                  <w:numPr>
                    <w:numId w:val="8"/>
                  </w:numPr>
                  <w:snapToGrid w:val="0"/>
                  <w:spacing w:after="0" w:line="240" w:lineRule="auto"/>
                  <w:ind w:hanging="360"/>
                  <w:jc w:val="both"/>
                </w:pPr>
              </w:pPrChange>
            </w:pPr>
            <w:ins w:id="4149" w:author="uplgr01" w:date="2017-02-15T08:47:00Z">
              <w:r w:rsidRPr="00563DDE">
                <w:rPr>
                  <w:rFonts w:ascii="Garamond" w:hAnsi="Garamond"/>
                  <w:color w:val="000000" w:themeColor="text1"/>
                  <w:rPrChange w:id="4150" w:author="uplgr01" w:date="2017-10-16T12:52:00Z">
                    <w:rPr/>
                  </w:rPrChange>
                </w:rPr>
                <w:t xml:space="preserve"> </w:t>
              </w:r>
            </w:ins>
            <w:r w:rsidR="000F5C3D" w:rsidRPr="00563DDE">
              <w:rPr>
                <w:rFonts w:ascii="Garamond" w:hAnsi="Garamond"/>
                <w:color w:val="000000" w:themeColor="text1"/>
                <w:rPrChange w:id="4151" w:author="uplgr01" w:date="2017-10-16T12:52:00Z">
                  <w:rPr/>
                </w:rPrChange>
              </w:rPr>
              <w:t>określenie roli partnera,</w:t>
            </w:r>
          </w:p>
          <w:p w:rsidR="000F5C3D" w:rsidRPr="00563DDE" w:rsidDel="00A451F2" w:rsidRDefault="00A451F2">
            <w:pPr>
              <w:spacing w:after="0" w:line="240" w:lineRule="auto"/>
              <w:jc w:val="both"/>
              <w:rPr>
                <w:del w:id="4152" w:author="uplgr01" w:date="2017-02-15T08:47:00Z"/>
                <w:rFonts w:ascii="Garamond" w:hAnsi="Garamond"/>
                <w:color w:val="000000" w:themeColor="text1"/>
                <w:rPrChange w:id="4153" w:author="uplgr01" w:date="2017-10-16T12:52:00Z">
                  <w:rPr>
                    <w:del w:id="4154" w:author="uplgr01" w:date="2017-02-15T08:47:00Z"/>
                  </w:rPr>
                </w:rPrChange>
              </w:rPr>
              <w:pPrChange w:id="4155" w:author="uplgr01" w:date="2017-02-15T08:48:00Z">
                <w:pPr>
                  <w:pStyle w:val="Akapitzlist"/>
                </w:pPr>
              </w:pPrChange>
            </w:pPr>
            <w:ins w:id="4156" w:author="uplgr01" w:date="2017-02-15T08:47:00Z">
              <w:r w:rsidRPr="00563DDE">
                <w:rPr>
                  <w:rFonts w:ascii="Garamond" w:hAnsi="Garamond"/>
                  <w:color w:val="000000" w:themeColor="text1"/>
                  <w:rPrChange w:id="4157" w:author="uplgr01" w:date="2017-10-16T12:52:00Z">
                    <w:rPr/>
                  </w:rPrChange>
                </w:rPr>
                <w:t xml:space="preserve"> </w:t>
              </w:r>
            </w:ins>
            <w:r w:rsidR="000F5C3D" w:rsidRPr="00563DDE">
              <w:rPr>
                <w:rFonts w:ascii="Garamond" w:hAnsi="Garamond"/>
                <w:color w:val="000000" w:themeColor="text1"/>
                <w:rPrChange w:id="4158" w:author="uplgr01" w:date="2017-10-16T12:52:00Z">
                  <w:rPr/>
                </w:rPrChange>
              </w:rPr>
              <w:t>określenie wysokości wkładu finansowego partnera,</w:t>
            </w:r>
          </w:p>
          <w:p w:rsidR="000F5C3D" w:rsidRPr="00563DDE" w:rsidRDefault="00A451F2">
            <w:pPr>
              <w:spacing w:after="0" w:line="240" w:lineRule="auto"/>
              <w:jc w:val="both"/>
              <w:rPr>
                <w:color w:val="000000" w:themeColor="text1"/>
                <w:rPrChange w:id="4159" w:author="uplgr01" w:date="2017-10-16T12:52:00Z">
                  <w:rPr/>
                </w:rPrChange>
              </w:rPr>
              <w:pPrChange w:id="4160" w:author="uplgr01" w:date="2017-02-15T08:48:00Z">
                <w:pPr>
                  <w:pStyle w:val="Akapitzlist"/>
                  <w:numPr>
                    <w:numId w:val="8"/>
                  </w:numPr>
                  <w:ind w:hanging="360"/>
                </w:pPr>
              </w:pPrChange>
            </w:pPr>
            <w:ins w:id="4161" w:author="uplgr01" w:date="2017-02-15T08:47:00Z">
              <w:r w:rsidRPr="00563DDE">
                <w:rPr>
                  <w:rFonts w:ascii="Garamond" w:hAnsi="Garamond"/>
                  <w:color w:val="000000" w:themeColor="text1"/>
                  <w:rPrChange w:id="4162" w:author="uplgr01" w:date="2017-10-16T12:52:00Z">
                    <w:rPr/>
                  </w:rPrChange>
                </w:rPr>
                <w:t xml:space="preserve"> </w:t>
              </w:r>
            </w:ins>
            <w:r w:rsidR="000F5C3D" w:rsidRPr="00563DDE">
              <w:rPr>
                <w:rFonts w:ascii="Garamond" w:hAnsi="Garamond"/>
                <w:color w:val="000000" w:themeColor="text1"/>
                <w:rPrChange w:id="4163" w:author="uplgr01" w:date="2017-10-16T12:52:00Z">
                  <w:rPr/>
                </w:rPrChange>
              </w:rPr>
              <w:t>szczegółowy budżet projektu z podziałem kosztów na poszczególnych partnerów.</w:t>
            </w:r>
            <w:r w:rsidR="000F5C3D" w:rsidRPr="00563DDE">
              <w:rPr>
                <w:rFonts w:ascii="Garamond" w:eastAsiaTheme="minorHAnsi" w:hAnsi="Garamond"/>
                <w:color w:val="000000" w:themeColor="text1"/>
                <w:lang w:eastAsia="pl-PL"/>
                <w:rPrChange w:id="4164" w:author="uplgr01" w:date="2017-10-16T12:52:00Z">
                  <w:rPr>
                    <w:rFonts w:eastAsiaTheme="minorHAnsi"/>
                    <w:lang w:eastAsia="pl-PL"/>
                  </w:rPr>
                </w:rPrChange>
              </w:rPr>
              <w:t xml:space="preserve"> </w:t>
            </w:r>
          </w:p>
        </w:tc>
      </w:tr>
      <w:tr w:rsidR="00563DDE" w:rsidRPr="00563DDE"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165" w:author="uplgr01" w:date="2017-10-16T12:52:00Z">
                  <w:rPr>
                    <w:rFonts w:ascii="Garamond" w:hAnsi="Garamond"/>
                  </w:rPr>
                </w:rPrChange>
              </w:rPr>
            </w:pPr>
            <w:r w:rsidRPr="00563DDE">
              <w:rPr>
                <w:rFonts w:ascii="Garamond" w:hAnsi="Garamond"/>
                <w:color w:val="000000" w:themeColor="text1"/>
                <w:rPrChange w:id="4166" w:author="uplgr01" w:date="2017-10-16T12:52:00Z">
                  <w:rPr>
                    <w:rFonts w:ascii="Garamond" w:hAnsi="Garamond"/>
                  </w:rPr>
                </w:rPrChange>
              </w:rPr>
              <w:t>6.</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167" w:author="uplgr01" w:date="2017-10-16T12:52:00Z">
                  <w:rPr>
                    <w:rFonts w:ascii="Garamond" w:hAnsi="Garamond"/>
                    <w:bCs/>
                  </w:rPr>
                </w:rPrChange>
              </w:rPr>
            </w:pPr>
            <w:r w:rsidRPr="00563DDE">
              <w:rPr>
                <w:rFonts w:ascii="Garamond" w:hAnsi="Garamond"/>
                <w:bCs/>
                <w:color w:val="000000" w:themeColor="text1"/>
                <w:rPrChange w:id="4168" w:author="uplgr01" w:date="2017-10-16T12:52:00Z">
                  <w:rPr>
                    <w:rFonts w:ascii="Garamond" w:hAnsi="Garamond"/>
                    <w:bCs/>
                  </w:rPr>
                </w:rPrChange>
              </w:rPr>
              <w:t>Wartość wnioskowanego dofinansowania</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4169" w:author="uplgr01" w:date="2017-10-16T12:52:00Z">
                  <w:rPr>
                    <w:rFonts w:ascii="Garamond" w:hAnsi="Garamond"/>
                  </w:rPr>
                </w:rPrChange>
              </w:rPr>
            </w:pPr>
            <w:r w:rsidRPr="00563DDE">
              <w:rPr>
                <w:rFonts w:ascii="Garamond" w:hAnsi="Garamond"/>
                <w:color w:val="000000" w:themeColor="text1"/>
                <w:rPrChange w:id="4170" w:author="uplgr01" w:date="2017-10-16T12:52:00Z">
                  <w:rPr>
                    <w:rFonts w:ascii="Garamond" w:hAnsi="Garamond"/>
                  </w:rPr>
                </w:rPrChange>
              </w:rPr>
              <w:t>Punktacja:  0; 1; 3; 10</w:t>
            </w:r>
          </w:p>
          <w:p w:rsidR="000F5C3D" w:rsidRPr="00563DDE" w:rsidRDefault="000F5C3D" w:rsidP="000345EC">
            <w:pPr>
              <w:snapToGrid w:val="0"/>
              <w:spacing w:after="0" w:line="240" w:lineRule="auto"/>
              <w:jc w:val="center"/>
              <w:rPr>
                <w:rFonts w:ascii="Garamond" w:hAnsi="Garamond"/>
                <w:color w:val="000000" w:themeColor="text1"/>
                <w:rPrChange w:id="417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172" w:author="uplgr01" w:date="2017-10-16T12:52:00Z">
                  <w:rPr>
                    <w:rFonts w:ascii="Garamond" w:hAnsi="Garamond"/>
                  </w:rPr>
                </w:rPrChange>
              </w:rPr>
            </w:pPr>
            <w:r w:rsidRPr="00563DDE">
              <w:rPr>
                <w:rFonts w:ascii="Garamond" w:hAnsi="Garamond"/>
                <w:color w:val="000000" w:themeColor="text1"/>
                <w:rPrChange w:id="4173" w:author="uplgr01" w:date="2017-10-16T12:52:00Z">
                  <w:rPr>
                    <w:rFonts w:ascii="Garamond" w:hAnsi="Garamond"/>
                  </w:rPr>
                </w:rPrChange>
              </w:rPr>
              <w:t>Max 10</w:t>
            </w:r>
          </w:p>
        </w:tc>
        <w:tc>
          <w:tcPr>
            <w:tcW w:w="6662"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4174" w:author="uplgr01" w:date="2017-10-16T12:52:00Z">
                  <w:rPr>
                    <w:rFonts w:ascii="Garamond" w:hAnsi="Garamond"/>
                  </w:rPr>
                </w:rPrChange>
              </w:rPr>
            </w:pPr>
            <w:r w:rsidRPr="00563DDE">
              <w:rPr>
                <w:rFonts w:ascii="Garamond" w:hAnsi="Garamond"/>
                <w:color w:val="000000" w:themeColor="text1"/>
                <w:rPrChange w:id="4175"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4176" w:author="uplgr01" w:date="2017-10-16T12:52:00Z">
                  <w:rPr>
                    <w:rFonts w:ascii="Garamond" w:hAnsi="Garamond"/>
                  </w:rPr>
                </w:rPrChange>
              </w:rPr>
            </w:pPr>
            <w:r w:rsidRPr="00563DDE">
              <w:rPr>
                <w:rFonts w:ascii="Garamond" w:hAnsi="Garamond"/>
                <w:color w:val="000000" w:themeColor="text1"/>
                <w:rPrChange w:id="4177" w:author="uplgr01" w:date="2017-10-16T12:52:00Z">
                  <w:rPr>
                    <w:rFonts w:ascii="Garamond" w:hAnsi="Garamond"/>
                  </w:rPr>
                </w:rPrChange>
              </w:rPr>
              <w:t>Wnioskowana kwota dofinansowania wynosi:</w:t>
            </w:r>
          </w:p>
          <w:p w:rsidR="000F5C3D" w:rsidRPr="00563DDE" w:rsidRDefault="000F5C3D" w:rsidP="00830679">
            <w:pPr>
              <w:pStyle w:val="Akapitzlist"/>
              <w:numPr>
                <w:ilvl w:val="0"/>
                <w:numId w:val="268"/>
              </w:numPr>
              <w:snapToGrid w:val="0"/>
              <w:spacing w:after="0" w:line="240" w:lineRule="auto"/>
              <w:ind w:left="355" w:hanging="355"/>
              <w:jc w:val="both"/>
              <w:rPr>
                <w:rFonts w:ascii="Garamond" w:hAnsi="Garamond"/>
                <w:color w:val="000000" w:themeColor="text1"/>
                <w:rPrChange w:id="4178" w:author="uplgr01" w:date="2017-10-16T12:52:00Z">
                  <w:rPr>
                    <w:rFonts w:ascii="Garamond" w:hAnsi="Garamond"/>
                  </w:rPr>
                </w:rPrChange>
              </w:rPr>
            </w:pPr>
            <w:r w:rsidRPr="00563DDE">
              <w:rPr>
                <w:rFonts w:ascii="Garamond" w:hAnsi="Garamond"/>
                <w:color w:val="000000" w:themeColor="text1"/>
                <w:rPrChange w:id="4179" w:author="uplgr01" w:date="2017-10-16T12:52:00Z">
                  <w:rPr>
                    <w:rFonts w:ascii="Garamond" w:hAnsi="Garamond"/>
                  </w:rPr>
                </w:rPrChange>
              </w:rPr>
              <w:t>do 100 000,00  PLN - 10 pkt,</w:t>
            </w:r>
          </w:p>
          <w:p w:rsidR="000F5C3D" w:rsidRPr="00563DDE" w:rsidRDefault="000F5C3D" w:rsidP="00830679">
            <w:pPr>
              <w:pStyle w:val="Akapitzlist"/>
              <w:numPr>
                <w:ilvl w:val="0"/>
                <w:numId w:val="268"/>
              </w:numPr>
              <w:snapToGrid w:val="0"/>
              <w:spacing w:after="0" w:line="240" w:lineRule="auto"/>
              <w:ind w:left="355" w:hanging="355"/>
              <w:jc w:val="both"/>
              <w:rPr>
                <w:rFonts w:ascii="Garamond" w:hAnsi="Garamond"/>
                <w:color w:val="000000" w:themeColor="text1"/>
                <w:rPrChange w:id="4180" w:author="uplgr01" w:date="2017-10-16T12:52:00Z">
                  <w:rPr>
                    <w:rFonts w:ascii="Garamond" w:hAnsi="Garamond"/>
                  </w:rPr>
                </w:rPrChange>
              </w:rPr>
            </w:pPr>
            <w:r w:rsidRPr="00563DDE">
              <w:rPr>
                <w:rFonts w:ascii="Garamond" w:hAnsi="Garamond"/>
                <w:color w:val="000000" w:themeColor="text1"/>
                <w:rPrChange w:id="4181" w:author="uplgr01" w:date="2017-10-16T12:52:00Z">
                  <w:rPr>
                    <w:rFonts w:ascii="Garamond" w:hAnsi="Garamond"/>
                  </w:rPr>
                </w:rPrChange>
              </w:rPr>
              <w:t>od 100 000,01 do 200 000,00 PLN - 3 pkt,</w:t>
            </w:r>
          </w:p>
          <w:p w:rsidR="000F5C3D" w:rsidRPr="00563DDE" w:rsidRDefault="000F5C3D" w:rsidP="00830679">
            <w:pPr>
              <w:pStyle w:val="Akapitzlist"/>
              <w:numPr>
                <w:ilvl w:val="0"/>
                <w:numId w:val="268"/>
              </w:numPr>
              <w:snapToGrid w:val="0"/>
              <w:spacing w:after="0" w:line="240" w:lineRule="auto"/>
              <w:ind w:left="355" w:hanging="355"/>
              <w:jc w:val="both"/>
              <w:rPr>
                <w:rFonts w:ascii="Garamond" w:hAnsi="Garamond"/>
                <w:color w:val="000000" w:themeColor="text1"/>
                <w:rPrChange w:id="4182" w:author="uplgr01" w:date="2017-10-16T12:52:00Z">
                  <w:rPr>
                    <w:rFonts w:ascii="Garamond" w:hAnsi="Garamond"/>
                  </w:rPr>
                </w:rPrChange>
              </w:rPr>
            </w:pPr>
            <w:r w:rsidRPr="00563DDE">
              <w:rPr>
                <w:rFonts w:ascii="Garamond" w:hAnsi="Garamond"/>
                <w:color w:val="000000" w:themeColor="text1"/>
                <w:rPrChange w:id="4183" w:author="uplgr01" w:date="2017-10-16T12:52:00Z">
                  <w:rPr>
                    <w:rFonts w:ascii="Garamond" w:hAnsi="Garamond"/>
                  </w:rPr>
                </w:rPrChange>
              </w:rPr>
              <w:t>od 200 000,01 do 250 000,00 PLN - 1 pkt.</w:t>
            </w:r>
          </w:p>
          <w:p w:rsidR="000F5C3D" w:rsidRPr="00563DDE" w:rsidRDefault="000F5C3D" w:rsidP="00830679">
            <w:pPr>
              <w:pStyle w:val="Akapitzlist"/>
              <w:numPr>
                <w:ilvl w:val="0"/>
                <w:numId w:val="268"/>
              </w:numPr>
              <w:snapToGrid w:val="0"/>
              <w:spacing w:after="0" w:line="240" w:lineRule="auto"/>
              <w:ind w:left="355" w:hanging="355"/>
              <w:jc w:val="both"/>
              <w:rPr>
                <w:rFonts w:ascii="Garamond" w:hAnsi="Garamond"/>
                <w:color w:val="000000" w:themeColor="text1"/>
                <w:rPrChange w:id="4184" w:author="uplgr01" w:date="2017-10-16T12:52:00Z">
                  <w:rPr>
                    <w:rFonts w:ascii="Garamond" w:hAnsi="Garamond"/>
                  </w:rPr>
                </w:rPrChange>
              </w:rPr>
            </w:pPr>
            <w:r w:rsidRPr="00563DDE">
              <w:rPr>
                <w:rFonts w:ascii="Garamond" w:hAnsi="Garamond"/>
                <w:color w:val="000000" w:themeColor="text1"/>
                <w:rPrChange w:id="4185" w:author="uplgr01" w:date="2017-10-16T12:52:00Z">
                  <w:rPr>
                    <w:rFonts w:ascii="Garamond" w:hAnsi="Garamond"/>
                  </w:rPr>
                </w:rPrChange>
              </w:rPr>
              <w:t>powyżej 250 000,00 PLN – 0 pkt.</w:t>
            </w:r>
          </w:p>
        </w:tc>
      </w:tr>
      <w:tr w:rsidR="00563DDE" w:rsidRPr="00563DDE"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186" w:author="uplgr01" w:date="2017-10-16T12:52:00Z">
                  <w:rPr>
                    <w:rFonts w:ascii="Garamond" w:hAnsi="Garamond"/>
                  </w:rPr>
                </w:rPrChange>
              </w:rPr>
            </w:pPr>
            <w:r w:rsidRPr="00563DDE">
              <w:rPr>
                <w:rFonts w:ascii="Garamond" w:hAnsi="Garamond"/>
                <w:color w:val="000000" w:themeColor="text1"/>
                <w:rPrChange w:id="4187" w:author="uplgr01" w:date="2017-10-16T12:52:00Z">
                  <w:rPr>
                    <w:rFonts w:ascii="Garamond" w:hAnsi="Garamond"/>
                  </w:rPr>
                </w:rPrChange>
              </w:rPr>
              <w:t>7.</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188" w:author="uplgr01" w:date="2017-10-16T12:52:00Z">
                  <w:rPr>
                    <w:rFonts w:ascii="Garamond" w:hAnsi="Garamond"/>
                    <w:bCs/>
                  </w:rPr>
                </w:rPrChange>
              </w:rPr>
            </w:pPr>
            <w:r w:rsidRPr="00563DDE">
              <w:rPr>
                <w:rFonts w:ascii="Garamond" w:hAnsi="Garamond"/>
                <w:bCs/>
                <w:color w:val="000000" w:themeColor="text1"/>
                <w:rPrChange w:id="4189" w:author="uplgr01" w:date="2017-10-16T12:52:00Z">
                  <w:rPr>
                    <w:rFonts w:ascii="Garamond" w:hAnsi="Garamond"/>
                    <w:bCs/>
                  </w:rPr>
                </w:rPrChange>
              </w:rPr>
              <w:t>Liczba składanych wniosków w odpowiedzi na dany konkurs</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4190" w:author="uplgr01" w:date="2017-10-16T12:52:00Z">
                  <w:rPr>
                    <w:rFonts w:ascii="Garamond" w:hAnsi="Garamond"/>
                  </w:rPr>
                </w:rPrChange>
              </w:rPr>
            </w:pPr>
            <w:r w:rsidRPr="00563DDE">
              <w:rPr>
                <w:rFonts w:ascii="Garamond" w:hAnsi="Garamond"/>
                <w:color w:val="000000" w:themeColor="text1"/>
                <w:rPrChange w:id="4191"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419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193" w:author="uplgr01" w:date="2017-10-16T12:52:00Z">
                  <w:rPr>
                    <w:rFonts w:ascii="Garamond" w:hAnsi="Garamond"/>
                  </w:rPr>
                </w:rPrChange>
              </w:rPr>
            </w:pPr>
            <w:r w:rsidRPr="00563DDE">
              <w:rPr>
                <w:rFonts w:ascii="Garamond" w:hAnsi="Garamond"/>
                <w:color w:val="000000" w:themeColor="text1"/>
                <w:rPrChange w:id="4194" w:author="uplgr01" w:date="2017-10-16T12:52:00Z">
                  <w:rPr>
                    <w:rFonts w:ascii="Garamond" w:hAnsi="Garamond"/>
                  </w:rPr>
                </w:rPrChange>
              </w:rPr>
              <w:t>Max 5</w:t>
            </w:r>
          </w:p>
        </w:tc>
        <w:tc>
          <w:tcPr>
            <w:tcW w:w="6662"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4195" w:author="uplgr01" w:date="2017-10-16T12:52:00Z">
                  <w:rPr>
                    <w:rFonts w:ascii="Garamond" w:hAnsi="Garamond"/>
                  </w:rPr>
                </w:rPrChange>
              </w:rPr>
            </w:pPr>
            <w:r w:rsidRPr="00563DDE">
              <w:rPr>
                <w:rFonts w:ascii="Garamond" w:hAnsi="Garamond"/>
                <w:color w:val="000000" w:themeColor="text1"/>
                <w:rPrChange w:id="4196"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4197" w:author="uplgr01" w:date="2017-10-16T12:52:00Z">
                  <w:rPr>
                    <w:rFonts w:ascii="Garamond" w:hAnsi="Garamond"/>
                  </w:rPr>
                </w:rPrChange>
              </w:rPr>
            </w:pPr>
            <w:r w:rsidRPr="00563DDE">
              <w:rPr>
                <w:rFonts w:ascii="Garamond" w:hAnsi="Garamond"/>
                <w:color w:val="000000" w:themeColor="text1"/>
                <w:rPrChange w:id="4198" w:author="uplgr01" w:date="2017-10-16T12:52:00Z">
                  <w:rPr>
                    <w:rFonts w:ascii="Garamond" w:hAnsi="Garamond"/>
                  </w:rPr>
                </w:rPrChange>
              </w:rPr>
              <w:t>1. Wnioskodawca składa 1 wniosek o dofinansowanie w ramach danego konkursu - 5 pkt.</w:t>
            </w:r>
          </w:p>
          <w:p w:rsidR="000F5C3D" w:rsidRPr="00563DDE" w:rsidRDefault="000F5C3D" w:rsidP="000345EC">
            <w:pPr>
              <w:snapToGrid w:val="0"/>
              <w:spacing w:after="0" w:line="240" w:lineRule="auto"/>
              <w:jc w:val="both"/>
              <w:rPr>
                <w:rFonts w:ascii="Garamond" w:hAnsi="Garamond"/>
                <w:color w:val="000000" w:themeColor="text1"/>
                <w:rPrChange w:id="4199" w:author="uplgr01" w:date="2017-10-16T12:52:00Z">
                  <w:rPr>
                    <w:rFonts w:ascii="Garamond" w:hAnsi="Garamond"/>
                  </w:rPr>
                </w:rPrChange>
              </w:rPr>
            </w:pPr>
            <w:r w:rsidRPr="00563DDE">
              <w:rPr>
                <w:rFonts w:ascii="Garamond" w:hAnsi="Garamond"/>
                <w:color w:val="000000" w:themeColor="text1"/>
                <w:rPrChange w:id="4200" w:author="uplgr01" w:date="2017-10-16T12:52:00Z">
                  <w:rPr>
                    <w:rFonts w:ascii="Garamond" w:hAnsi="Garamond"/>
                  </w:rPr>
                </w:rPrChange>
              </w:rPr>
              <w:t>2.</w:t>
            </w:r>
            <w:del w:id="4201" w:author="uplgr01" w:date="2017-02-15T08:52:00Z">
              <w:r w:rsidRPr="00563DDE" w:rsidDel="00830679">
                <w:rPr>
                  <w:rFonts w:ascii="Garamond" w:hAnsi="Garamond"/>
                  <w:color w:val="000000" w:themeColor="text1"/>
                  <w:rPrChange w:id="4202" w:author="uplgr01" w:date="2017-10-16T12:52:00Z">
                    <w:rPr>
                      <w:rFonts w:ascii="Garamond" w:hAnsi="Garamond"/>
                    </w:rPr>
                  </w:rPrChange>
                </w:rPr>
                <w:delText xml:space="preserve"> </w:delText>
              </w:r>
            </w:del>
            <w:ins w:id="4203" w:author="uplgr01" w:date="2017-02-15T08:52:00Z">
              <w:r w:rsidR="00830679" w:rsidRPr="00563DDE">
                <w:rPr>
                  <w:rFonts w:ascii="Garamond" w:hAnsi="Garamond"/>
                  <w:color w:val="000000" w:themeColor="text1"/>
                  <w:rPrChange w:id="4204" w:author="uplgr01" w:date="2017-10-16T12:52:00Z">
                    <w:rPr>
                      <w:rFonts w:ascii="Garamond" w:hAnsi="Garamond"/>
                    </w:rPr>
                  </w:rPrChange>
                </w:rPr>
                <w:t xml:space="preserve"> </w:t>
              </w:r>
            </w:ins>
            <w:r w:rsidRPr="00563DDE">
              <w:rPr>
                <w:rFonts w:ascii="Garamond" w:hAnsi="Garamond"/>
                <w:color w:val="000000" w:themeColor="text1"/>
                <w:rPrChange w:id="4205" w:author="uplgr01" w:date="2017-10-16T12:52:00Z">
                  <w:rPr>
                    <w:rFonts w:ascii="Garamond" w:hAnsi="Garamond"/>
                  </w:rPr>
                </w:rPrChange>
              </w:rPr>
              <w:t xml:space="preserve">Wnioskodawca składa więcej niż 1 wniosek o dofinansowanie </w:t>
            </w:r>
            <w:r w:rsidRPr="00563DDE">
              <w:rPr>
                <w:rFonts w:ascii="Garamond" w:hAnsi="Garamond"/>
                <w:color w:val="000000" w:themeColor="text1"/>
                <w:rPrChange w:id="4206" w:author="uplgr01" w:date="2017-10-16T12:52:00Z">
                  <w:rPr>
                    <w:rFonts w:ascii="Garamond" w:hAnsi="Garamond"/>
                  </w:rPr>
                </w:rPrChange>
              </w:rPr>
              <w:br/>
              <w:t>w ramach danego konkursu – 0 pkt.</w:t>
            </w:r>
          </w:p>
        </w:tc>
      </w:tr>
      <w:tr w:rsidR="00563DDE" w:rsidRPr="00563DDE" w:rsidTr="000345EC">
        <w:tblPrEx>
          <w:jc w:val="left"/>
        </w:tblPrEx>
        <w:trPr>
          <w:trHeight w:val="1522"/>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207" w:author="uplgr01" w:date="2017-10-16T12:52:00Z">
                  <w:rPr>
                    <w:rFonts w:ascii="Garamond" w:hAnsi="Garamond"/>
                  </w:rPr>
                </w:rPrChange>
              </w:rPr>
            </w:pPr>
            <w:r w:rsidRPr="00563DDE">
              <w:rPr>
                <w:rFonts w:ascii="Garamond" w:hAnsi="Garamond"/>
                <w:color w:val="000000" w:themeColor="text1"/>
                <w:rPrChange w:id="4208" w:author="uplgr01" w:date="2017-10-16T12:52:00Z">
                  <w:rPr>
                    <w:rFonts w:ascii="Garamond" w:hAnsi="Garamond"/>
                  </w:rPr>
                </w:rPrChange>
              </w:rPr>
              <w:lastRenderedPageBreak/>
              <w:t>8.</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209" w:author="uplgr01" w:date="2017-10-16T12:52:00Z">
                  <w:rPr>
                    <w:rFonts w:ascii="Garamond" w:hAnsi="Garamond"/>
                    <w:bCs/>
                  </w:rPr>
                </w:rPrChange>
              </w:rPr>
            </w:pPr>
            <w:r w:rsidRPr="00563DDE">
              <w:rPr>
                <w:rFonts w:ascii="Garamond" w:hAnsi="Garamond"/>
                <w:bCs/>
                <w:color w:val="000000" w:themeColor="text1"/>
                <w:rPrChange w:id="4210" w:author="uplgr01" w:date="2017-10-16T12:52:00Z">
                  <w:rPr>
                    <w:rFonts w:ascii="Garamond" w:hAnsi="Garamond"/>
                    <w:bCs/>
                  </w:rPr>
                </w:rPrChange>
              </w:rPr>
              <w:t>Preferowana kategoria wnioskodawców</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4211" w:author="uplgr01" w:date="2017-10-16T12:52:00Z">
                  <w:rPr>
                    <w:rFonts w:ascii="Garamond" w:hAnsi="Garamond"/>
                  </w:rPr>
                </w:rPrChange>
              </w:rPr>
            </w:pPr>
            <w:r w:rsidRPr="00563DDE">
              <w:rPr>
                <w:rFonts w:ascii="Garamond" w:hAnsi="Garamond"/>
                <w:color w:val="000000" w:themeColor="text1"/>
                <w:rPrChange w:id="4212" w:author="uplgr01" w:date="2017-10-16T12:52:00Z">
                  <w:rPr>
                    <w:rFonts w:ascii="Garamond" w:hAnsi="Garamond"/>
                  </w:rPr>
                </w:rPrChange>
              </w:rPr>
              <w:t>Punktacja:  0 lub 8</w:t>
            </w:r>
          </w:p>
          <w:p w:rsidR="000F5C3D" w:rsidRPr="00563DDE" w:rsidRDefault="000F5C3D" w:rsidP="000345EC">
            <w:pPr>
              <w:snapToGrid w:val="0"/>
              <w:spacing w:after="0" w:line="240" w:lineRule="auto"/>
              <w:jc w:val="center"/>
              <w:rPr>
                <w:rFonts w:ascii="Garamond" w:hAnsi="Garamond"/>
                <w:color w:val="000000" w:themeColor="text1"/>
                <w:rPrChange w:id="421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214" w:author="uplgr01" w:date="2017-10-16T12:52:00Z">
                  <w:rPr>
                    <w:rFonts w:ascii="Garamond" w:hAnsi="Garamond"/>
                  </w:rPr>
                </w:rPrChange>
              </w:rPr>
            </w:pPr>
            <w:r w:rsidRPr="00563DDE">
              <w:rPr>
                <w:rFonts w:ascii="Garamond" w:hAnsi="Garamond"/>
                <w:color w:val="000000" w:themeColor="text1"/>
                <w:rPrChange w:id="4215" w:author="uplgr01" w:date="2017-10-16T12:52:00Z">
                  <w:rPr>
                    <w:rFonts w:ascii="Garamond" w:hAnsi="Garamond"/>
                  </w:rPr>
                </w:rPrChange>
              </w:rPr>
              <w:t>Max 8</w:t>
            </w:r>
          </w:p>
        </w:tc>
        <w:tc>
          <w:tcPr>
            <w:tcW w:w="6804" w:type="dxa"/>
            <w:gridSpan w:val="4"/>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4216" w:author="uplgr01" w:date="2017-10-16T12:52:00Z">
                  <w:rPr>
                    <w:rFonts w:ascii="Garamond" w:hAnsi="Garamond"/>
                  </w:rPr>
                </w:rPrChange>
              </w:rPr>
            </w:pPr>
            <w:r w:rsidRPr="00563DDE">
              <w:rPr>
                <w:rFonts w:ascii="Garamond" w:hAnsi="Garamond"/>
                <w:color w:val="000000" w:themeColor="text1"/>
                <w:rPrChange w:id="4217" w:author="uplgr01" w:date="2017-10-16T12:52:00Z">
                  <w:rPr>
                    <w:rFonts w:ascii="Garamond" w:hAnsi="Garamond"/>
                  </w:rPr>
                </w:rPrChange>
              </w:rPr>
              <w:t>Kryterium jest punktowane jeżeli:</w:t>
            </w:r>
          </w:p>
          <w:p w:rsidR="000F5C3D" w:rsidRPr="00563DDE" w:rsidDel="00830679" w:rsidRDefault="000F5C3D">
            <w:pPr>
              <w:pStyle w:val="Akapitzlist"/>
              <w:numPr>
                <w:ilvl w:val="0"/>
                <w:numId w:val="53"/>
              </w:numPr>
              <w:snapToGrid w:val="0"/>
              <w:spacing w:after="0" w:line="240" w:lineRule="auto"/>
              <w:ind w:left="355" w:hanging="355"/>
              <w:jc w:val="both"/>
              <w:rPr>
                <w:del w:id="4218" w:author="uplgr01" w:date="2017-02-15T08:52:00Z"/>
                <w:rFonts w:ascii="Garamond" w:hAnsi="Garamond"/>
                <w:color w:val="000000" w:themeColor="text1"/>
                <w:rPrChange w:id="4219" w:author="uplgr01" w:date="2017-10-16T12:52:00Z">
                  <w:rPr>
                    <w:del w:id="4220" w:author="uplgr01" w:date="2017-02-15T08:52:00Z"/>
                    <w:rFonts w:ascii="Garamond" w:hAnsi="Garamond"/>
                  </w:rPr>
                </w:rPrChange>
              </w:rPr>
              <w:pPrChange w:id="4221" w:author="uplgr01" w:date="2017-02-15T08:52:00Z">
                <w:pPr>
                  <w:pStyle w:val="Akapitzlist"/>
                  <w:numPr>
                    <w:numId w:val="53"/>
                  </w:numPr>
                  <w:snapToGrid w:val="0"/>
                  <w:spacing w:after="0" w:line="240" w:lineRule="auto"/>
                  <w:ind w:left="426" w:hanging="426"/>
                  <w:jc w:val="both"/>
                </w:pPr>
              </w:pPrChange>
            </w:pPr>
            <w:r w:rsidRPr="00563DDE">
              <w:rPr>
                <w:rFonts w:ascii="Garamond" w:hAnsi="Garamond"/>
                <w:color w:val="000000" w:themeColor="text1"/>
                <w:rPrChange w:id="4222" w:author="uplgr01" w:date="2017-10-16T12:52:00Z">
                  <w:rPr>
                    <w:rFonts w:ascii="Garamond" w:hAnsi="Garamond"/>
                  </w:rPr>
                </w:rPrChange>
              </w:rPr>
              <w:t>Wnioskodawca mieści się w preferowanych kategoriach – 8 pkt:</w:t>
            </w:r>
          </w:p>
          <w:p w:rsidR="000F5C3D" w:rsidRPr="00563DDE" w:rsidRDefault="00830679">
            <w:pPr>
              <w:pStyle w:val="Akapitzlist"/>
              <w:numPr>
                <w:ilvl w:val="0"/>
                <w:numId w:val="53"/>
              </w:numPr>
              <w:snapToGrid w:val="0"/>
              <w:spacing w:after="0" w:line="240" w:lineRule="auto"/>
              <w:ind w:left="355" w:hanging="355"/>
              <w:jc w:val="both"/>
              <w:rPr>
                <w:rFonts w:ascii="Garamond" w:hAnsi="Garamond"/>
                <w:color w:val="000000" w:themeColor="text1"/>
                <w:rPrChange w:id="4223" w:author="uplgr01" w:date="2017-10-16T12:52:00Z">
                  <w:rPr/>
                </w:rPrChange>
              </w:rPr>
              <w:pPrChange w:id="4224" w:author="uplgr01" w:date="2017-02-15T08:52:00Z">
                <w:pPr>
                  <w:pStyle w:val="Akapitzlist"/>
                  <w:numPr>
                    <w:numId w:val="57"/>
                  </w:numPr>
                  <w:snapToGrid w:val="0"/>
                  <w:spacing w:after="0" w:line="240" w:lineRule="auto"/>
                  <w:ind w:hanging="360"/>
                  <w:jc w:val="both"/>
                </w:pPr>
              </w:pPrChange>
            </w:pPr>
            <w:ins w:id="4225" w:author="uplgr01" w:date="2017-02-15T08:52:00Z">
              <w:r w:rsidRPr="00563DDE">
                <w:rPr>
                  <w:rFonts w:ascii="Garamond" w:hAnsi="Garamond"/>
                  <w:color w:val="000000" w:themeColor="text1"/>
                  <w:rPrChange w:id="4226" w:author="uplgr01" w:date="2017-10-16T12:52:00Z">
                    <w:rPr>
                      <w:rFonts w:ascii="Garamond" w:hAnsi="Garamond"/>
                    </w:rPr>
                  </w:rPrChange>
                </w:rPr>
                <w:t xml:space="preserve"> </w:t>
              </w:r>
            </w:ins>
            <w:r w:rsidR="000F5C3D" w:rsidRPr="00563DDE">
              <w:rPr>
                <w:rFonts w:ascii="Garamond" w:hAnsi="Garamond"/>
                <w:color w:val="000000" w:themeColor="text1"/>
                <w:rPrChange w:id="4227" w:author="uplgr01" w:date="2017-10-16T12:52:00Z">
                  <w:rPr/>
                </w:rPrChange>
              </w:rPr>
              <w:t>Wnioskodawcą jest publiczna placówka oświatowa lub inna jednostka samorządu terytorialnego.</w:t>
            </w:r>
          </w:p>
          <w:p w:rsidR="000F5C3D" w:rsidRPr="00563DDE" w:rsidRDefault="000F5C3D" w:rsidP="00830679">
            <w:pPr>
              <w:pStyle w:val="Akapitzlist"/>
              <w:numPr>
                <w:ilvl w:val="0"/>
                <w:numId w:val="53"/>
              </w:numPr>
              <w:snapToGrid w:val="0"/>
              <w:spacing w:after="0" w:line="240" w:lineRule="auto"/>
              <w:ind w:left="355" w:hanging="355"/>
              <w:jc w:val="both"/>
              <w:rPr>
                <w:rFonts w:ascii="Garamond" w:hAnsi="Garamond"/>
                <w:color w:val="000000" w:themeColor="text1"/>
                <w:rPrChange w:id="4228" w:author="uplgr01" w:date="2017-10-16T12:52:00Z">
                  <w:rPr>
                    <w:rFonts w:ascii="Garamond" w:hAnsi="Garamond"/>
                  </w:rPr>
                </w:rPrChange>
              </w:rPr>
            </w:pPr>
            <w:r w:rsidRPr="00563DDE">
              <w:rPr>
                <w:rFonts w:ascii="Garamond" w:hAnsi="Garamond"/>
                <w:color w:val="000000" w:themeColor="text1"/>
                <w:rPrChange w:id="4229" w:author="uplgr01" w:date="2017-10-16T12:52:00Z">
                  <w:rPr>
                    <w:rFonts w:ascii="Garamond" w:hAnsi="Garamond"/>
                  </w:rPr>
                </w:rPrChange>
              </w:rPr>
              <w:t>Wnioskodawca nie mieści się w żadnej z preferowanych kategorii operacji – 0 pkt.</w:t>
            </w:r>
          </w:p>
        </w:tc>
      </w:tr>
      <w:tr w:rsidR="00563DDE" w:rsidRPr="00563DDE" w:rsidTr="00830679">
        <w:trPr>
          <w:trHeight w:val="1376"/>
          <w:jc w:val="center"/>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230" w:author="uplgr01" w:date="2017-10-16T12:52:00Z">
                  <w:rPr>
                    <w:rFonts w:ascii="Garamond" w:hAnsi="Garamond"/>
                  </w:rPr>
                </w:rPrChange>
              </w:rPr>
            </w:pPr>
            <w:r w:rsidRPr="00563DDE">
              <w:rPr>
                <w:rFonts w:ascii="Garamond" w:hAnsi="Garamond"/>
                <w:color w:val="000000" w:themeColor="text1"/>
                <w:rPrChange w:id="4231" w:author="uplgr01" w:date="2017-10-16T12:52:00Z">
                  <w:rPr>
                    <w:rFonts w:ascii="Garamond" w:hAnsi="Garamond"/>
                  </w:rPr>
                </w:rPrChange>
              </w:rPr>
              <w:t>9.</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232" w:author="uplgr01" w:date="2017-10-16T12:52:00Z">
                  <w:rPr>
                    <w:rFonts w:ascii="Garamond" w:hAnsi="Garamond"/>
                    <w:bCs/>
                  </w:rPr>
                </w:rPrChange>
              </w:rPr>
            </w:pPr>
            <w:r w:rsidRPr="00563DDE">
              <w:rPr>
                <w:rFonts w:ascii="Garamond" w:hAnsi="Garamond"/>
                <w:bCs/>
                <w:color w:val="000000" w:themeColor="text1"/>
                <w:rPrChange w:id="4233" w:author="uplgr01" w:date="2017-10-16T12:52:00Z">
                  <w:rPr>
                    <w:rFonts w:ascii="Garamond" w:hAnsi="Garamond"/>
                    <w:bCs/>
                  </w:rPr>
                </w:rPrChange>
              </w:rPr>
              <w:t>Poziom wnioskowanego dofinansowania</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4234" w:author="uplgr01" w:date="2017-10-16T12:52:00Z">
                  <w:rPr>
                    <w:rFonts w:ascii="Garamond" w:hAnsi="Garamond"/>
                  </w:rPr>
                </w:rPrChange>
              </w:rPr>
            </w:pPr>
            <w:r w:rsidRPr="00563DDE">
              <w:rPr>
                <w:rFonts w:ascii="Garamond" w:hAnsi="Garamond"/>
                <w:color w:val="000000" w:themeColor="text1"/>
                <w:rPrChange w:id="4235" w:author="uplgr01" w:date="2017-10-16T12:52:00Z">
                  <w:rPr>
                    <w:rFonts w:ascii="Garamond" w:hAnsi="Garamond"/>
                  </w:rPr>
                </w:rPrChange>
              </w:rPr>
              <w:t>Punktacja:  0 lub 2</w:t>
            </w:r>
          </w:p>
          <w:p w:rsidR="000F5C3D" w:rsidRPr="00563DDE" w:rsidRDefault="000F5C3D" w:rsidP="000345EC">
            <w:pPr>
              <w:snapToGrid w:val="0"/>
              <w:spacing w:after="0" w:line="240" w:lineRule="auto"/>
              <w:jc w:val="center"/>
              <w:rPr>
                <w:rFonts w:ascii="Garamond" w:hAnsi="Garamond"/>
                <w:color w:val="000000" w:themeColor="text1"/>
                <w:rPrChange w:id="423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237" w:author="uplgr01" w:date="2017-10-16T12:52:00Z">
                  <w:rPr>
                    <w:rFonts w:ascii="Garamond" w:hAnsi="Garamond"/>
                  </w:rPr>
                </w:rPrChange>
              </w:rPr>
            </w:pPr>
            <w:r w:rsidRPr="00563DDE">
              <w:rPr>
                <w:rFonts w:ascii="Garamond" w:hAnsi="Garamond"/>
                <w:color w:val="000000" w:themeColor="text1"/>
                <w:rPrChange w:id="4238" w:author="uplgr01" w:date="2017-10-16T12:52:00Z">
                  <w:rPr>
                    <w:rFonts w:ascii="Garamond" w:hAnsi="Garamond"/>
                  </w:rPr>
                </w:rPrChange>
              </w:rPr>
              <w:t>Max.2</w:t>
            </w:r>
          </w:p>
        </w:tc>
        <w:tc>
          <w:tcPr>
            <w:tcW w:w="6804" w:type="dxa"/>
            <w:gridSpan w:val="4"/>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4239" w:author="uplgr01" w:date="2017-10-16T12:52:00Z">
                  <w:rPr>
                    <w:rFonts w:ascii="Garamond" w:hAnsi="Garamond"/>
                  </w:rPr>
                </w:rPrChange>
              </w:rPr>
            </w:pPr>
            <w:r w:rsidRPr="00563DDE">
              <w:rPr>
                <w:rFonts w:ascii="Garamond" w:hAnsi="Garamond"/>
                <w:color w:val="000000" w:themeColor="text1"/>
                <w:rPrChange w:id="4240" w:author="uplgr01" w:date="2017-10-16T12:52:00Z">
                  <w:rPr>
                    <w:rFonts w:ascii="Garamond" w:hAnsi="Garamond"/>
                  </w:rPr>
                </w:rPrChange>
              </w:rPr>
              <w:t>Kryterium jest punktowane jeżeli:</w:t>
            </w:r>
          </w:p>
          <w:p w:rsidR="00830679" w:rsidRPr="00563DDE" w:rsidRDefault="00830679" w:rsidP="00830679">
            <w:pPr>
              <w:pStyle w:val="Akapitzlist"/>
              <w:numPr>
                <w:ilvl w:val="0"/>
                <w:numId w:val="58"/>
              </w:numPr>
              <w:snapToGrid w:val="0"/>
              <w:spacing w:after="0" w:line="240" w:lineRule="auto"/>
              <w:ind w:left="355" w:hanging="355"/>
              <w:jc w:val="both"/>
              <w:rPr>
                <w:ins w:id="4241" w:author="uplgr01" w:date="2017-02-15T08:54:00Z"/>
                <w:rFonts w:ascii="Garamond" w:hAnsi="Garamond"/>
                <w:color w:val="000000" w:themeColor="text1"/>
                <w:rPrChange w:id="4242" w:author="uplgr01" w:date="2017-10-16T12:52:00Z">
                  <w:rPr>
                    <w:ins w:id="4243" w:author="uplgr01" w:date="2017-02-15T08:54:00Z"/>
                    <w:rFonts w:ascii="Garamond" w:hAnsi="Garamond"/>
                  </w:rPr>
                </w:rPrChange>
              </w:rPr>
            </w:pPr>
            <w:ins w:id="4244" w:author="uplgr01" w:date="2017-02-15T08:54:00Z">
              <w:r w:rsidRPr="00563DDE">
                <w:rPr>
                  <w:rFonts w:ascii="Garamond" w:hAnsi="Garamond"/>
                  <w:color w:val="000000" w:themeColor="text1"/>
                  <w:rPrChange w:id="4245" w:author="uplgr01" w:date="2017-10-16T12:52:00Z">
                    <w:rPr>
                      <w:rFonts w:ascii="Garamond" w:hAnsi="Garamond"/>
                    </w:rPr>
                  </w:rPrChange>
                </w:rPr>
                <w:t xml:space="preserve">Wkład własny Wnioskodawcy jest większy niż minimalny wkład własny określony w LSR 2014-2020 dla danego konkursu </w:t>
              </w:r>
            </w:ins>
          </w:p>
          <w:p w:rsidR="000F5C3D" w:rsidRPr="00563DDE" w:rsidDel="00830679" w:rsidRDefault="00830679" w:rsidP="00830679">
            <w:pPr>
              <w:pStyle w:val="Akapitzlist"/>
              <w:numPr>
                <w:ilvl w:val="0"/>
                <w:numId w:val="58"/>
              </w:numPr>
              <w:snapToGrid w:val="0"/>
              <w:spacing w:after="0" w:line="240" w:lineRule="auto"/>
              <w:jc w:val="both"/>
              <w:rPr>
                <w:del w:id="4246" w:author="uplgr01" w:date="2017-02-15T08:54:00Z"/>
                <w:rFonts w:ascii="Garamond" w:hAnsi="Garamond"/>
                <w:color w:val="000000" w:themeColor="text1"/>
                <w:rPrChange w:id="4247" w:author="uplgr01" w:date="2017-10-16T12:52:00Z">
                  <w:rPr>
                    <w:del w:id="4248" w:author="uplgr01" w:date="2017-02-15T08:54:00Z"/>
                    <w:rFonts w:ascii="Garamond" w:hAnsi="Garamond"/>
                  </w:rPr>
                </w:rPrChange>
              </w:rPr>
            </w:pPr>
            <w:ins w:id="4249" w:author="uplgr01" w:date="2017-02-15T08:54:00Z">
              <w:r w:rsidRPr="00563DDE">
                <w:rPr>
                  <w:rFonts w:ascii="Garamond" w:hAnsi="Garamond"/>
                  <w:color w:val="000000" w:themeColor="text1"/>
                  <w:rPrChange w:id="4250" w:author="uplgr01" w:date="2017-10-16T12:52:00Z">
                    <w:rPr>
                      <w:rFonts w:ascii="Garamond" w:hAnsi="Garamond"/>
                    </w:rPr>
                  </w:rPrChange>
                </w:rPr>
                <w:t>Wkład własny Wnioskodawcy nie jest większy niż minimalny wkład własny określony w LSR 2014-2020 dla danego konkursu - 0 pkt.</w:t>
              </w:r>
            </w:ins>
            <w:del w:id="4251" w:author="uplgr01" w:date="2017-02-15T08:54:00Z">
              <w:r w:rsidR="000F5C3D" w:rsidRPr="00563DDE" w:rsidDel="00830679">
                <w:rPr>
                  <w:rFonts w:ascii="Garamond" w:hAnsi="Garamond"/>
                  <w:color w:val="000000" w:themeColor="text1"/>
                  <w:rPrChange w:id="4252" w:author="uplgr01" w:date="2017-10-16T12:52:00Z">
                    <w:rPr>
                      <w:rFonts w:ascii="Garamond" w:hAnsi="Garamond"/>
                    </w:rPr>
                  </w:rPrChange>
                </w:rPr>
                <w:delText>Wkład własny Wnioskodawcy przekracza intensywność pomocy określoną w LSR 2014-2020 - 2 pkt.</w:delText>
              </w:r>
            </w:del>
          </w:p>
          <w:p w:rsidR="000F5C3D" w:rsidRPr="00563DDE" w:rsidRDefault="000F5C3D" w:rsidP="00830679">
            <w:pPr>
              <w:pStyle w:val="Akapitzlist"/>
              <w:numPr>
                <w:ilvl w:val="0"/>
                <w:numId w:val="58"/>
              </w:numPr>
              <w:snapToGrid w:val="0"/>
              <w:spacing w:after="0" w:line="240" w:lineRule="auto"/>
              <w:ind w:left="355" w:hanging="355"/>
              <w:jc w:val="both"/>
              <w:rPr>
                <w:rFonts w:ascii="Garamond" w:hAnsi="Garamond"/>
                <w:color w:val="000000" w:themeColor="text1"/>
                <w:rPrChange w:id="4253" w:author="uplgr01" w:date="2017-10-16T12:52:00Z">
                  <w:rPr>
                    <w:rFonts w:ascii="Garamond" w:hAnsi="Garamond"/>
                  </w:rPr>
                </w:rPrChange>
              </w:rPr>
            </w:pPr>
            <w:del w:id="4254" w:author="uplgr01" w:date="2017-02-15T08:54:00Z">
              <w:r w:rsidRPr="00563DDE" w:rsidDel="00830679">
                <w:rPr>
                  <w:rFonts w:ascii="Garamond" w:hAnsi="Garamond"/>
                  <w:color w:val="000000" w:themeColor="text1"/>
                  <w:rPrChange w:id="4255" w:author="uplgr01" w:date="2017-10-16T12:52:00Z">
                    <w:rPr>
                      <w:rFonts w:ascii="Garamond" w:hAnsi="Garamond"/>
                    </w:rPr>
                  </w:rPrChange>
                </w:rPr>
                <w:delText>We wniosku o dofinansowanie nie przewidziano większego udziału wkładu własnego - 0 pkt.</w:delText>
              </w:r>
            </w:del>
          </w:p>
        </w:tc>
      </w:tr>
      <w:tr w:rsidR="00563DDE" w:rsidRPr="00563DDE" w:rsidTr="000345EC">
        <w:tblPrEx>
          <w:jc w:val="left"/>
        </w:tblPrEx>
        <w:trPr>
          <w:gridAfter w:val="1"/>
          <w:wAfter w:w="142" w:type="dxa"/>
          <w:trHeight w:val="253"/>
        </w:trPr>
        <w:tc>
          <w:tcPr>
            <w:tcW w:w="10314" w:type="dxa"/>
            <w:gridSpan w:val="8"/>
          </w:tcPr>
          <w:p w:rsidR="000F5C3D" w:rsidRPr="00563DDE" w:rsidRDefault="000F5C3D" w:rsidP="000345EC">
            <w:pPr>
              <w:spacing w:after="0" w:line="240" w:lineRule="auto"/>
              <w:jc w:val="center"/>
              <w:rPr>
                <w:rFonts w:ascii="Garamond" w:hAnsi="Garamond"/>
                <w:b/>
                <w:color w:val="000000" w:themeColor="text1"/>
                <w:rPrChange w:id="4256" w:author="uplgr01" w:date="2017-10-16T12:52:00Z">
                  <w:rPr>
                    <w:rFonts w:ascii="Garamond" w:hAnsi="Garamond"/>
                    <w:b/>
                  </w:rPr>
                </w:rPrChange>
              </w:rPr>
            </w:pPr>
            <w:r w:rsidRPr="00563DDE">
              <w:rPr>
                <w:rFonts w:ascii="Garamond" w:hAnsi="Garamond"/>
                <w:b/>
                <w:color w:val="000000" w:themeColor="text1"/>
                <w:rPrChange w:id="4257" w:author="uplgr01" w:date="2017-10-16T12:52:00Z">
                  <w:rPr>
                    <w:rFonts w:ascii="Garamond" w:hAnsi="Garamond"/>
                    <w:b/>
                  </w:rPr>
                </w:rPrChange>
              </w:rPr>
              <w:t>KRYTERIA SUBIEKTYWNE</w:t>
            </w:r>
          </w:p>
        </w:tc>
      </w:tr>
      <w:tr w:rsidR="00563DDE" w:rsidRPr="00563DDE" w:rsidTr="000345EC">
        <w:tblPrEx>
          <w:jc w:val="left"/>
        </w:tblPrEx>
        <w:trPr>
          <w:gridAfter w:val="1"/>
          <w:wAfter w:w="142" w:type="dxa"/>
          <w:trHeight w:val="920"/>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4258" w:author="uplgr01" w:date="2017-10-16T12:52:00Z">
                  <w:rPr>
                    <w:rFonts w:ascii="Garamond" w:hAnsi="Garamond"/>
                  </w:rPr>
                </w:rPrChange>
              </w:rPr>
            </w:pPr>
            <w:r w:rsidRPr="00563DDE">
              <w:rPr>
                <w:rFonts w:ascii="Garamond" w:hAnsi="Garamond"/>
                <w:color w:val="000000" w:themeColor="text1"/>
                <w:rPrChange w:id="4259" w:author="uplgr01" w:date="2017-10-16T12:52:00Z">
                  <w:rPr>
                    <w:rFonts w:ascii="Garamond" w:hAnsi="Garamond"/>
                  </w:rPr>
                </w:rPrChange>
              </w:rPr>
              <w:t>10.</w:t>
            </w:r>
          </w:p>
        </w:tc>
        <w:tc>
          <w:tcPr>
            <w:tcW w:w="1822"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260" w:author="uplgr01" w:date="2017-10-16T12:52:00Z">
                  <w:rPr>
                    <w:rFonts w:ascii="Garamond" w:hAnsi="Garamond"/>
                    <w:bCs/>
                  </w:rPr>
                </w:rPrChange>
              </w:rPr>
            </w:pPr>
            <w:r w:rsidRPr="00563DDE">
              <w:rPr>
                <w:rFonts w:ascii="Garamond" w:hAnsi="Garamond"/>
                <w:bCs/>
                <w:color w:val="000000" w:themeColor="text1"/>
                <w:rPrChange w:id="4261" w:author="uplgr01" w:date="2017-10-16T12:52:00Z">
                  <w:rPr>
                    <w:rFonts w:ascii="Garamond" w:hAnsi="Garamond"/>
                    <w:bCs/>
                  </w:rPr>
                </w:rPrChange>
              </w:rPr>
              <w:t>Innowacyjność operacji</w:t>
            </w:r>
          </w:p>
        </w:tc>
        <w:tc>
          <w:tcPr>
            <w:tcW w:w="1276" w:type="dxa"/>
            <w:gridSpan w:val="2"/>
          </w:tcPr>
          <w:p w:rsidR="000F5C3D" w:rsidRPr="00563DDE" w:rsidRDefault="000F5C3D" w:rsidP="000345EC">
            <w:pPr>
              <w:snapToGrid w:val="0"/>
              <w:spacing w:after="0" w:line="240" w:lineRule="auto"/>
              <w:jc w:val="center"/>
              <w:rPr>
                <w:rFonts w:ascii="Garamond" w:hAnsi="Garamond"/>
                <w:color w:val="000000" w:themeColor="text1"/>
                <w:rPrChange w:id="4262" w:author="uplgr01" w:date="2017-10-16T12:52:00Z">
                  <w:rPr>
                    <w:rFonts w:ascii="Garamond" w:hAnsi="Garamond"/>
                  </w:rPr>
                </w:rPrChange>
              </w:rPr>
            </w:pPr>
            <w:r w:rsidRPr="00563DDE">
              <w:rPr>
                <w:rFonts w:ascii="Garamond" w:hAnsi="Garamond"/>
                <w:color w:val="000000" w:themeColor="text1"/>
                <w:rPrChange w:id="4263" w:author="uplgr01" w:date="2017-10-16T12:52:00Z">
                  <w:rPr>
                    <w:rFonts w:ascii="Garamond" w:hAnsi="Garamond"/>
                  </w:rPr>
                </w:rPrChange>
              </w:rPr>
              <w:t>Punktacja:  0; 7; 1</w:t>
            </w:r>
            <w:r w:rsidR="000E769A" w:rsidRPr="00563DDE">
              <w:rPr>
                <w:rFonts w:ascii="Garamond" w:hAnsi="Garamond"/>
                <w:color w:val="000000" w:themeColor="text1"/>
                <w:rPrChange w:id="4264" w:author="uplgr01" w:date="2017-10-16T12:52:00Z">
                  <w:rPr>
                    <w:rFonts w:ascii="Garamond" w:hAnsi="Garamond"/>
                  </w:rPr>
                </w:rPrChange>
              </w:rPr>
              <w:t>0</w:t>
            </w:r>
          </w:p>
          <w:p w:rsidR="000F5C3D" w:rsidRPr="00563DDE" w:rsidRDefault="000F5C3D" w:rsidP="000345EC">
            <w:pPr>
              <w:snapToGrid w:val="0"/>
              <w:spacing w:after="0" w:line="240" w:lineRule="auto"/>
              <w:jc w:val="center"/>
              <w:rPr>
                <w:rFonts w:ascii="Garamond" w:hAnsi="Garamond"/>
                <w:color w:val="000000" w:themeColor="text1"/>
                <w:rPrChange w:id="426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266" w:author="uplgr01" w:date="2017-10-16T12:52:00Z">
                  <w:rPr>
                    <w:rFonts w:ascii="Garamond" w:hAnsi="Garamond"/>
                  </w:rPr>
                </w:rPrChange>
              </w:rPr>
            </w:pPr>
            <w:r w:rsidRPr="00563DDE">
              <w:rPr>
                <w:rFonts w:ascii="Garamond" w:hAnsi="Garamond"/>
                <w:color w:val="000000" w:themeColor="text1"/>
                <w:rPrChange w:id="4267" w:author="uplgr01" w:date="2017-10-16T12:52:00Z">
                  <w:rPr>
                    <w:rFonts w:ascii="Garamond" w:hAnsi="Garamond"/>
                  </w:rPr>
                </w:rPrChange>
              </w:rPr>
              <w:t>Max 1</w:t>
            </w:r>
            <w:r w:rsidR="000E769A" w:rsidRPr="00563DDE">
              <w:rPr>
                <w:rFonts w:ascii="Garamond" w:hAnsi="Garamond"/>
                <w:color w:val="000000" w:themeColor="text1"/>
                <w:rPrChange w:id="4268" w:author="uplgr01" w:date="2017-10-16T12:52:00Z">
                  <w:rPr>
                    <w:rFonts w:ascii="Garamond" w:hAnsi="Garamond"/>
                  </w:rPr>
                </w:rPrChange>
              </w:rPr>
              <w:t>0</w:t>
            </w:r>
          </w:p>
        </w:tc>
        <w:tc>
          <w:tcPr>
            <w:tcW w:w="6662" w:type="dxa"/>
            <w:gridSpan w:val="3"/>
          </w:tcPr>
          <w:p w:rsidR="000F5C3D" w:rsidRPr="00563DDE" w:rsidRDefault="000F5C3D" w:rsidP="000345EC">
            <w:pPr>
              <w:snapToGrid w:val="0"/>
              <w:spacing w:after="0" w:line="240" w:lineRule="auto"/>
              <w:jc w:val="both"/>
              <w:rPr>
                <w:rFonts w:ascii="Garamond" w:hAnsi="Garamond"/>
                <w:color w:val="000000" w:themeColor="text1"/>
                <w:rPrChange w:id="4269" w:author="uplgr01" w:date="2017-10-16T12:52:00Z">
                  <w:rPr>
                    <w:rFonts w:ascii="Garamond" w:hAnsi="Garamond"/>
                  </w:rPr>
                </w:rPrChange>
              </w:rPr>
            </w:pPr>
            <w:r w:rsidRPr="00563DDE">
              <w:rPr>
                <w:rFonts w:ascii="Garamond" w:hAnsi="Garamond"/>
                <w:color w:val="000000" w:themeColor="text1"/>
                <w:rPrChange w:id="4270" w:author="uplgr01" w:date="2017-10-16T12:52:00Z">
                  <w:rPr>
                    <w:rFonts w:ascii="Garamond" w:hAnsi="Garamond"/>
                  </w:rPr>
                </w:rPrChange>
              </w:rPr>
              <w:t>Kryterium jest punktowane jeżeli:</w:t>
            </w:r>
          </w:p>
          <w:p w:rsidR="000F5C3D" w:rsidRPr="00563DDE" w:rsidRDefault="000F5C3D" w:rsidP="000F5C3D">
            <w:pPr>
              <w:pStyle w:val="Akapitzlist"/>
              <w:numPr>
                <w:ilvl w:val="0"/>
                <w:numId w:val="269"/>
              </w:numPr>
              <w:snapToGrid w:val="0"/>
              <w:spacing w:after="0" w:line="240" w:lineRule="auto"/>
              <w:ind w:left="459"/>
              <w:jc w:val="both"/>
              <w:rPr>
                <w:rFonts w:ascii="Garamond" w:hAnsi="Garamond"/>
                <w:color w:val="000000" w:themeColor="text1"/>
                <w:rPrChange w:id="4271" w:author="uplgr01" w:date="2017-10-16T12:52:00Z">
                  <w:rPr>
                    <w:rFonts w:ascii="Garamond" w:hAnsi="Garamond"/>
                  </w:rPr>
                </w:rPrChange>
              </w:rPr>
            </w:pPr>
            <w:r w:rsidRPr="00563DDE">
              <w:rPr>
                <w:rFonts w:ascii="Garamond" w:hAnsi="Garamond"/>
                <w:color w:val="000000" w:themeColor="text1"/>
                <w:rPrChange w:id="4272" w:author="uplgr01" w:date="2017-10-16T12:52:00Z">
                  <w:rPr>
                    <w:rFonts w:ascii="Garamond" w:hAnsi="Garamond"/>
                  </w:rPr>
                </w:rPrChange>
              </w:rPr>
              <w:t xml:space="preserve">Wnioskowana operacja spełnia co najmniej jeden z kryteriów innowacyjności. </w:t>
            </w:r>
          </w:p>
          <w:p w:rsidR="000F5C3D" w:rsidRPr="00563DDE" w:rsidRDefault="000F5C3D" w:rsidP="000345EC">
            <w:pPr>
              <w:snapToGrid w:val="0"/>
              <w:spacing w:after="0" w:line="240" w:lineRule="auto"/>
              <w:jc w:val="both"/>
              <w:rPr>
                <w:rFonts w:ascii="Garamond" w:hAnsi="Garamond"/>
                <w:color w:val="000000" w:themeColor="text1"/>
                <w:rPrChange w:id="4273" w:author="uplgr01" w:date="2017-10-16T12:52:00Z">
                  <w:rPr>
                    <w:rFonts w:ascii="Garamond" w:hAnsi="Garamond"/>
                  </w:rPr>
                </w:rPrChange>
              </w:rPr>
            </w:pPr>
            <w:r w:rsidRPr="00563DDE">
              <w:rPr>
                <w:rFonts w:ascii="Garamond" w:hAnsi="Garamond"/>
                <w:color w:val="000000" w:themeColor="text1"/>
                <w:rPrChange w:id="4274" w:author="uplgr01" w:date="2017-10-16T12:52:00Z">
                  <w:rPr>
                    <w:rFonts w:ascii="Garamond" w:hAnsi="Garamond"/>
                  </w:rPr>
                </w:rPrChange>
              </w:rPr>
              <w:t>Innowacyjność polega na:</w:t>
            </w:r>
          </w:p>
          <w:p w:rsidR="000F5C3D" w:rsidRPr="00563DDE" w:rsidRDefault="000F5C3D" w:rsidP="00830679">
            <w:pPr>
              <w:pStyle w:val="Akapitzlist"/>
              <w:numPr>
                <w:ilvl w:val="0"/>
                <w:numId w:val="138"/>
              </w:numPr>
              <w:snapToGrid w:val="0"/>
              <w:spacing w:after="0" w:line="240" w:lineRule="auto"/>
              <w:ind w:left="355" w:hanging="283"/>
              <w:jc w:val="both"/>
              <w:rPr>
                <w:rFonts w:ascii="Garamond" w:hAnsi="Garamond"/>
                <w:color w:val="000000" w:themeColor="text1"/>
                <w:rPrChange w:id="4275" w:author="uplgr01" w:date="2017-10-16T12:52:00Z">
                  <w:rPr>
                    <w:rFonts w:ascii="Garamond" w:hAnsi="Garamond"/>
                  </w:rPr>
                </w:rPrChange>
              </w:rPr>
            </w:pPr>
            <w:r w:rsidRPr="00563DDE">
              <w:rPr>
                <w:rFonts w:ascii="Garamond" w:hAnsi="Garamond"/>
                <w:color w:val="000000" w:themeColor="text1"/>
                <w:rPrChange w:id="4276"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830679">
            <w:pPr>
              <w:pStyle w:val="Akapitzlist"/>
              <w:numPr>
                <w:ilvl w:val="0"/>
                <w:numId w:val="138"/>
              </w:numPr>
              <w:snapToGrid w:val="0"/>
              <w:spacing w:after="0" w:line="240" w:lineRule="auto"/>
              <w:ind w:left="355" w:hanging="283"/>
              <w:jc w:val="both"/>
              <w:rPr>
                <w:rFonts w:ascii="Garamond" w:hAnsi="Garamond"/>
                <w:color w:val="000000" w:themeColor="text1"/>
                <w:rPrChange w:id="4277" w:author="uplgr01" w:date="2017-10-16T12:52:00Z">
                  <w:rPr>
                    <w:rFonts w:ascii="Garamond" w:hAnsi="Garamond"/>
                  </w:rPr>
                </w:rPrChange>
              </w:rPr>
            </w:pPr>
            <w:r w:rsidRPr="00563DDE">
              <w:rPr>
                <w:rFonts w:ascii="Garamond" w:hAnsi="Garamond"/>
                <w:color w:val="000000" w:themeColor="text1"/>
                <w:rPrChange w:id="4278" w:author="uplgr01" w:date="2017-10-16T12:52:00Z">
                  <w:rPr>
                    <w:rFonts w:ascii="Garamond" w:hAnsi="Garamond"/>
                  </w:rPr>
                </w:rPrChange>
              </w:rPr>
              <w:t>nowatorskim wykorzystaniu lokalnych zasobów również kulturowych i historycznych oraz surowców, wcześniej nie stosowanych na obszarze objętym LSR,</w:t>
            </w:r>
          </w:p>
          <w:p w:rsidR="000F5C3D" w:rsidRPr="00563DDE" w:rsidRDefault="000F5C3D" w:rsidP="00830679">
            <w:pPr>
              <w:pStyle w:val="Akapitzlist"/>
              <w:numPr>
                <w:ilvl w:val="0"/>
                <w:numId w:val="138"/>
              </w:numPr>
              <w:snapToGrid w:val="0"/>
              <w:spacing w:after="0" w:line="240" w:lineRule="auto"/>
              <w:ind w:left="355" w:hanging="283"/>
              <w:jc w:val="both"/>
              <w:rPr>
                <w:rFonts w:ascii="Garamond" w:hAnsi="Garamond"/>
                <w:color w:val="000000" w:themeColor="text1"/>
                <w:rPrChange w:id="4279" w:author="uplgr01" w:date="2017-10-16T12:52:00Z">
                  <w:rPr>
                    <w:rFonts w:ascii="Garamond" w:hAnsi="Garamond"/>
                  </w:rPr>
                </w:rPrChange>
              </w:rPr>
            </w:pPr>
            <w:r w:rsidRPr="00563DDE">
              <w:rPr>
                <w:rFonts w:ascii="Garamond" w:hAnsi="Garamond"/>
                <w:color w:val="000000" w:themeColor="text1"/>
                <w:rPrChange w:id="4280" w:author="uplgr01" w:date="2017-10-16T12:52:00Z">
                  <w:rPr>
                    <w:rFonts w:ascii="Garamond" w:hAnsi="Garamond"/>
                  </w:rPr>
                </w:rPrChange>
              </w:rPr>
              <w:t xml:space="preserve">nowym sposobie zaangażowania lokalnej społeczności </w:t>
            </w:r>
            <w:r w:rsidRPr="00563DDE">
              <w:rPr>
                <w:rFonts w:ascii="Garamond" w:hAnsi="Garamond"/>
                <w:color w:val="000000" w:themeColor="text1"/>
                <w:rPrChange w:id="4281" w:author="uplgr01" w:date="2017-10-16T12:52:00Z">
                  <w:rPr>
                    <w:rFonts w:ascii="Garamond" w:hAnsi="Garamond"/>
                  </w:rPr>
                </w:rPrChange>
              </w:rPr>
              <w:br/>
              <w:t xml:space="preserve">w proces rozwoju, </w:t>
            </w:r>
          </w:p>
          <w:p w:rsidR="000F5C3D" w:rsidRPr="00563DDE" w:rsidRDefault="000F5C3D" w:rsidP="00830679">
            <w:pPr>
              <w:pStyle w:val="Akapitzlist"/>
              <w:numPr>
                <w:ilvl w:val="0"/>
                <w:numId w:val="138"/>
              </w:numPr>
              <w:snapToGrid w:val="0"/>
              <w:spacing w:after="0" w:line="240" w:lineRule="auto"/>
              <w:ind w:left="355" w:hanging="283"/>
              <w:jc w:val="both"/>
              <w:rPr>
                <w:rFonts w:ascii="Garamond" w:hAnsi="Garamond"/>
                <w:color w:val="000000" w:themeColor="text1"/>
                <w:rPrChange w:id="4282" w:author="uplgr01" w:date="2017-10-16T12:52:00Z">
                  <w:rPr>
                    <w:rFonts w:ascii="Garamond" w:hAnsi="Garamond"/>
                  </w:rPr>
                </w:rPrChange>
              </w:rPr>
            </w:pPr>
            <w:r w:rsidRPr="00563DDE">
              <w:rPr>
                <w:rFonts w:ascii="Garamond" w:hAnsi="Garamond"/>
                <w:color w:val="000000" w:themeColor="text1"/>
                <w:rPrChange w:id="4283"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830679">
            <w:pPr>
              <w:pStyle w:val="Akapitzlist"/>
              <w:numPr>
                <w:ilvl w:val="0"/>
                <w:numId w:val="138"/>
              </w:numPr>
              <w:snapToGrid w:val="0"/>
              <w:spacing w:after="0" w:line="240" w:lineRule="auto"/>
              <w:ind w:left="355" w:hanging="283"/>
              <w:jc w:val="both"/>
              <w:rPr>
                <w:rFonts w:ascii="Garamond" w:hAnsi="Garamond"/>
                <w:color w:val="000000" w:themeColor="text1"/>
                <w:rPrChange w:id="4284" w:author="uplgr01" w:date="2017-10-16T12:52:00Z">
                  <w:rPr>
                    <w:rFonts w:ascii="Garamond" w:hAnsi="Garamond"/>
                  </w:rPr>
                </w:rPrChange>
              </w:rPr>
            </w:pPr>
            <w:r w:rsidRPr="00563DDE">
              <w:rPr>
                <w:rFonts w:ascii="Garamond" w:hAnsi="Garamond"/>
                <w:color w:val="000000" w:themeColor="text1"/>
                <w:rPrChange w:id="4285" w:author="uplgr01" w:date="2017-10-16T12:52:00Z">
                  <w:rPr>
                    <w:rFonts w:ascii="Garamond" w:hAnsi="Garamond"/>
                  </w:rPr>
                </w:rPrChange>
              </w:rPr>
              <w:t>wykorzystaniu nowoczesnych technik informacyjno-komunikacyjnych.</w:t>
            </w:r>
          </w:p>
          <w:p w:rsidR="000F5C3D" w:rsidRPr="00563DDE" w:rsidRDefault="000F5C3D" w:rsidP="000F5C3D">
            <w:pPr>
              <w:pStyle w:val="Akapitzlist"/>
              <w:numPr>
                <w:ilvl w:val="0"/>
                <w:numId w:val="269"/>
              </w:numPr>
              <w:snapToGrid w:val="0"/>
              <w:spacing w:after="0" w:line="240" w:lineRule="auto"/>
              <w:ind w:left="459"/>
              <w:jc w:val="both"/>
              <w:rPr>
                <w:rFonts w:ascii="Garamond" w:hAnsi="Garamond"/>
                <w:color w:val="000000" w:themeColor="text1"/>
                <w:rPrChange w:id="4286" w:author="uplgr01" w:date="2017-10-16T12:52:00Z">
                  <w:rPr>
                    <w:rFonts w:ascii="Garamond" w:hAnsi="Garamond"/>
                  </w:rPr>
                </w:rPrChange>
              </w:rPr>
            </w:pPr>
            <w:r w:rsidRPr="00563DDE">
              <w:rPr>
                <w:rFonts w:ascii="Garamond" w:hAnsi="Garamond"/>
                <w:bCs/>
                <w:color w:val="000000" w:themeColor="text1"/>
                <w:rPrChange w:id="4287" w:author="uplgr01" w:date="2017-10-16T12:52:00Z">
                  <w:rPr>
                    <w:rFonts w:ascii="Garamond" w:hAnsi="Garamond"/>
                    <w:bCs/>
                  </w:rPr>
                </w:rPrChange>
              </w:rPr>
              <w:t>Punktacja w tym kryterium liczona jest w skali obszarowej.</w:t>
            </w:r>
          </w:p>
          <w:p w:rsidR="000F5C3D" w:rsidRPr="00563DDE" w:rsidRDefault="000F5C3D" w:rsidP="00830679">
            <w:pPr>
              <w:pStyle w:val="Akapitzlist"/>
              <w:numPr>
                <w:ilvl w:val="0"/>
                <w:numId w:val="139"/>
              </w:numPr>
              <w:snapToGrid w:val="0"/>
              <w:spacing w:after="0" w:line="240" w:lineRule="auto"/>
              <w:ind w:left="355" w:hanging="283"/>
              <w:jc w:val="both"/>
              <w:rPr>
                <w:rFonts w:ascii="Garamond" w:hAnsi="Garamond"/>
                <w:color w:val="000000" w:themeColor="text1"/>
                <w:rPrChange w:id="4288" w:author="uplgr01" w:date="2017-10-16T12:52:00Z">
                  <w:rPr>
                    <w:rFonts w:ascii="Garamond" w:hAnsi="Garamond"/>
                  </w:rPr>
                </w:rPrChange>
              </w:rPr>
            </w:pPr>
            <w:del w:id="4289" w:author="uplgr01" w:date="2017-02-15T08:54:00Z">
              <w:r w:rsidRPr="00563DDE" w:rsidDel="00830679">
                <w:rPr>
                  <w:rFonts w:ascii="Garamond" w:hAnsi="Garamond"/>
                  <w:color w:val="000000" w:themeColor="text1"/>
                  <w:rPrChange w:id="4290" w:author="uplgr01" w:date="2017-10-16T12:52:00Z">
                    <w:rPr>
                      <w:rFonts w:ascii="Garamond" w:hAnsi="Garamond"/>
                    </w:rPr>
                  </w:rPrChange>
                </w:rPr>
                <w:delText xml:space="preserve">Operacja </w:delText>
              </w:r>
            </w:del>
            <w:ins w:id="4291" w:author="uplgr01" w:date="2017-02-15T08:54:00Z">
              <w:r w:rsidR="00830679" w:rsidRPr="00563DDE">
                <w:rPr>
                  <w:rFonts w:ascii="Garamond" w:hAnsi="Garamond"/>
                  <w:color w:val="000000" w:themeColor="text1"/>
                  <w:rPrChange w:id="4292" w:author="uplgr01" w:date="2017-10-16T12:52:00Z">
                    <w:rPr>
                      <w:rFonts w:ascii="Garamond" w:hAnsi="Garamond"/>
                    </w:rPr>
                  </w:rPrChange>
                </w:rPr>
                <w:t xml:space="preserve">operacja </w:t>
              </w:r>
            </w:ins>
            <w:r w:rsidRPr="00563DDE">
              <w:rPr>
                <w:rFonts w:ascii="Garamond" w:hAnsi="Garamond"/>
                <w:color w:val="000000" w:themeColor="text1"/>
                <w:rPrChange w:id="4293" w:author="uplgr01" w:date="2017-10-16T12:52:00Z">
                  <w:rPr>
                    <w:rFonts w:ascii="Garamond" w:hAnsi="Garamond"/>
                  </w:rPr>
                </w:rPrChange>
              </w:rPr>
              <w:t>innowacyjna w skali całego obszaru PLGR – 1</w:t>
            </w:r>
            <w:r w:rsidR="000E769A" w:rsidRPr="00563DDE">
              <w:rPr>
                <w:rFonts w:ascii="Garamond" w:hAnsi="Garamond"/>
                <w:color w:val="000000" w:themeColor="text1"/>
                <w:rPrChange w:id="4294" w:author="uplgr01" w:date="2017-10-16T12:52:00Z">
                  <w:rPr>
                    <w:rFonts w:ascii="Garamond" w:hAnsi="Garamond"/>
                  </w:rPr>
                </w:rPrChange>
              </w:rPr>
              <w:t>0</w:t>
            </w:r>
            <w:r w:rsidRPr="00563DDE">
              <w:rPr>
                <w:rFonts w:ascii="Garamond" w:hAnsi="Garamond"/>
                <w:color w:val="000000" w:themeColor="text1"/>
                <w:rPrChange w:id="4295" w:author="uplgr01" w:date="2017-10-16T12:52:00Z">
                  <w:rPr>
                    <w:rFonts w:ascii="Garamond" w:hAnsi="Garamond"/>
                  </w:rPr>
                </w:rPrChange>
              </w:rPr>
              <w:t xml:space="preserve"> pkt. </w:t>
            </w:r>
          </w:p>
          <w:p w:rsidR="000F5C3D" w:rsidRPr="00563DDE" w:rsidRDefault="000F5C3D" w:rsidP="00830679">
            <w:pPr>
              <w:pStyle w:val="Akapitzlist"/>
              <w:numPr>
                <w:ilvl w:val="0"/>
                <w:numId w:val="139"/>
              </w:numPr>
              <w:snapToGrid w:val="0"/>
              <w:spacing w:after="0" w:line="240" w:lineRule="auto"/>
              <w:ind w:left="355" w:hanging="283"/>
              <w:jc w:val="both"/>
              <w:rPr>
                <w:rFonts w:ascii="Garamond" w:hAnsi="Garamond"/>
                <w:color w:val="000000" w:themeColor="text1"/>
                <w:rPrChange w:id="4296" w:author="uplgr01" w:date="2017-10-16T12:52:00Z">
                  <w:rPr>
                    <w:rFonts w:ascii="Garamond" w:hAnsi="Garamond"/>
                  </w:rPr>
                </w:rPrChange>
              </w:rPr>
            </w:pPr>
            <w:del w:id="4297" w:author="uplgr01" w:date="2017-02-15T08:54:00Z">
              <w:r w:rsidRPr="00563DDE" w:rsidDel="00830679">
                <w:rPr>
                  <w:rFonts w:ascii="Garamond" w:hAnsi="Garamond"/>
                  <w:color w:val="000000" w:themeColor="text1"/>
                  <w:rPrChange w:id="4298" w:author="uplgr01" w:date="2017-10-16T12:52:00Z">
                    <w:rPr>
                      <w:rFonts w:ascii="Garamond" w:hAnsi="Garamond"/>
                    </w:rPr>
                  </w:rPrChange>
                </w:rPr>
                <w:delText xml:space="preserve">Operacja </w:delText>
              </w:r>
            </w:del>
            <w:ins w:id="4299" w:author="uplgr01" w:date="2017-02-15T08:54:00Z">
              <w:r w:rsidR="00830679" w:rsidRPr="00563DDE">
                <w:rPr>
                  <w:rFonts w:ascii="Garamond" w:hAnsi="Garamond"/>
                  <w:color w:val="000000" w:themeColor="text1"/>
                  <w:rPrChange w:id="4300" w:author="uplgr01" w:date="2017-10-16T12:52:00Z">
                    <w:rPr>
                      <w:rFonts w:ascii="Garamond" w:hAnsi="Garamond"/>
                    </w:rPr>
                  </w:rPrChange>
                </w:rPr>
                <w:t xml:space="preserve">operacja </w:t>
              </w:r>
            </w:ins>
            <w:r w:rsidRPr="00563DDE">
              <w:rPr>
                <w:rFonts w:ascii="Garamond" w:hAnsi="Garamond"/>
                <w:color w:val="000000" w:themeColor="text1"/>
                <w:rPrChange w:id="4301" w:author="uplgr01" w:date="2017-10-16T12:52:00Z">
                  <w:rPr>
                    <w:rFonts w:ascii="Garamond" w:hAnsi="Garamond"/>
                  </w:rPr>
                </w:rPrChange>
              </w:rPr>
              <w:t>innowacyjna w skali gminy – 7 pkt.</w:t>
            </w:r>
          </w:p>
          <w:p w:rsidR="000F5C3D" w:rsidRPr="00563DDE" w:rsidRDefault="000F5C3D" w:rsidP="00830679">
            <w:pPr>
              <w:pStyle w:val="Akapitzlist"/>
              <w:numPr>
                <w:ilvl w:val="0"/>
                <w:numId w:val="139"/>
              </w:numPr>
              <w:snapToGrid w:val="0"/>
              <w:spacing w:after="0" w:line="240" w:lineRule="auto"/>
              <w:ind w:left="355" w:hanging="283"/>
              <w:jc w:val="both"/>
              <w:rPr>
                <w:rFonts w:ascii="Garamond" w:hAnsi="Garamond"/>
                <w:color w:val="000000" w:themeColor="text1"/>
                <w:rPrChange w:id="4302" w:author="uplgr01" w:date="2017-10-16T12:52:00Z">
                  <w:rPr>
                    <w:rFonts w:ascii="Garamond" w:hAnsi="Garamond"/>
                  </w:rPr>
                </w:rPrChange>
              </w:rPr>
            </w:pPr>
            <w:del w:id="4303" w:author="uplgr01" w:date="2017-02-15T08:54:00Z">
              <w:r w:rsidRPr="00563DDE" w:rsidDel="00830679">
                <w:rPr>
                  <w:rFonts w:ascii="Garamond" w:hAnsi="Garamond"/>
                  <w:color w:val="000000" w:themeColor="text1"/>
                  <w:rPrChange w:id="4304" w:author="uplgr01" w:date="2017-10-16T12:52:00Z">
                    <w:rPr>
                      <w:rFonts w:ascii="Garamond" w:hAnsi="Garamond"/>
                    </w:rPr>
                  </w:rPrChange>
                </w:rPr>
                <w:delText xml:space="preserve">Operacja </w:delText>
              </w:r>
            </w:del>
            <w:ins w:id="4305" w:author="uplgr01" w:date="2017-02-15T08:54:00Z">
              <w:r w:rsidR="00830679" w:rsidRPr="00563DDE">
                <w:rPr>
                  <w:rFonts w:ascii="Garamond" w:hAnsi="Garamond"/>
                  <w:color w:val="000000" w:themeColor="text1"/>
                  <w:rPrChange w:id="4306" w:author="uplgr01" w:date="2017-10-16T12:52:00Z">
                    <w:rPr>
                      <w:rFonts w:ascii="Garamond" w:hAnsi="Garamond"/>
                    </w:rPr>
                  </w:rPrChange>
                </w:rPr>
                <w:t xml:space="preserve">operacja </w:t>
              </w:r>
            </w:ins>
            <w:r w:rsidRPr="00563DDE">
              <w:rPr>
                <w:rFonts w:ascii="Garamond" w:hAnsi="Garamond"/>
                <w:color w:val="000000" w:themeColor="text1"/>
                <w:rPrChange w:id="4307" w:author="uplgr01" w:date="2017-10-16T12:52:00Z">
                  <w:rPr>
                    <w:rFonts w:ascii="Garamond" w:hAnsi="Garamond"/>
                  </w:rPr>
                </w:rPrChange>
              </w:rPr>
              <w:t>nie jest innowacyjna lub jest innowacyjna w skali mniejszej niż obszar 1 gminy – 0 pkt</w:t>
            </w:r>
          </w:p>
          <w:p w:rsidR="000F5C3D" w:rsidRPr="00563DDE" w:rsidRDefault="000F5C3D" w:rsidP="000345EC">
            <w:pPr>
              <w:spacing w:after="0" w:line="240" w:lineRule="auto"/>
              <w:jc w:val="both"/>
              <w:rPr>
                <w:rFonts w:ascii="Garamond" w:hAnsi="Garamond"/>
                <w:color w:val="000000" w:themeColor="text1"/>
                <w:rPrChange w:id="4308" w:author="uplgr01" w:date="2017-10-16T12:52:00Z">
                  <w:rPr>
                    <w:rFonts w:ascii="Garamond" w:hAnsi="Garamond"/>
                  </w:rPr>
                </w:rPrChange>
              </w:rPr>
            </w:pPr>
            <w:r w:rsidRPr="00563DDE">
              <w:rPr>
                <w:rFonts w:ascii="Garamond" w:hAnsi="Garamond"/>
                <w:color w:val="000000" w:themeColor="text1"/>
                <w:rPrChange w:id="4309" w:author="uplgr01" w:date="2017-10-16T12:52:00Z">
                  <w:rPr>
                    <w:rFonts w:ascii="Garamond" w:hAnsi="Garamond"/>
                  </w:rPr>
                </w:rPrChange>
              </w:rPr>
              <w:t xml:space="preserve">Przyznanie punktów w tej kategorii możliwe jest jedynie </w:t>
            </w:r>
            <w:r w:rsidRPr="00563DDE">
              <w:rPr>
                <w:rFonts w:ascii="Garamond" w:hAnsi="Garamond"/>
                <w:color w:val="000000" w:themeColor="text1"/>
                <w:rPrChange w:id="4310" w:author="uplgr01" w:date="2017-10-16T12:52:00Z">
                  <w:rPr>
                    <w:rFonts w:ascii="Garamond" w:hAnsi="Garamond"/>
                  </w:rPr>
                </w:rPrChange>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0345EC">
        <w:tblPrEx>
          <w:jc w:val="left"/>
        </w:tblPrEx>
        <w:trPr>
          <w:gridAfter w:val="1"/>
          <w:wAfter w:w="142" w:type="dxa"/>
          <w:trHeight w:val="920"/>
        </w:trPr>
        <w:tc>
          <w:tcPr>
            <w:tcW w:w="554"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4311" w:author="uplgr01" w:date="2017-10-16T12:52:00Z">
                  <w:rPr>
                    <w:rFonts w:ascii="Garamond" w:hAnsi="Garamond"/>
                  </w:rPr>
                </w:rPrChange>
              </w:rPr>
            </w:pPr>
            <w:r w:rsidRPr="00563DDE">
              <w:rPr>
                <w:rFonts w:ascii="Garamond" w:hAnsi="Garamond"/>
                <w:color w:val="000000" w:themeColor="text1"/>
                <w:rPrChange w:id="4312" w:author="uplgr01" w:date="2017-10-16T12:52:00Z">
                  <w:rPr>
                    <w:rFonts w:ascii="Garamond" w:hAnsi="Garamond"/>
                  </w:rPr>
                </w:rPrChange>
              </w:rPr>
              <w:t>11.</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313" w:author="uplgr01" w:date="2017-10-16T12:52:00Z">
                  <w:rPr>
                    <w:rFonts w:ascii="Garamond" w:hAnsi="Garamond"/>
                    <w:bCs/>
                  </w:rPr>
                </w:rPrChange>
              </w:rPr>
            </w:pPr>
            <w:r w:rsidRPr="00563DDE">
              <w:rPr>
                <w:rFonts w:ascii="Garamond" w:hAnsi="Garamond"/>
                <w:bCs/>
                <w:color w:val="000000" w:themeColor="text1"/>
                <w:rPrChange w:id="4314" w:author="uplgr01" w:date="2017-10-16T12:52:00Z">
                  <w:rPr>
                    <w:rFonts w:ascii="Garamond" w:hAnsi="Garamond"/>
                    <w:bCs/>
                  </w:rPr>
                </w:rPrChange>
              </w:rPr>
              <w:t>Zgodność z preferowanymi w ramach LSR kategoriami operacji wynikającymi z diagnozy</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4315" w:author="uplgr01" w:date="2017-10-16T12:52:00Z">
                  <w:rPr>
                    <w:rFonts w:ascii="Garamond" w:hAnsi="Garamond"/>
                  </w:rPr>
                </w:rPrChange>
              </w:rPr>
            </w:pPr>
            <w:r w:rsidRPr="00563DDE">
              <w:rPr>
                <w:rFonts w:ascii="Garamond" w:hAnsi="Garamond"/>
                <w:color w:val="000000" w:themeColor="text1"/>
                <w:rPrChange w:id="4316"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431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318" w:author="uplgr01" w:date="2017-10-16T12:52:00Z">
                  <w:rPr>
                    <w:rFonts w:ascii="Garamond" w:hAnsi="Garamond"/>
                  </w:rPr>
                </w:rPrChange>
              </w:rPr>
            </w:pPr>
            <w:r w:rsidRPr="00563DDE">
              <w:rPr>
                <w:rFonts w:ascii="Garamond" w:hAnsi="Garamond"/>
                <w:color w:val="000000" w:themeColor="text1"/>
                <w:rPrChange w:id="4319" w:author="uplgr01" w:date="2017-10-16T12:52:00Z">
                  <w:rPr>
                    <w:rFonts w:ascii="Garamond" w:hAnsi="Garamond"/>
                  </w:rPr>
                </w:rPrChange>
              </w:rPr>
              <w:t>Max 10</w:t>
            </w:r>
          </w:p>
        </w:tc>
        <w:tc>
          <w:tcPr>
            <w:tcW w:w="6662"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4320" w:author="uplgr01" w:date="2017-10-16T12:52:00Z">
                  <w:rPr>
                    <w:rFonts w:ascii="Garamond" w:hAnsi="Garamond"/>
                  </w:rPr>
                </w:rPrChange>
              </w:rPr>
            </w:pPr>
            <w:r w:rsidRPr="00563DDE">
              <w:rPr>
                <w:rFonts w:ascii="Garamond" w:hAnsi="Garamond"/>
                <w:color w:val="000000" w:themeColor="text1"/>
                <w:rPrChange w:id="4321" w:author="uplgr01" w:date="2017-10-16T12:52:00Z">
                  <w:rPr>
                    <w:rFonts w:ascii="Garamond" w:hAnsi="Garamond"/>
                  </w:rPr>
                </w:rPrChange>
              </w:rPr>
              <w:t>Kryterium jest punktowane jeżeli:</w:t>
            </w:r>
          </w:p>
          <w:p w:rsidR="000F5C3D" w:rsidRPr="00563DDE" w:rsidRDefault="000F5C3D" w:rsidP="000F5C3D">
            <w:pPr>
              <w:pStyle w:val="Akapitzlist"/>
              <w:numPr>
                <w:ilvl w:val="0"/>
                <w:numId w:val="52"/>
              </w:numPr>
              <w:snapToGrid w:val="0"/>
              <w:spacing w:after="0" w:line="240" w:lineRule="auto"/>
              <w:ind w:left="459"/>
              <w:jc w:val="both"/>
              <w:rPr>
                <w:rFonts w:ascii="Garamond" w:hAnsi="Garamond"/>
                <w:color w:val="000000" w:themeColor="text1"/>
                <w:rPrChange w:id="4322" w:author="uplgr01" w:date="2017-10-16T12:52:00Z">
                  <w:rPr>
                    <w:rFonts w:ascii="Garamond" w:hAnsi="Garamond"/>
                  </w:rPr>
                </w:rPrChange>
              </w:rPr>
            </w:pPr>
            <w:r w:rsidRPr="00563DDE">
              <w:rPr>
                <w:rFonts w:ascii="Garamond" w:hAnsi="Garamond"/>
                <w:color w:val="000000" w:themeColor="text1"/>
                <w:rPrChange w:id="4323" w:author="uplgr01" w:date="2017-10-16T12:52:00Z">
                  <w:rPr>
                    <w:rFonts w:ascii="Garamond" w:hAnsi="Garamond"/>
                  </w:rPr>
                </w:rPrChange>
              </w:rPr>
              <w:t>Operacja mieści się w preferowanych kategoriach – 10 pkt;</w:t>
            </w:r>
          </w:p>
          <w:p w:rsidR="000F5C3D" w:rsidRPr="00563DDE" w:rsidRDefault="000F5C3D" w:rsidP="00830679">
            <w:pPr>
              <w:pStyle w:val="Akapitzlist"/>
              <w:numPr>
                <w:ilvl w:val="0"/>
                <w:numId w:val="56"/>
              </w:numPr>
              <w:snapToGrid w:val="0"/>
              <w:spacing w:after="0" w:line="240" w:lineRule="auto"/>
              <w:ind w:left="355" w:hanging="283"/>
              <w:jc w:val="both"/>
              <w:rPr>
                <w:rFonts w:ascii="Garamond" w:hAnsi="Garamond"/>
                <w:color w:val="000000" w:themeColor="text1"/>
                <w:rPrChange w:id="4324" w:author="uplgr01" w:date="2017-10-16T12:52:00Z">
                  <w:rPr>
                    <w:rFonts w:ascii="Garamond" w:hAnsi="Garamond"/>
                  </w:rPr>
                </w:rPrChange>
              </w:rPr>
            </w:pPr>
            <w:r w:rsidRPr="00563DDE">
              <w:rPr>
                <w:rFonts w:ascii="Garamond" w:hAnsi="Garamond"/>
                <w:color w:val="000000" w:themeColor="text1"/>
                <w:rPrChange w:id="4325" w:author="uplgr01" w:date="2017-10-16T12:52:00Z">
                  <w:rPr>
                    <w:rFonts w:ascii="Garamond" w:hAnsi="Garamond"/>
                  </w:rPr>
                </w:rPrChange>
              </w:rPr>
              <w:t xml:space="preserve">zajęcia edukacyjne i integracyjne prowadzone </w:t>
            </w:r>
            <w:r w:rsidRPr="00563DDE">
              <w:rPr>
                <w:rFonts w:ascii="Garamond" w:hAnsi="Garamond"/>
                <w:color w:val="000000" w:themeColor="text1"/>
                <w:rPrChange w:id="4326" w:author="uplgr01" w:date="2017-10-16T12:52:00Z">
                  <w:rPr>
                    <w:rFonts w:ascii="Garamond" w:hAnsi="Garamond"/>
                  </w:rPr>
                </w:rPrChange>
              </w:rPr>
              <w:br/>
              <w:t>za pośrednictwem zajęć dodatkowych w szkołach publicznych skierowanych do dzieci i młodzieży w ramach których zakłada się uzyskanie przez min 50 % uczestników patentu żeglarza lub sternika motorowodnego,</w:t>
            </w:r>
          </w:p>
          <w:p w:rsidR="000F5C3D" w:rsidRPr="00563DDE" w:rsidRDefault="000F5C3D" w:rsidP="00830679">
            <w:pPr>
              <w:pStyle w:val="Akapitzlist"/>
              <w:numPr>
                <w:ilvl w:val="0"/>
                <w:numId w:val="56"/>
              </w:numPr>
              <w:snapToGrid w:val="0"/>
              <w:spacing w:after="0" w:line="240" w:lineRule="auto"/>
              <w:ind w:left="355" w:hanging="283"/>
              <w:jc w:val="both"/>
              <w:rPr>
                <w:rFonts w:ascii="Garamond" w:hAnsi="Garamond"/>
                <w:color w:val="000000" w:themeColor="text1"/>
                <w:rPrChange w:id="4327" w:author="uplgr01" w:date="2017-10-16T12:52:00Z">
                  <w:rPr>
                    <w:rFonts w:ascii="Garamond" w:hAnsi="Garamond"/>
                  </w:rPr>
                </w:rPrChange>
              </w:rPr>
            </w:pPr>
            <w:r w:rsidRPr="00563DDE">
              <w:rPr>
                <w:rFonts w:ascii="Garamond" w:hAnsi="Garamond"/>
                <w:color w:val="000000" w:themeColor="text1"/>
                <w:rPrChange w:id="4328" w:author="uplgr01" w:date="2017-10-16T12:52:00Z">
                  <w:rPr>
                    <w:rFonts w:ascii="Garamond" w:hAnsi="Garamond"/>
                  </w:rPr>
                </w:rPrChange>
              </w:rPr>
              <w:t xml:space="preserve">zajęcia edukacyjne i integracyjne prowadzone </w:t>
            </w:r>
            <w:r w:rsidRPr="00563DDE">
              <w:rPr>
                <w:rFonts w:ascii="Garamond" w:hAnsi="Garamond"/>
                <w:color w:val="000000" w:themeColor="text1"/>
                <w:rPrChange w:id="4329" w:author="uplgr01" w:date="2017-10-16T12:52:00Z">
                  <w:rPr>
                    <w:rFonts w:ascii="Garamond" w:hAnsi="Garamond"/>
                  </w:rPr>
                </w:rPrChange>
              </w:rPr>
              <w:br/>
              <w:t>za pośrednictwem zajęć dodatkowych z zakresu edukacji żeglarskiej w szkołach publicznych skierowane do młodzieży posiadającej min patent żeglarza lub sternika motorowodnego min 70% posiada uprawnienia,</w:t>
            </w:r>
          </w:p>
          <w:p w:rsidR="000F5C3D" w:rsidRPr="00563DDE" w:rsidRDefault="000F5C3D" w:rsidP="00830679">
            <w:pPr>
              <w:pStyle w:val="Akapitzlist"/>
              <w:numPr>
                <w:ilvl w:val="0"/>
                <w:numId w:val="56"/>
              </w:numPr>
              <w:snapToGrid w:val="0"/>
              <w:spacing w:after="0" w:line="240" w:lineRule="auto"/>
              <w:ind w:left="355" w:hanging="283"/>
              <w:jc w:val="both"/>
              <w:rPr>
                <w:rFonts w:ascii="Garamond" w:hAnsi="Garamond"/>
                <w:color w:val="000000" w:themeColor="text1"/>
                <w:rPrChange w:id="4330" w:author="uplgr01" w:date="2017-10-16T12:52:00Z">
                  <w:rPr>
                    <w:rFonts w:ascii="Garamond" w:hAnsi="Garamond"/>
                  </w:rPr>
                </w:rPrChange>
              </w:rPr>
            </w:pPr>
            <w:r w:rsidRPr="00563DDE">
              <w:rPr>
                <w:rFonts w:ascii="Garamond" w:hAnsi="Garamond"/>
                <w:color w:val="000000" w:themeColor="text1"/>
                <w:rPrChange w:id="4331" w:author="uplgr01" w:date="2017-10-16T12:52:00Z">
                  <w:rPr>
                    <w:rFonts w:ascii="Garamond" w:hAnsi="Garamond"/>
                  </w:rPr>
                </w:rPrChange>
              </w:rPr>
              <w:t>zajęcia edukacyjne skierowane do nauczycieli szkół publicznych w których zakłada się uzyskanie przez min 50 % uczestników patentu żeglarza lub sternika motorowodnego,</w:t>
            </w:r>
          </w:p>
          <w:p w:rsidR="000F5C3D" w:rsidRPr="00563DDE" w:rsidRDefault="000F5C3D" w:rsidP="00830679">
            <w:pPr>
              <w:pStyle w:val="Akapitzlist"/>
              <w:numPr>
                <w:ilvl w:val="0"/>
                <w:numId w:val="56"/>
              </w:numPr>
              <w:snapToGrid w:val="0"/>
              <w:spacing w:after="0" w:line="240" w:lineRule="auto"/>
              <w:ind w:left="355" w:hanging="283"/>
              <w:jc w:val="both"/>
              <w:rPr>
                <w:rFonts w:ascii="Garamond" w:hAnsi="Garamond"/>
                <w:color w:val="000000" w:themeColor="text1"/>
                <w:rPrChange w:id="4332" w:author="uplgr01" w:date="2017-10-16T12:52:00Z">
                  <w:rPr>
                    <w:rFonts w:ascii="Garamond" w:hAnsi="Garamond"/>
                  </w:rPr>
                </w:rPrChange>
              </w:rPr>
            </w:pPr>
            <w:r w:rsidRPr="00563DDE">
              <w:rPr>
                <w:rFonts w:ascii="Garamond" w:hAnsi="Garamond"/>
                <w:color w:val="000000" w:themeColor="text1"/>
                <w:rPrChange w:id="4333" w:author="uplgr01" w:date="2017-10-16T12:52:00Z">
                  <w:rPr>
                    <w:rFonts w:ascii="Garamond" w:hAnsi="Garamond"/>
                  </w:rPr>
                </w:rPrChange>
              </w:rPr>
              <w:t>zajęcia edukacyjne i integracyjne prowadzone z zakresu edukacji żeglarskiej z seniorami 50+ z terenu działania PLGR min 70% seniorów.</w:t>
            </w:r>
          </w:p>
          <w:p w:rsidR="000F5C3D" w:rsidRPr="00563DDE" w:rsidRDefault="000F5C3D" w:rsidP="000F5C3D">
            <w:pPr>
              <w:pStyle w:val="Akapitzlist"/>
              <w:numPr>
                <w:ilvl w:val="0"/>
                <w:numId w:val="52"/>
              </w:numPr>
              <w:snapToGrid w:val="0"/>
              <w:spacing w:after="0" w:line="240" w:lineRule="auto"/>
              <w:ind w:left="459"/>
              <w:jc w:val="both"/>
              <w:rPr>
                <w:rFonts w:ascii="Garamond" w:hAnsi="Garamond"/>
                <w:color w:val="000000" w:themeColor="text1"/>
                <w:rPrChange w:id="4334" w:author="uplgr01" w:date="2017-10-16T12:52:00Z">
                  <w:rPr>
                    <w:rFonts w:ascii="Garamond" w:hAnsi="Garamond"/>
                  </w:rPr>
                </w:rPrChange>
              </w:rPr>
            </w:pPr>
            <w:r w:rsidRPr="00563DDE">
              <w:rPr>
                <w:rFonts w:ascii="Garamond" w:hAnsi="Garamond"/>
                <w:color w:val="000000" w:themeColor="text1"/>
                <w:rPrChange w:id="4335" w:author="uplgr01" w:date="2017-10-16T12:52:00Z">
                  <w:rPr>
                    <w:rFonts w:ascii="Garamond" w:hAnsi="Garamond"/>
                  </w:rPr>
                </w:rPrChange>
              </w:rPr>
              <w:lastRenderedPageBreak/>
              <w:t xml:space="preserve">Operacja nie mieści się w preferowanej kategorii operacji lub </w:t>
            </w:r>
            <w:r w:rsidRPr="00563DDE">
              <w:rPr>
                <w:rFonts w:ascii="Garamond" w:hAnsi="Garamond"/>
                <w:color w:val="000000" w:themeColor="text1"/>
                <w:rPrChange w:id="4336" w:author="uplgr01" w:date="2017-10-16T12:52:00Z">
                  <w:rPr>
                    <w:rFonts w:ascii="Garamond" w:hAnsi="Garamond"/>
                  </w:rPr>
                </w:rPrChange>
              </w:rPr>
              <w:br/>
              <w:t>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4337" w:author="uplgr01" w:date="2017-10-16T12:52:00Z">
                  <w:rPr>
                    <w:rFonts w:ascii="Garamond" w:hAnsi="Garamond"/>
                  </w:rPr>
                </w:rPrChange>
              </w:rPr>
            </w:pPr>
            <w:r w:rsidRPr="00563DDE">
              <w:rPr>
                <w:rFonts w:ascii="Garamond" w:hAnsi="Garamond"/>
                <w:color w:val="000000" w:themeColor="text1"/>
                <w:rPrChange w:id="4338"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4339" w:author="uplgr01" w:date="2017-10-16T12:52:00Z">
                  <w:rPr>
                    <w:rFonts w:ascii="Garamond" w:hAnsi="Garamond"/>
                  </w:rPr>
                </w:rPrChange>
              </w:rPr>
              <w:br/>
              <w:t>w sposób mierzalny i realny należy opisać wpisywanie się przedsięwzięcia w preferowaną kategorię.</w:t>
            </w:r>
          </w:p>
        </w:tc>
      </w:tr>
      <w:tr w:rsidR="00563DDE" w:rsidRPr="00563DDE" w:rsidTr="000345EC">
        <w:tblPrEx>
          <w:jc w:val="left"/>
        </w:tblPrEx>
        <w:trPr>
          <w:gridAfter w:val="1"/>
          <w:wAfter w:w="142" w:type="dxa"/>
          <w:trHeight w:val="253"/>
        </w:trPr>
        <w:tc>
          <w:tcPr>
            <w:tcW w:w="554"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4340" w:author="uplgr01" w:date="2017-10-16T12:52:00Z">
                  <w:rPr>
                    <w:rFonts w:ascii="Garamond" w:hAnsi="Garamond"/>
                  </w:rPr>
                </w:rPrChange>
              </w:rPr>
            </w:pPr>
            <w:r w:rsidRPr="00563DDE">
              <w:rPr>
                <w:rFonts w:ascii="Garamond" w:hAnsi="Garamond"/>
                <w:color w:val="000000" w:themeColor="text1"/>
                <w:rPrChange w:id="4341" w:author="uplgr01" w:date="2017-10-16T12:52:00Z">
                  <w:rPr>
                    <w:rFonts w:ascii="Garamond" w:hAnsi="Garamond"/>
                  </w:rPr>
                </w:rPrChange>
              </w:rPr>
              <w:lastRenderedPageBreak/>
              <w:t>12.</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4342" w:author="uplgr01" w:date="2017-10-16T12:52:00Z">
                  <w:rPr>
                    <w:rFonts w:ascii="Garamond" w:hAnsi="Garamond"/>
                    <w:bCs/>
                  </w:rPr>
                </w:rPrChange>
              </w:rPr>
            </w:pPr>
            <w:r w:rsidRPr="00563DDE">
              <w:rPr>
                <w:rFonts w:ascii="Garamond" w:hAnsi="Garamond"/>
                <w:bCs/>
                <w:color w:val="000000" w:themeColor="text1"/>
                <w:rPrChange w:id="4343" w:author="uplgr01" w:date="2017-10-16T12:52:00Z">
                  <w:rPr>
                    <w:rFonts w:ascii="Garamond" w:hAnsi="Garamond"/>
                    <w:bCs/>
                  </w:rPr>
                </w:rPrChange>
              </w:rPr>
              <w:t>Oddziaływanie operacji na grupę defaworyzowaną zidentyfikowaną w LSR</w:t>
            </w:r>
          </w:p>
        </w:tc>
        <w:tc>
          <w:tcPr>
            <w:tcW w:w="1276" w:type="dxa"/>
            <w:gridSpan w:val="2"/>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4344" w:author="uplgr01" w:date="2017-10-16T12:52:00Z">
                  <w:rPr>
                    <w:rFonts w:ascii="Garamond" w:hAnsi="Garamond"/>
                  </w:rPr>
                </w:rPrChange>
              </w:rPr>
            </w:pPr>
            <w:r w:rsidRPr="00563DDE">
              <w:rPr>
                <w:rFonts w:ascii="Garamond" w:hAnsi="Garamond"/>
                <w:color w:val="000000" w:themeColor="text1"/>
                <w:rPrChange w:id="4345" w:author="uplgr01" w:date="2017-10-16T12:52:00Z">
                  <w:rPr>
                    <w:rFonts w:ascii="Garamond" w:hAnsi="Garamond"/>
                  </w:rPr>
                </w:rPrChange>
              </w:rPr>
              <w:t>Punktacja:  0</w:t>
            </w:r>
            <w:r w:rsidR="004A3163" w:rsidRPr="00563DDE">
              <w:rPr>
                <w:rFonts w:ascii="Garamond" w:hAnsi="Garamond"/>
                <w:color w:val="000000" w:themeColor="text1"/>
                <w:rPrChange w:id="4346" w:author="uplgr01" w:date="2017-10-16T12:52:00Z">
                  <w:rPr>
                    <w:rFonts w:ascii="Garamond" w:hAnsi="Garamond"/>
                  </w:rPr>
                </w:rPrChange>
              </w:rPr>
              <w:t>; 2;</w:t>
            </w:r>
            <w:r w:rsidRPr="00563DDE">
              <w:rPr>
                <w:rFonts w:ascii="Garamond" w:hAnsi="Garamond"/>
                <w:color w:val="000000" w:themeColor="text1"/>
                <w:rPrChange w:id="4347" w:author="uplgr01" w:date="2017-10-16T12:52:00Z">
                  <w:rPr>
                    <w:rFonts w:ascii="Garamond" w:hAnsi="Garamond"/>
                  </w:rPr>
                </w:rPrChange>
              </w:rPr>
              <w:t xml:space="preserve"> 5</w:t>
            </w:r>
          </w:p>
          <w:p w:rsidR="000F5C3D" w:rsidRPr="00563DDE" w:rsidRDefault="000F5C3D" w:rsidP="000345EC">
            <w:pPr>
              <w:snapToGrid w:val="0"/>
              <w:spacing w:after="0" w:line="240" w:lineRule="auto"/>
              <w:jc w:val="center"/>
              <w:rPr>
                <w:rFonts w:ascii="Garamond" w:hAnsi="Garamond"/>
                <w:color w:val="000000" w:themeColor="text1"/>
                <w:rPrChange w:id="434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349" w:author="uplgr01" w:date="2017-10-16T12:52:00Z">
                  <w:rPr>
                    <w:rFonts w:ascii="Garamond" w:hAnsi="Garamond"/>
                  </w:rPr>
                </w:rPrChange>
              </w:rPr>
            </w:pPr>
            <w:r w:rsidRPr="00563DDE">
              <w:rPr>
                <w:rFonts w:ascii="Garamond" w:hAnsi="Garamond"/>
                <w:color w:val="000000" w:themeColor="text1"/>
                <w:rPrChange w:id="4350" w:author="uplgr01" w:date="2017-10-16T12:52:00Z">
                  <w:rPr>
                    <w:rFonts w:ascii="Garamond" w:hAnsi="Garamond"/>
                  </w:rPr>
                </w:rPrChange>
              </w:rPr>
              <w:t>Max 5</w:t>
            </w:r>
          </w:p>
        </w:tc>
        <w:tc>
          <w:tcPr>
            <w:tcW w:w="6662" w:type="dxa"/>
            <w:gridSpan w:val="3"/>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4351" w:author="uplgr01" w:date="2017-10-16T12:52:00Z">
                  <w:rPr>
                    <w:rFonts w:ascii="Garamond" w:hAnsi="Garamond"/>
                  </w:rPr>
                </w:rPrChange>
              </w:rPr>
            </w:pPr>
            <w:r w:rsidRPr="00563DDE">
              <w:rPr>
                <w:rFonts w:ascii="Garamond" w:hAnsi="Garamond"/>
                <w:color w:val="000000" w:themeColor="text1"/>
                <w:rPrChange w:id="4352" w:author="uplgr01" w:date="2017-10-16T12:52:00Z">
                  <w:rPr>
                    <w:rFonts w:ascii="Garamond" w:hAnsi="Garamond"/>
                  </w:rPr>
                </w:rPrChange>
              </w:rPr>
              <w:t>Kryterium jest punktowane jeżeli:</w:t>
            </w:r>
          </w:p>
          <w:p w:rsidR="000F5C3D" w:rsidRPr="00563DDE" w:rsidRDefault="000F5C3D">
            <w:pPr>
              <w:pStyle w:val="Akapitzlist"/>
              <w:numPr>
                <w:ilvl w:val="0"/>
                <w:numId w:val="300"/>
              </w:numPr>
              <w:snapToGrid w:val="0"/>
              <w:spacing w:after="0" w:line="240" w:lineRule="auto"/>
              <w:ind w:left="355" w:hanging="355"/>
              <w:jc w:val="both"/>
              <w:rPr>
                <w:rFonts w:ascii="Garamond" w:hAnsi="Garamond"/>
                <w:color w:val="000000" w:themeColor="text1"/>
                <w:rPrChange w:id="4353" w:author="uplgr01" w:date="2017-10-16T12:52:00Z">
                  <w:rPr/>
                </w:rPrChange>
              </w:rPr>
              <w:pPrChange w:id="4354" w:author="uplgr01" w:date="2017-02-15T08:55:00Z">
                <w:pPr>
                  <w:snapToGrid w:val="0"/>
                  <w:spacing w:after="0" w:line="240" w:lineRule="auto"/>
                  <w:jc w:val="both"/>
                </w:pPr>
              </w:pPrChange>
            </w:pPr>
            <w:del w:id="4355" w:author="uplgr01" w:date="2017-02-15T08:55:00Z">
              <w:r w:rsidRPr="00563DDE" w:rsidDel="00830679">
                <w:rPr>
                  <w:rFonts w:ascii="Garamond" w:hAnsi="Garamond"/>
                  <w:color w:val="000000" w:themeColor="text1"/>
                  <w:rPrChange w:id="4356" w:author="uplgr01" w:date="2017-10-16T12:52:00Z">
                    <w:rPr/>
                  </w:rPrChange>
                </w:rPr>
                <w:delText>1.</w:delText>
              </w:r>
              <w:r w:rsidRPr="00563DDE" w:rsidDel="00830679">
                <w:rPr>
                  <w:rFonts w:ascii="Garamond" w:hAnsi="Garamond"/>
                  <w:color w:val="000000" w:themeColor="text1"/>
                  <w:rPrChange w:id="4357" w:author="uplgr01" w:date="2017-10-16T12:52:00Z">
                    <w:rPr/>
                  </w:rPrChange>
                </w:rPr>
                <w:tab/>
              </w:r>
            </w:del>
            <w:r w:rsidRPr="00563DDE">
              <w:rPr>
                <w:rFonts w:ascii="Garamond" w:hAnsi="Garamond"/>
                <w:color w:val="000000" w:themeColor="text1"/>
                <w:rPrChange w:id="4358" w:author="uplgr01" w:date="2017-10-16T12:52:00Z">
                  <w:rPr/>
                </w:rPrChange>
              </w:rPr>
              <w:t>Operacja  oddziałuje pozytywnie na: dzieci i młodzież, osoby starsze i osoby niepełnosprawne – grupy defaworyzowane w LSR.:</w:t>
            </w:r>
          </w:p>
          <w:p w:rsidR="000F5C3D" w:rsidRPr="00563DDE" w:rsidRDefault="000F5C3D" w:rsidP="00830679">
            <w:pPr>
              <w:snapToGrid w:val="0"/>
              <w:spacing w:after="0" w:line="240" w:lineRule="auto"/>
              <w:ind w:left="355" w:hanging="283"/>
              <w:jc w:val="both"/>
              <w:rPr>
                <w:rFonts w:ascii="Garamond" w:hAnsi="Garamond"/>
                <w:color w:val="000000" w:themeColor="text1"/>
                <w:rPrChange w:id="4359" w:author="uplgr01" w:date="2017-10-16T12:52:00Z">
                  <w:rPr>
                    <w:rFonts w:ascii="Garamond" w:hAnsi="Garamond"/>
                  </w:rPr>
                </w:rPrChange>
              </w:rPr>
            </w:pPr>
            <w:r w:rsidRPr="00563DDE">
              <w:rPr>
                <w:rFonts w:ascii="Garamond" w:hAnsi="Garamond"/>
                <w:color w:val="000000" w:themeColor="text1"/>
                <w:rPrChange w:id="4360" w:author="uplgr01" w:date="2017-10-16T12:52:00Z">
                  <w:rPr>
                    <w:rFonts w:ascii="Garamond" w:hAnsi="Garamond"/>
                  </w:rPr>
                </w:rPrChange>
              </w:rPr>
              <w:t>a)</w:t>
            </w:r>
            <w:r w:rsidRPr="00563DDE">
              <w:rPr>
                <w:rFonts w:ascii="Garamond" w:hAnsi="Garamond"/>
                <w:color w:val="000000" w:themeColor="text1"/>
                <w:rPrChange w:id="4361" w:author="uplgr01" w:date="2017-10-16T12:52:00Z">
                  <w:rPr>
                    <w:rFonts w:ascii="Garamond" w:hAnsi="Garamond"/>
                  </w:rPr>
                </w:rPrChange>
              </w:rPr>
              <w:tab/>
              <w:t>pozytywne oddziaływanie operacji na dwie ze zidentyfikowanych grup defaworyzowanych na obszarze LSR - 5 pkt,</w:t>
            </w:r>
          </w:p>
          <w:p w:rsidR="000F5C3D" w:rsidRPr="00563DDE" w:rsidRDefault="000F5C3D" w:rsidP="00830679">
            <w:pPr>
              <w:snapToGrid w:val="0"/>
              <w:spacing w:after="0" w:line="240" w:lineRule="auto"/>
              <w:ind w:left="355" w:hanging="283"/>
              <w:jc w:val="both"/>
              <w:rPr>
                <w:rFonts w:ascii="Garamond" w:hAnsi="Garamond"/>
                <w:color w:val="000000" w:themeColor="text1"/>
                <w:rPrChange w:id="4362" w:author="uplgr01" w:date="2017-10-16T12:52:00Z">
                  <w:rPr>
                    <w:rFonts w:ascii="Garamond" w:hAnsi="Garamond"/>
                  </w:rPr>
                </w:rPrChange>
              </w:rPr>
            </w:pPr>
            <w:r w:rsidRPr="00563DDE">
              <w:rPr>
                <w:rFonts w:ascii="Garamond" w:hAnsi="Garamond"/>
                <w:color w:val="000000" w:themeColor="text1"/>
                <w:rPrChange w:id="4363" w:author="uplgr01" w:date="2017-10-16T12:52:00Z">
                  <w:rPr>
                    <w:rFonts w:ascii="Garamond" w:hAnsi="Garamond"/>
                  </w:rPr>
                </w:rPrChange>
              </w:rPr>
              <w:t>b)</w:t>
            </w:r>
            <w:r w:rsidRPr="00563DDE">
              <w:rPr>
                <w:rFonts w:ascii="Garamond" w:hAnsi="Garamond"/>
                <w:color w:val="000000" w:themeColor="text1"/>
                <w:rPrChange w:id="4364" w:author="uplgr01" w:date="2017-10-16T12:52:00Z">
                  <w:rPr>
                    <w:rFonts w:ascii="Garamond" w:hAnsi="Garamond"/>
                  </w:rPr>
                </w:rPrChange>
              </w:rPr>
              <w:tab/>
              <w:t>pozytywne oddziaływanie operacji na jedną ze zidentyfikowanych grup defaworyzowanych na obszarze LSR - 2 pkt.</w:t>
            </w:r>
          </w:p>
          <w:p w:rsidR="000F5C3D" w:rsidRPr="00563DDE" w:rsidRDefault="000F5C3D">
            <w:pPr>
              <w:pStyle w:val="Akapitzlist"/>
              <w:numPr>
                <w:ilvl w:val="0"/>
                <w:numId w:val="300"/>
              </w:numPr>
              <w:snapToGrid w:val="0"/>
              <w:spacing w:after="0" w:line="240" w:lineRule="auto"/>
              <w:ind w:left="355" w:hanging="355"/>
              <w:jc w:val="both"/>
              <w:rPr>
                <w:rFonts w:ascii="Garamond" w:hAnsi="Garamond"/>
                <w:color w:val="000000" w:themeColor="text1"/>
                <w:rPrChange w:id="4365" w:author="uplgr01" w:date="2017-10-16T12:52:00Z">
                  <w:rPr/>
                </w:rPrChange>
              </w:rPr>
              <w:pPrChange w:id="4366" w:author="uplgr01" w:date="2017-02-15T08:56:00Z">
                <w:pPr>
                  <w:snapToGrid w:val="0"/>
                  <w:spacing w:after="0" w:line="240" w:lineRule="auto"/>
                  <w:jc w:val="both"/>
                </w:pPr>
              </w:pPrChange>
            </w:pPr>
            <w:del w:id="4367" w:author="uplgr01" w:date="2017-02-15T08:56:00Z">
              <w:r w:rsidRPr="00563DDE" w:rsidDel="00830679">
                <w:rPr>
                  <w:rFonts w:ascii="Garamond" w:hAnsi="Garamond"/>
                  <w:color w:val="000000" w:themeColor="text1"/>
                  <w:rPrChange w:id="4368" w:author="uplgr01" w:date="2017-10-16T12:52:00Z">
                    <w:rPr/>
                  </w:rPrChange>
                </w:rPr>
                <w:delText>2.</w:delText>
              </w:r>
              <w:r w:rsidRPr="00563DDE" w:rsidDel="00830679">
                <w:rPr>
                  <w:rFonts w:ascii="Garamond" w:hAnsi="Garamond"/>
                  <w:color w:val="000000" w:themeColor="text1"/>
                  <w:rPrChange w:id="4369" w:author="uplgr01" w:date="2017-10-16T12:52:00Z">
                    <w:rPr/>
                  </w:rPrChange>
                </w:rPr>
                <w:tab/>
              </w:r>
            </w:del>
            <w:r w:rsidRPr="00563DDE">
              <w:rPr>
                <w:rFonts w:ascii="Garamond" w:hAnsi="Garamond"/>
                <w:color w:val="000000" w:themeColor="text1"/>
                <w:rPrChange w:id="4370" w:author="uplgr01" w:date="2017-10-16T12:52:00Z">
                  <w:rPr/>
                </w:rPrChange>
              </w:rPr>
              <w:t>Operacja  ma charakter nieoddziaływujący na w/w grupy defaworyzowane na obszarze LSR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4371" w:author="uplgr01" w:date="2017-10-16T12:52:00Z">
                  <w:rPr>
                    <w:rFonts w:ascii="Garamond" w:hAnsi="Garamond"/>
                    <w:color w:val="FF0000"/>
                  </w:rPr>
                </w:rPrChange>
              </w:rPr>
            </w:pPr>
            <w:r w:rsidRPr="00563DDE">
              <w:rPr>
                <w:rFonts w:ascii="Garamond" w:hAnsi="Garamond"/>
                <w:color w:val="000000" w:themeColor="text1"/>
                <w:rPrChange w:id="4372"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4373" w:author="uplgr01" w:date="2017-10-16T12:52:00Z">
                  <w:rPr>
                    <w:rFonts w:ascii="Garamond" w:hAnsi="Garamond"/>
                  </w:rPr>
                </w:rPrChange>
              </w:rPr>
              <w:br/>
              <w:t>w sposób mierzalny i realny należy opisać wpisywanie się przedsięwzięcia w preferowaną kategorię.</w:t>
            </w:r>
          </w:p>
        </w:tc>
      </w:tr>
      <w:tr w:rsidR="00563DDE" w:rsidRPr="00563DDE" w:rsidTr="000A7EA7">
        <w:trPr>
          <w:gridAfter w:val="1"/>
          <w:wAfter w:w="142" w:type="dxa"/>
          <w:trHeight w:val="692"/>
          <w:jc w:val="center"/>
        </w:trPr>
        <w:tc>
          <w:tcPr>
            <w:tcW w:w="10314" w:type="dxa"/>
            <w:gridSpan w:val="8"/>
          </w:tcPr>
          <w:p w:rsidR="000F5C3D" w:rsidRPr="00563DDE" w:rsidRDefault="000F5C3D" w:rsidP="000345EC">
            <w:pPr>
              <w:snapToGrid w:val="0"/>
              <w:spacing w:after="0" w:line="240" w:lineRule="auto"/>
              <w:jc w:val="both"/>
              <w:rPr>
                <w:rFonts w:ascii="Garamond" w:hAnsi="Garamond"/>
                <w:b/>
                <w:bCs/>
                <w:color w:val="000000" w:themeColor="text1"/>
                <w:rPrChange w:id="4374" w:author="uplgr01" w:date="2017-10-16T12:52:00Z">
                  <w:rPr>
                    <w:rFonts w:ascii="Garamond" w:hAnsi="Garamond"/>
                    <w:b/>
                    <w:bCs/>
                  </w:rPr>
                </w:rPrChange>
              </w:rPr>
            </w:pPr>
            <w:r w:rsidRPr="00563DDE">
              <w:rPr>
                <w:rFonts w:ascii="Garamond" w:hAnsi="Garamond"/>
                <w:b/>
                <w:bCs/>
                <w:color w:val="000000" w:themeColor="text1"/>
                <w:rPrChange w:id="4375" w:author="uplgr01" w:date="2017-10-16T12:52:00Z">
                  <w:rPr>
                    <w:rFonts w:ascii="Garamond" w:hAnsi="Garamond"/>
                    <w:b/>
                    <w:bCs/>
                  </w:rPr>
                </w:rPrChange>
              </w:rPr>
              <w:t>Maksymalna liczba punktów 100</w:t>
            </w:r>
            <w:r w:rsidR="004A3163" w:rsidRPr="00563DDE">
              <w:rPr>
                <w:rFonts w:ascii="Garamond" w:hAnsi="Garamond"/>
                <w:b/>
                <w:bCs/>
                <w:color w:val="000000" w:themeColor="text1"/>
                <w:rPrChange w:id="4376" w:author="uplgr01" w:date="2017-10-16T12:52:00Z">
                  <w:rPr>
                    <w:rFonts w:ascii="Garamond" w:hAnsi="Garamond"/>
                    <w:b/>
                    <w:bCs/>
                  </w:rPr>
                </w:rPrChange>
              </w:rPr>
              <w:t xml:space="preserve"> -</w:t>
            </w:r>
          </w:p>
          <w:p w:rsidR="000F5C3D" w:rsidRPr="00563DDE" w:rsidRDefault="000F5C3D" w:rsidP="000345EC">
            <w:pPr>
              <w:snapToGrid w:val="0"/>
              <w:spacing w:after="0" w:line="240" w:lineRule="auto"/>
              <w:jc w:val="both"/>
              <w:rPr>
                <w:ins w:id="4377" w:author="uplgr01" w:date="2017-02-15T10:26:00Z"/>
                <w:rFonts w:ascii="Garamond" w:hAnsi="Garamond"/>
                <w:b/>
                <w:bCs/>
                <w:color w:val="000000" w:themeColor="text1"/>
                <w:rPrChange w:id="4378" w:author="uplgr01" w:date="2017-10-16T12:52:00Z">
                  <w:rPr>
                    <w:ins w:id="4379" w:author="uplgr01" w:date="2017-02-15T10:26:00Z"/>
                    <w:rFonts w:ascii="Garamond" w:hAnsi="Garamond"/>
                    <w:b/>
                    <w:bCs/>
                  </w:rPr>
                </w:rPrChange>
              </w:rPr>
            </w:pPr>
            <w:r w:rsidRPr="00563DDE">
              <w:rPr>
                <w:rFonts w:ascii="Garamond" w:hAnsi="Garamond"/>
                <w:b/>
                <w:bCs/>
                <w:color w:val="000000" w:themeColor="text1"/>
                <w:rPrChange w:id="4380" w:author="uplgr01" w:date="2017-10-16T12:52:00Z">
                  <w:rPr>
                    <w:rFonts w:ascii="Garamond" w:hAnsi="Garamond"/>
                    <w:b/>
                    <w:bCs/>
                  </w:rPr>
                </w:rPrChange>
              </w:rPr>
              <w:t>Minimalna liczba punktów 40</w:t>
            </w:r>
          </w:p>
          <w:p w:rsidR="004D2FB4" w:rsidRPr="00563DDE" w:rsidRDefault="004D2FB4" w:rsidP="000345EC">
            <w:pPr>
              <w:snapToGrid w:val="0"/>
              <w:spacing w:after="0" w:line="240" w:lineRule="auto"/>
              <w:jc w:val="both"/>
              <w:rPr>
                <w:rFonts w:ascii="Garamond" w:hAnsi="Garamond"/>
                <w:color w:val="000000" w:themeColor="text1"/>
                <w:rPrChange w:id="4381" w:author="uplgr01" w:date="2017-10-16T12:52:00Z">
                  <w:rPr>
                    <w:rFonts w:ascii="Garamond" w:hAnsi="Garamond"/>
                  </w:rPr>
                </w:rPrChange>
              </w:rPr>
            </w:pPr>
          </w:p>
        </w:tc>
      </w:tr>
    </w:tbl>
    <w:p w:rsidR="000F5C3D" w:rsidRPr="00563DDE" w:rsidDel="00830679" w:rsidRDefault="000F5C3D" w:rsidP="000F5C3D">
      <w:pPr>
        <w:rPr>
          <w:del w:id="4382" w:author="uplgr01" w:date="2017-02-15T08:56:00Z"/>
          <w:rFonts w:ascii="Garamond" w:hAnsi="Garamond"/>
          <w:color w:val="000000" w:themeColor="text1"/>
          <w:rPrChange w:id="4383" w:author="uplgr01" w:date="2017-10-16T12:52:00Z">
            <w:rPr>
              <w:del w:id="4384" w:author="uplgr01" w:date="2017-02-15T08:56:00Z"/>
              <w:rFonts w:ascii="Garamond" w:hAnsi="Garamond"/>
            </w:rPr>
          </w:rPrChange>
        </w:rPr>
      </w:pPr>
    </w:p>
    <w:p w:rsidR="000F5C3D" w:rsidRPr="00563DDE" w:rsidDel="00830679" w:rsidRDefault="000F5C3D" w:rsidP="000F5C3D">
      <w:pPr>
        <w:rPr>
          <w:del w:id="4385" w:author="uplgr01" w:date="2017-02-15T08:56:00Z"/>
          <w:rFonts w:ascii="Garamond" w:hAnsi="Garamond"/>
          <w:color w:val="000000" w:themeColor="text1"/>
          <w:rPrChange w:id="4386" w:author="uplgr01" w:date="2017-10-16T12:52:00Z">
            <w:rPr>
              <w:del w:id="4387" w:author="uplgr01" w:date="2017-02-15T08:56:00Z"/>
              <w:rFonts w:ascii="Garamond" w:hAnsi="Garamond"/>
            </w:rPr>
          </w:rPrChange>
        </w:rPr>
      </w:pPr>
    </w:p>
    <w:p w:rsidR="00113BBA" w:rsidRPr="00563DDE" w:rsidDel="00830679" w:rsidRDefault="00113BBA" w:rsidP="000F5C3D">
      <w:pPr>
        <w:rPr>
          <w:del w:id="4388" w:author="uplgr01" w:date="2017-02-15T08:56:00Z"/>
          <w:rFonts w:ascii="Garamond" w:hAnsi="Garamond"/>
          <w:color w:val="000000" w:themeColor="text1"/>
          <w:rPrChange w:id="4389" w:author="uplgr01" w:date="2017-10-16T12:52:00Z">
            <w:rPr>
              <w:del w:id="4390" w:author="uplgr01" w:date="2017-02-15T08:56:00Z"/>
              <w:rFonts w:ascii="Garamond" w:hAnsi="Garamond"/>
            </w:rPr>
          </w:rPrChange>
        </w:rPr>
      </w:pPr>
    </w:p>
    <w:p w:rsidR="00113BBA" w:rsidRPr="00563DDE" w:rsidDel="00830679" w:rsidRDefault="00113BBA" w:rsidP="000F5C3D">
      <w:pPr>
        <w:rPr>
          <w:del w:id="4391" w:author="uplgr01" w:date="2017-02-15T08:56:00Z"/>
          <w:rFonts w:ascii="Garamond" w:hAnsi="Garamond"/>
          <w:color w:val="000000" w:themeColor="text1"/>
          <w:rPrChange w:id="4392" w:author="uplgr01" w:date="2017-10-16T12:52:00Z">
            <w:rPr>
              <w:del w:id="4393" w:author="uplgr01" w:date="2017-02-15T08:56:00Z"/>
              <w:rFonts w:ascii="Garamond" w:hAnsi="Garamond"/>
            </w:rPr>
          </w:rPrChange>
        </w:rPr>
      </w:pPr>
    </w:p>
    <w:p w:rsidR="00113BBA" w:rsidRPr="00563DDE" w:rsidDel="00830679" w:rsidRDefault="00113BBA" w:rsidP="000F5C3D">
      <w:pPr>
        <w:rPr>
          <w:del w:id="4394" w:author="uplgr01" w:date="2017-02-15T08:56:00Z"/>
          <w:rFonts w:ascii="Garamond" w:hAnsi="Garamond"/>
          <w:color w:val="000000" w:themeColor="text1"/>
          <w:rPrChange w:id="4395" w:author="uplgr01" w:date="2017-10-16T12:52:00Z">
            <w:rPr>
              <w:del w:id="4396" w:author="uplgr01" w:date="2017-02-15T08:56:00Z"/>
              <w:rFonts w:ascii="Garamond" w:hAnsi="Garamond"/>
            </w:rPr>
          </w:rPrChange>
        </w:rPr>
      </w:pPr>
    </w:p>
    <w:p w:rsidR="00113BBA" w:rsidRPr="00563DDE" w:rsidDel="00830679" w:rsidRDefault="00113BBA" w:rsidP="000F5C3D">
      <w:pPr>
        <w:rPr>
          <w:del w:id="4397" w:author="uplgr01" w:date="2017-02-15T08:56:00Z"/>
          <w:rFonts w:ascii="Garamond" w:hAnsi="Garamond"/>
          <w:color w:val="000000" w:themeColor="text1"/>
          <w:rPrChange w:id="4398" w:author="uplgr01" w:date="2017-10-16T12:52:00Z">
            <w:rPr>
              <w:del w:id="4399" w:author="uplgr01" w:date="2017-02-15T08:56:00Z"/>
              <w:rFonts w:ascii="Garamond" w:hAnsi="Garamond"/>
            </w:rPr>
          </w:rPrChange>
        </w:rPr>
      </w:pPr>
    </w:p>
    <w:p w:rsidR="00113BBA" w:rsidRPr="00563DDE" w:rsidDel="00830679" w:rsidRDefault="00113BBA" w:rsidP="000F5C3D">
      <w:pPr>
        <w:rPr>
          <w:del w:id="4400" w:author="uplgr01" w:date="2017-02-15T08:56:00Z"/>
          <w:rFonts w:ascii="Garamond" w:hAnsi="Garamond"/>
          <w:color w:val="000000" w:themeColor="text1"/>
          <w:rPrChange w:id="4401" w:author="uplgr01" w:date="2017-10-16T12:52:00Z">
            <w:rPr>
              <w:del w:id="4402" w:author="uplgr01" w:date="2017-02-15T08:56:00Z"/>
              <w:rFonts w:ascii="Garamond" w:hAnsi="Garamond"/>
            </w:rPr>
          </w:rPrChange>
        </w:rPr>
      </w:pPr>
    </w:p>
    <w:p w:rsidR="00113BBA" w:rsidRPr="00563DDE" w:rsidDel="00830679" w:rsidRDefault="00113BBA" w:rsidP="000F5C3D">
      <w:pPr>
        <w:rPr>
          <w:del w:id="4403" w:author="uplgr01" w:date="2017-02-15T08:56:00Z"/>
          <w:rFonts w:ascii="Garamond" w:hAnsi="Garamond"/>
          <w:color w:val="000000" w:themeColor="text1"/>
          <w:rPrChange w:id="4404" w:author="uplgr01" w:date="2017-10-16T12:52:00Z">
            <w:rPr>
              <w:del w:id="4405" w:author="uplgr01" w:date="2017-02-15T08:56:00Z"/>
              <w:rFonts w:ascii="Garamond" w:hAnsi="Garamond"/>
            </w:rPr>
          </w:rPrChange>
        </w:rPr>
      </w:pPr>
    </w:p>
    <w:p w:rsidR="00113BBA" w:rsidRPr="00563DDE" w:rsidDel="00830679" w:rsidRDefault="00113BBA" w:rsidP="000F5C3D">
      <w:pPr>
        <w:rPr>
          <w:del w:id="4406" w:author="uplgr01" w:date="2017-02-15T08:56:00Z"/>
          <w:rFonts w:ascii="Garamond" w:hAnsi="Garamond"/>
          <w:color w:val="000000" w:themeColor="text1"/>
          <w:rPrChange w:id="4407" w:author="uplgr01" w:date="2017-10-16T12:52:00Z">
            <w:rPr>
              <w:del w:id="4408" w:author="uplgr01" w:date="2017-02-15T08:56:00Z"/>
              <w:rFonts w:ascii="Garamond" w:hAnsi="Garamond"/>
            </w:rPr>
          </w:rPrChange>
        </w:rPr>
      </w:pPr>
    </w:p>
    <w:p w:rsidR="00113BBA" w:rsidRPr="00563DDE" w:rsidDel="00830679" w:rsidRDefault="00113BBA" w:rsidP="000F5C3D">
      <w:pPr>
        <w:rPr>
          <w:del w:id="4409" w:author="uplgr01" w:date="2017-02-15T08:56:00Z"/>
          <w:rFonts w:ascii="Garamond" w:hAnsi="Garamond"/>
          <w:color w:val="000000" w:themeColor="text1"/>
          <w:rPrChange w:id="4410" w:author="uplgr01" w:date="2017-10-16T12:52:00Z">
            <w:rPr>
              <w:del w:id="4411" w:author="uplgr01" w:date="2017-02-15T08:56:00Z"/>
              <w:rFonts w:ascii="Garamond" w:hAnsi="Garamond"/>
            </w:rPr>
          </w:rPrChange>
        </w:rPr>
      </w:pPr>
    </w:p>
    <w:p w:rsidR="00113BBA" w:rsidRPr="00563DDE" w:rsidDel="00830679" w:rsidRDefault="00113BBA" w:rsidP="000F5C3D">
      <w:pPr>
        <w:rPr>
          <w:del w:id="4412" w:author="uplgr01" w:date="2017-02-15T08:56:00Z"/>
          <w:rFonts w:ascii="Garamond" w:hAnsi="Garamond"/>
          <w:color w:val="000000" w:themeColor="text1"/>
          <w:rPrChange w:id="4413" w:author="uplgr01" w:date="2017-10-16T12:52:00Z">
            <w:rPr>
              <w:del w:id="4414" w:author="uplgr01" w:date="2017-02-15T08:56:00Z"/>
              <w:rFonts w:ascii="Garamond" w:hAnsi="Garamond"/>
            </w:rPr>
          </w:rPrChange>
        </w:rPr>
      </w:pPr>
    </w:p>
    <w:p w:rsidR="00113BBA" w:rsidRPr="00563DDE" w:rsidDel="00830679" w:rsidRDefault="00113BBA" w:rsidP="000F5C3D">
      <w:pPr>
        <w:rPr>
          <w:del w:id="4415" w:author="uplgr01" w:date="2017-02-15T08:56:00Z"/>
          <w:rFonts w:ascii="Garamond" w:hAnsi="Garamond"/>
          <w:color w:val="000000" w:themeColor="text1"/>
          <w:rPrChange w:id="4416" w:author="uplgr01" w:date="2017-10-16T12:52:00Z">
            <w:rPr>
              <w:del w:id="4417" w:author="uplgr01" w:date="2017-02-15T08:56:00Z"/>
              <w:rFonts w:ascii="Garamond" w:hAnsi="Garamond"/>
            </w:rPr>
          </w:rPrChange>
        </w:rPr>
      </w:pPr>
    </w:p>
    <w:p w:rsidR="00113BBA" w:rsidRPr="00563DDE" w:rsidDel="00830679" w:rsidRDefault="00113BBA" w:rsidP="000F5C3D">
      <w:pPr>
        <w:rPr>
          <w:del w:id="4418" w:author="uplgr01" w:date="2017-02-15T08:56:00Z"/>
          <w:rFonts w:ascii="Garamond" w:hAnsi="Garamond"/>
          <w:color w:val="000000" w:themeColor="text1"/>
          <w:rPrChange w:id="4419" w:author="uplgr01" w:date="2017-10-16T12:52:00Z">
            <w:rPr>
              <w:del w:id="4420" w:author="uplgr01" w:date="2017-02-15T08:56:00Z"/>
              <w:rFonts w:ascii="Garamond" w:hAnsi="Garamond"/>
            </w:rPr>
          </w:rPrChange>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78"/>
        <w:gridCol w:w="1832"/>
        <w:gridCol w:w="1276"/>
        <w:gridCol w:w="6350"/>
        <w:tblGridChange w:id="4421">
          <w:tblGrid>
            <w:gridCol w:w="578"/>
            <w:gridCol w:w="1904"/>
            <w:gridCol w:w="1272"/>
            <w:gridCol w:w="6282"/>
          </w:tblGrid>
        </w:tblGridChange>
      </w:tblGrid>
      <w:tr w:rsidR="00563DDE" w:rsidRPr="00563DDE" w:rsidTr="000F5C3D">
        <w:trPr>
          <w:trHeight w:val="253"/>
          <w:jc w:val="center"/>
        </w:trPr>
        <w:tc>
          <w:tcPr>
            <w:tcW w:w="10036" w:type="dxa"/>
            <w:gridSpan w:val="4"/>
            <w:vAlign w:val="center"/>
          </w:tcPr>
          <w:p w:rsidR="000A7EA7" w:rsidRPr="00563DDE" w:rsidRDefault="000A7EA7" w:rsidP="000345EC">
            <w:pPr>
              <w:pStyle w:val="Nagwek"/>
              <w:jc w:val="center"/>
              <w:rPr>
                <w:ins w:id="4422" w:author="uplgr01" w:date="2017-02-24T13:17:00Z"/>
                <w:rFonts w:ascii="Garamond" w:hAnsi="Garamond"/>
                <w:b/>
                <w:color w:val="000000" w:themeColor="text1"/>
                <w:rPrChange w:id="4423" w:author="uplgr01" w:date="2017-10-16T12:52:00Z">
                  <w:rPr>
                    <w:ins w:id="4424" w:author="uplgr01" w:date="2017-02-24T13:17:00Z"/>
                    <w:rFonts w:ascii="Garamond" w:hAnsi="Garamond"/>
                    <w:b/>
                  </w:rPr>
                </w:rPrChange>
              </w:rPr>
            </w:pPr>
          </w:p>
          <w:p w:rsidR="00FA01BA" w:rsidRDefault="00FA01BA" w:rsidP="000345EC">
            <w:pPr>
              <w:pStyle w:val="Nagwek"/>
              <w:jc w:val="center"/>
              <w:rPr>
                <w:ins w:id="4425" w:author="uplgr01" w:date="2017-10-16T14:16:00Z"/>
                <w:rFonts w:ascii="Garamond" w:hAnsi="Garamond"/>
                <w:b/>
                <w:color w:val="000000" w:themeColor="text1"/>
              </w:rPr>
            </w:pPr>
          </w:p>
          <w:p w:rsidR="00FA01BA" w:rsidRDefault="00FA01BA" w:rsidP="000345EC">
            <w:pPr>
              <w:pStyle w:val="Nagwek"/>
              <w:jc w:val="center"/>
              <w:rPr>
                <w:ins w:id="4426" w:author="uplgr01" w:date="2017-10-16T14:16:00Z"/>
                <w:rFonts w:ascii="Garamond" w:hAnsi="Garamond"/>
                <w:b/>
                <w:color w:val="000000" w:themeColor="text1"/>
              </w:rPr>
            </w:pPr>
          </w:p>
          <w:p w:rsidR="000F5C3D" w:rsidRPr="00563DDE" w:rsidRDefault="000F5C3D" w:rsidP="000345EC">
            <w:pPr>
              <w:pStyle w:val="Nagwek"/>
              <w:jc w:val="center"/>
              <w:rPr>
                <w:rFonts w:ascii="Garamond" w:hAnsi="Garamond"/>
                <w:b/>
                <w:color w:val="000000" w:themeColor="text1"/>
                <w:rPrChange w:id="4427" w:author="uplgr01" w:date="2017-10-16T12:52:00Z">
                  <w:rPr>
                    <w:rFonts w:ascii="Garamond" w:hAnsi="Garamond"/>
                    <w:b/>
                  </w:rPr>
                </w:rPrChange>
              </w:rPr>
            </w:pPr>
            <w:r w:rsidRPr="00563DDE">
              <w:rPr>
                <w:rFonts w:ascii="Garamond" w:hAnsi="Garamond"/>
                <w:b/>
                <w:color w:val="000000" w:themeColor="text1"/>
                <w:rPrChange w:id="4428" w:author="uplgr01" w:date="2017-10-16T12:52:00Z">
                  <w:rPr>
                    <w:rFonts w:ascii="Garamond" w:hAnsi="Garamond"/>
                    <w:b/>
                  </w:rPr>
                </w:rPrChange>
              </w:rPr>
              <w:t>CEL SZCZEGÓŁOWY 2.1 BUDOWA WIZERUNKU OBSZARU I WZROST JEGO ROZPOZNAWALNOŚCI</w:t>
            </w:r>
          </w:p>
          <w:p w:rsidR="000F5C3D" w:rsidRPr="00563DDE" w:rsidRDefault="000F5C3D" w:rsidP="000345EC">
            <w:pPr>
              <w:pStyle w:val="Nagwek"/>
              <w:jc w:val="center"/>
              <w:rPr>
                <w:rFonts w:ascii="Garamond" w:hAnsi="Garamond"/>
                <w:b/>
                <w:color w:val="000000" w:themeColor="text1"/>
                <w:rPrChange w:id="4429" w:author="uplgr01" w:date="2017-10-16T12:52:00Z">
                  <w:rPr>
                    <w:rFonts w:ascii="Garamond" w:hAnsi="Garamond"/>
                    <w:b/>
                  </w:rPr>
                </w:rPrChange>
              </w:rPr>
            </w:pPr>
            <w:r w:rsidRPr="00563DDE">
              <w:rPr>
                <w:rFonts w:ascii="Garamond" w:hAnsi="Garamond"/>
                <w:b/>
                <w:color w:val="000000" w:themeColor="text1"/>
                <w:rPrChange w:id="4430" w:author="uplgr01" w:date="2017-10-16T12:52:00Z">
                  <w:rPr>
                    <w:rFonts w:ascii="Garamond" w:hAnsi="Garamond"/>
                    <w:b/>
                  </w:rPr>
                </w:rPrChange>
              </w:rPr>
              <w:t xml:space="preserve">Przedsięwzięcie 2.1.1 Działania promocyjne oraz współpraca na rzecz budowy marki </w:t>
            </w:r>
            <w:r w:rsidRPr="00563DDE">
              <w:rPr>
                <w:rFonts w:ascii="Garamond" w:hAnsi="Garamond"/>
                <w:b/>
                <w:color w:val="000000" w:themeColor="text1"/>
                <w:rPrChange w:id="4431" w:author="uplgr01" w:date="2017-10-16T12:52:00Z">
                  <w:rPr>
                    <w:rFonts w:ascii="Garamond" w:hAnsi="Garamond"/>
                    <w:b/>
                  </w:rPr>
                </w:rPrChange>
              </w:rPr>
              <w:br/>
              <w:t>w oparciu o specyfikę obszaru</w:t>
            </w:r>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432"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4433" w:author="uplgr01" w:date="2017-10-16T14:37:00Z">
            <w:trPr>
              <w:trHeight w:val="253"/>
              <w:jc w:val="center"/>
            </w:trPr>
          </w:trPrChange>
        </w:trPr>
        <w:tc>
          <w:tcPr>
            <w:tcW w:w="578" w:type="dxa"/>
            <w:vAlign w:val="center"/>
            <w:tcPrChange w:id="4434" w:author="uplgr01" w:date="2017-10-16T14:37:00Z">
              <w:tcPr>
                <w:tcW w:w="578" w:type="dxa"/>
                <w:vAlign w:val="center"/>
              </w:tcPr>
            </w:tcPrChange>
          </w:tcPr>
          <w:p w:rsidR="000F5C3D" w:rsidRPr="00563DDE" w:rsidRDefault="000F5C3D" w:rsidP="000345EC">
            <w:pPr>
              <w:spacing w:after="0" w:line="240" w:lineRule="auto"/>
              <w:ind w:left="-25" w:firstLine="25"/>
              <w:jc w:val="center"/>
              <w:rPr>
                <w:rFonts w:ascii="Garamond" w:hAnsi="Garamond"/>
                <w:b/>
                <w:color w:val="000000" w:themeColor="text1"/>
                <w:rPrChange w:id="4435" w:author="uplgr01" w:date="2017-10-16T12:52:00Z">
                  <w:rPr>
                    <w:rFonts w:ascii="Garamond" w:hAnsi="Garamond"/>
                    <w:b/>
                  </w:rPr>
                </w:rPrChange>
              </w:rPr>
            </w:pPr>
            <w:r w:rsidRPr="00563DDE">
              <w:rPr>
                <w:rFonts w:ascii="Garamond" w:hAnsi="Garamond"/>
                <w:b/>
                <w:color w:val="000000" w:themeColor="text1"/>
                <w:rPrChange w:id="4436" w:author="uplgr01" w:date="2017-10-16T12:52:00Z">
                  <w:rPr>
                    <w:rFonts w:ascii="Garamond" w:hAnsi="Garamond"/>
                    <w:b/>
                  </w:rPr>
                </w:rPrChange>
              </w:rPr>
              <w:t>LP</w:t>
            </w:r>
          </w:p>
        </w:tc>
        <w:tc>
          <w:tcPr>
            <w:tcW w:w="1832" w:type="dxa"/>
            <w:vAlign w:val="center"/>
            <w:tcPrChange w:id="4437" w:author="uplgr01" w:date="2017-10-16T14:37:00Z">
              <w:tcPr>
                <w:tcW w:w="1904" w:type="dxa"/>
                <w:vAlign w:val="center"/>
              </w:tcPr>
            </w:tcPrChange>
          </w:tcPr>
          <w:p w:rsidR="000F5C3D" w:rsidRPr="00563DDE" w:rsidRDefault="000F5C3D" w:rsidP="000345EC">
            <w:pPr>
              <w:spacing w:after="0" w:line="240" w:lineRule="auto"/>
              <w:jc w:val="center"/>
              <w:rPr>
                <w:rFonts w:ascii="Garamond" w:hAnsi="Garamond"/>
                <w:b/>
                <w:color w:val="000000" w:themeColor="text1"/>
                <w:rPrChange w:id="4438" w:author="uplgr01" w:date="2017-10-16T12:52:00Z">
                  <w:rPr>
                    <w:rFonts w:ascii="Garamond" w:hAnsi="Garamond"/>
                    <w:b/>
                  </w:rPr>
                </w:rPrChange>
              </w:rPr>
            </w:pPr>
            <w:r w:rsidRPr="00563DDE">
              <w:rPr>
                <w:rFonts w:ascii="Garamond" w:hAnsi="Garamond"/>
                <w:b/>
                <w:color w:val="000000" w:themeColor="text1"/>
                <w:rPrChange w:id="4439" w:author="uplgr01" w:date="2017-10-16T12:52:00Z">
                  <w:rPr>
                    <w:rFonts w:ascii="Garamond" w:hAnsi="Garamond"/>
                    <w:b/>
                  </w:rPr>
                </w:rPrChange>
              </w:rPr>
              <w:t>Nazwa kryterium</w:t>
            </w:r>
          </w:p>
        </w:tc>
        <w:tc>
          <w:tcPr>
            <w:tcW w:w="1276" w:type="dxa"/>
            <w:vAlign w:val="center"/>
            <w:tcPrChange w:id="4440" w:author="uplgr01" w:date="2017-10-16T14:37:00Z">
              <w:tcPr>
                <w:tcW w:w="1272" w:type="dxa"/>
                <w:vAlign w:val="center"/>
              </w:tcPr>
            </w:tcPrChange>
          </w:tcPr>
          <w:p w:rsidR="000F5C3D" w:rsidRPr="00563DDE" w:rsidRDefault="000F5C3D" w:rsidP="000345EC">
            <w:pPr>
              <w:spacing w:after="0" w:line="240" w:lineRule="auto"/>
              <w:jc w:val="center"/>
              <w:rPr>
                <w:rFonts w:ascii="Garamond" w:hAnsi="Garamond"/>
                <w:b/>
                <w:color w:val="000000" w:themeColor="text1"/>
                <w:rPrChange w:id="4441" w:author="uplgr01" w:date="2017-10-16T12:52:00Z">
                  <w:rPr>
                    <w:rFonts w:ascii="Garamond" w:hAnsi="Garamond"/>
                    <w:b/>
                  </w:rPr>
                </w:rPrChange>
              </w:rPr>
            </w:pPr>
            <w:r w:rsidRPr="00563DDE">
              <w:rPr>
                <w:rFonts w:ascii="Garamond" w:hAnsi="Garamond"/>
                <w:b/>
                <w:color w:val="000000" w:themeColor="text1"/>
                <w:rPrChange w:id="4442" w:author="uplgr01" w:date="2017-10-16T12:52:00Z">
                  <w:rPr>
                    <w:rFonts w:ascii="Garamond" w:hAnsi="Garamond"/>
                    <w:b/>
                  </w:rPr>
                </w:rPrChange>
              </w:rPr>
              <w:t>Punktacja</w:t>
            </w:r>
          </w:p>
        </w:tc>
        <w:tc>
          <w:tcPr>
            <w:tcW w:w="6350" w:type="dxa"/>
            <w:vAlign w:val="center"/>
            <w:tcPrChange w:id="4443" w:author="uplgr01" w:date="2017-10-16T14:37:00Z">
              <w:tcPr>
                <w:tcW w:w="6282" w:type="dxa"/>
                <w:vAlign w:val="center"/>
              </w:tcPr>
            </w:tcPrChange>
          </w:tcPr>
          <w:p w:rsidR="000F5C3D" w:rsidRPr="00563DDE" w:rsidRDefault="000F5C3D" w:rsidP="000345EC">
            <w:pPr>
              <w:spacing w:after="0" w:line="240" w:lineRule="auto"/>
              <w:jc w:val="center"/>
              <w:rPr>
                <w:rFonts w:ascii="Garamond" w:hAnsi="Garamond"/>
                <w:b/>
                <w:color w:val="000000" w:themeColor="text1"/>
                <w:rPrChange w:id="4444" w:author="uplgr01" w:date="2017-10-16T12:52:00Z">
                  <w:rPr>
                    <w:rFonts w:ascii="Garamond" w:hAnsi="Garamond"/>
                    <w:b/>
                  </w:rPr>
                </w:rPrChange>
              </w:rPr>
            </w:pPr>
            <w:r w:rsidRPr="00563DDE">
              <w:rPr>
                <w:rFonts w:ascii="Garamond" w:hAnsi="Garamond"/>
                <w:b/>
                <w:color w:val="000000" w:themeColor="text1"/>
                <w:rPrChange w:id="4445" w:author="uplgr01" w:date="2017-10-16T12:52:00Z">
                  <w:rPr>
                    <w:rFonts w:ascii="Garamond" w:hAnsi="Garamond"/>
                    <w:b/>
                  </w:rPr>
                </w:rPrChange>
              </w:rPr>
              <w:t>Sposób oceny</w:t>
            </w:r>
          </w:p>
        </w:tc>
      </w:tr>
      <w:tr w:rsidR="00563DDE" w:rsidRPr="00563DDE" w:rsidTr="000F5C3D">
        <w:trPr>
          <w:trHeight w:val="253"/>
          <w:jc w:val="center"/>
        </w:trPr>
        <w:tc>
          <w:tcPr>
            <w:tcW w:w="10036" w:type="dxa"/>
            <w:gridSpan w:val="4"/>
          </w:tcPr>
          <w:p w:rsidR="000F5C3D" w:rsidRPr="00563DDE" w:rsidRDefault="000F5C3D" w:rsidP="000345EC">
            <w:pPr>
              <w:snapToGrid w:val="0"/>
              <w:spacing w:after="0" w:line="240" w:lineRule="auto"/>
              <w:jc w:val="center"/>
              <w:rPr>
                <w:rFonts w:ascii="Garamond" w:hAnsi="Garamond"/>
                <w:b/>
                <w:color w:val="000000" w:themeColor="text1"/>
                <w:rPrChange w:id="4446" w:author="uplgr01" w:date="2017-10-16T12:52:00Z">
                  <w:rPr>
                    <w:rFonts w:ascii="Garamond" w:hAnsi="Garamond"/>
                    <w:b/>
                  </w:rPr>
                </w:rPrChange>
              </w:rPr>
            </w:pPr>
            <w:r w:rsidRPr="00563DDE">
              <w:rPr>
                <w:rFonts w:ascii="Garamond" w:hAnsi="Garamond"/>
                <w:b/>
                <w:color w:val="000000" w:themeColor="text1"/>
                <w:rPrChange w:id="4447" w:author="uplgr01" w:date="2017-10-16T12:52:00Z">
                  <w:rPr>
                    <w:rFonts w:ascii="Garamond" w:hAnsi="Garamond"/>
                    <w:b/>
                  </w:rPr>
                </w:rPrChange>
              </w:rPr>
              <w:t>KRYTERIA OBIEKTYWNE</w:t>
            </w:r>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448"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4449" w:author="uplgr01" w:date="2017-10-16T14:37:00Z">
            <w:trPr>
              <w:trHeight w:val="253"/>
              <w:jc w:val="center"/>
            </w:trPr>
          </w:trPrChange>
        </w:trPr>
        <w:tc>
          <w:tcPr>
            <w:tcW w:w="578" w:type="dxa"/>
            <w:tcPrChange w:id="4450" w:author="uplgr01" w:date="2017-10-16T14:37:00Z">
              <w:tcPr>
                <w:tcW w:w="578" w:type="dxa"/>
              </w:tcPr>
            </w:tcPrChange>
          </w:tcPr>
          <w:p w:rsidR="000F5C3D" w:rsidRPr="00563DDE" w:rsidRDefault="000F5C3D" w:rsidP="000F5C3D">
            <w:pPr>
              <w:numPr>
                <w:ilvl w:val="0"/>
                <w:numId w:val="9"/>
              </w:numPr>
              <w:tabs>
                <w:tab w:val="left" w:pos="568"/>
              </w:tabs>
              <w:suppressAutoHyphens/>
              <w:snapToGrid w:val="0"/>
              <w:spacing w:after="0" w:line="240" w:lineRule="auto"/>
              <w:ind w:left="142" w:hanging="142"/>
              <w:rPr>
                <w:rFonts w:ascii="Garamond" w:hAnsi="Garamond"/>
                <w:color w:val="000000" w:themeColor="text1"/>
                <w:rPrChange w:id="4451" w:author="uplgr01" w:date="2017-10-16T12:52:00Z">
                  <w:rPr>
                    <w:rFonts w:ascii="Garamond" w:hAnsi="Garamond"/>
                  </w:rPr>
                </w:rPrChange>
              </w:rPr>
            </w:pPr>
          </w:p>
        </w:tc>
        <w:tc>
          <w:tcPr>
            <w:tcW w:w="1832" w:type="dxa"/>
            <w:shd w:val="clear" w:color="auto" w:fill="92D050"/>
            <w:vAlign w:val="center"/>
            <w:tcPrChange w:id="4452" w:author="uplgr01" w:date="2017-10-16T14:37:00Z">
              <w:tcPr>
                <w:tcW w:w="1904" w:type="dxa"/>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453" w:author="uplgr01" w:date="2017-10-16T12:52:00Z">
                  <w:rPr>
                    <w:rFonts w:ascii="Garamond" w:hAnsi="Garamond"/>
                    <w:bCs/>
                  </w:rPr>
                </w:rPrChange>
              </w:rPr>
            </w:pPr>
            <w:r w:rsidRPr="00563DDE">
              <w:rPr>
                <w:rFonts w:ascii="Garamond" w:hAnsi="Garamond"/>
                <w:bCs/>
                <w:color w:val="000000" w:themeColor="text1"/>
                <w:rPrChange w:id="4454" w:author="uplgr01" w:date="2017-10-16T12:52:00Z">
                  <w:rPr>
                    <w:rFonts w:ascii="Garamond" w:hAnsi="Garamond"/>
                    <w:bCs/>
                  </w:rPr>
                </w:rPrChange>
              </w:rPr>
              <w:t>Stopień przygotowania operacji do realizacji</w:t>
            </w:r>
          </w:p>
        </w:tc>
        <w:tc>
          <w:tcPr>
            <w:tcW w:w="1276" w:type="dxa"/>
            <w:tcPrChange w:id="4455" w:author="uplgr01" w:date="2017-10-16T14:37:00Z">
              <w:tcPr>
                <w:tcW w:w="1272" w:type="dxa"/>
              </w:tcPr>
            </w:tcPrChange>
          </w:tcPr>
          <w:p w:rsidR="000F5C3D" w:rsidRPr="00563DDE" w:rsidRDefault="000F5C3D" w:rsidP="000345EC">
            <w:pPr>
              <w:snapToGrid w:val="0"/>
              <w:spacing w:after="0" w:line="240" w:lineRule="auto"/>
              <w:jc w:val="center"/>
              <w:rPr>
                <w:rFonts w:ascii="Garamond" w:hAnsi="Garamond"/>
                <w:color w:val="000000" w:themeColor="text1"/>
                <w:rPrChange w:id="445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457" w:author="uplgr01" w:date="2017-10-16T12:52:00Z">
                  <w:rPr>
                    <w:rFonts w:ascii="Garamond" w:hAnsi="Garamond"/>
                  </w:rPr>
                </w:rPrChange>
              </w:rPr>
            </w:pPr>
            <w:r w:rsidRPr="00563DDE">
              <w:rPr>
                <w:rFonts w:ascii="Garamond" w:hAnsi="Garamond"/>
                <w:color w:val="000000" w:themeColor="text1"/>
                <w:rPrChange w:id="4458"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445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460" w:author="uplgr01" w:date="2017-10-16T12:52:00Z">
                  <w:rPr>
                    <w:rFonts w:ascii="Garamond" w:hAnsi="Garamond"/>
                  </w:rPr>
                </w:rPrChange>
              </w:rPr>
            </w:pPr>
            <w:r w:rsidRPr="00563DDE">
              <w:rPr>
                <w:rFonts w:ascii="Garamond" w:hAnsi="Garamond"/>
                <w:color w:val="000000" w:themeColor="text1"/>
                <w:rPrChange w:id="4461" w:author="uplgr01" w:date="2017-10-16T12:52:00Z">
                  <w:rPr>
                    <w:rFonts w:ascii="Garamond" w:hAnsi="Garamond"/>
                  </w:rPr>
                </w:rPrChange>
              </w:rPr>
              <w:t>Max 10</w:t>
            </w:r>
          </w:p>
        </w:tc>
        <w:tc>
          <w:tcPr>
            <w:tcW w:w="6350" w:type="dxa"/>
            <w:tcPrChange w:id="4462" w:author="uplgr01" w:date="2017-10-16T14:37:00Z">
              <w:tcPr>
                <w:tcW w:w="6282" w:type="dxa"/>
              </w:tcPr>
            </w:tcPrChange>
          </w:tcPr>
          <w:p w:rsidR="005F1305" w:rsidRPr="00563DDE" w:rsidRDefault="005F1305" w:rsidP="005F1305">
            <w:pPr>
              <w:snapToGrid w:val="0"/>
              <w:spacing w:after="0" w:line="240" w:lineRule="auto"/>
              <w:jc w:val="both"/>
              <w:rPr>
                <w:rFonts w:ascii="Garamond" w:hAnsi="Garamond"/>
                <w:color w:val="000000" w:themeColor="text1"/>
                <w:rPrChange w:id="4463" w:author="uplgr01" w:date="2017-10-16T12:52:00Z">
                  <w:rPr>
                    <w:rFonts w:ascii="Garamond" w:hAnsi="Garamond"/>
                  </w:rPr>
                </w:rPrChange>
              </w:rPr>
            </w:pPr>
            <w:r w:rsidRPr="00563DDE">
              <w:rPr>
                <w:rFonts w:ascii="Garamond" w:hAnsi="Garamond"/>
                <w:color w:val="000000" w:themeColor="text1"/>
                <w:rPrChange w:id="4464" w:author="uplgr01" w:date="2017-10-16T12:52:00Z">
                  <w:rPr>
                    <w:rFonts w:ascii="Garamond" w:hAnsi="Garamond"/>
                  </w:rPr>
                </w:rPrChange>
              </w:rPr>
              <w:t>Kryterium jest punktowane jeżeli:</w:t>
            </w:r>
          </w:p>
          <w:p w:rsidR="005F1305" w:rsidRPr="00563DDE" w:rsidRDefault="005F1305" w:rsidP="005F1305">
            <w:pPr>
              <w:pStyle w:val="Akapitzlist"/>
              <w:numPr>
                <w:ilvl w:val="0"/>
                <w:numId w:val="272"/>
              </w:numPr>
              <w:snapToGrid w:val="0"/>
              <w:spacing w:after="0" w:line="240" w:lineRule="auto"/>
              <w:ind w:left="398"/>
              <w:jc w:val="both"/>
              <w:rPr>
                <w:rFonts w:ascii="Garamond" w:hAnsi="Garamond"/>
                <w:color w:val="000000" w:themeColor="text1"/>
                <w:rPrChange w:id="4465" w:author="uplgr01" w:date="2017-10-16T12:52:00Z">
                  <w:rPr>
                    <w:rFonts w:ascii="Garamond" w:hAnsi="Garamond"/>
                  </w:rPr>
                </w:rPrChange>
              </w:rPr>
            </w:pPr>
            <w:r w:rsidRPr="00563DDE">
              <w:rPr>
                <w:rFonts w:ascii="Garamond" w:hAnsi="Garamond"/>
                <w:color w:val="000000" w:themeColor="text1"/>
                <w:rPrChange w:id="4466" w:author="uplgr01" w:date="2017-10-16T12:52:00Z">
                  <w:rPr>
                    <w:rFonts w:ascii="Garamond" w:hAnsi="Garamond"/>
                  </w:rPr>
                </w:rPrChange>
              </w:rPr>
              <w:t>Operacja jest przygotowana do realizacji</w:t>
            </w:r>
            <w:r w:rsidRPr="00563DDE">
              <w:rPr>
                <w:rFonts w:ascii="Garamond" w:hAnsi="Garamond"/>
                <w:bCs/>
                <w:color w:val="000000" w:themeColor="text1"/>
                <w:rPrChange w:id="4467" w:author="uplgr01" w:date="2017-10-16T12:52:00Z">
                  <w:rPr>
                    <w:rFonts w:ascii="Garamond" w:hAnsi="Garamond"/>
                    <w:bCs/>
                  </w:rPr>
                </w:rPrChange>
              </w:rPr>
              <w:t xml:space="preserve"> – 10 pkt.</w:t>
            </w:r>
          </w:p>
          <w:p w:rsidR="005F1305" w:rsidRPr="00563DDE" w:rsidDel="008E1FA4" w:rsidRDefault="005F1305" w:rsidP="005F1305">
            <w:pPr>
              <w:snapToGrid w:val="0"/>
              <w:spacing w:after="0" w:line="240" w:lineRule="auto"/>
              <w:jc w:val="both"/>
              <w:rPr>
                <w:del w:id="4468" w:author="uplgr01" w:date="2017-02-14T19:33:00Z"/>
                <w:rFonts w:ascii="Garamond" w:hAnsi="Garamond"/>
                <w:color w:val="000000" w:themeColor="text1"/>
                <w:rPrChange w:id="4469" w:author="uplgr01" w:date="2017-10-16T12:52:00Z">
                  <w:rPr>
                    <w:del w:id="4470" w:author="uplgr01" w:date="2017-02-14T19:33:00Z"/>
                    <w:rFonts w:ascii="Garamond" w:hAnsi="Garamond"/>
                  </w:rPr>
                </w:rPrChange>
              </w:rPr>
            </w:pPr>
            <w:r w:rsidRPr="00563DDE">
              <w:rPr>
                <w:rFonts w:ascii="Garamond" w:hAnsi="Garamond"/>
                <w:color w:val="000000" w:themeColor="text1"/>
                <w:rPrChange w:id="4471" w:author="uplgr01" w:date="2017-10-16T12:52:00Z">
                  <w:rPr>
                    <w:rFonts w:ascii="Garamond" w:hAnsi="Garamond"/>
                  </w:rPr>
                </w:rPrChange>
              </w:rPr>
              <w:t>Za operację przygotowaną do realizacji uznaje się:</w:t>
            </w:r>
          </w:p>
          <w:p w:rsidR="005F1305" w:rsidRPr="00563DDE" w:rsidRDefault="008E1FA4">
            <w:pPr>
              <w:snapToGrid w:val="0"/>
              <w:spacing w:after="0" w:line="240" w:lineRule="auto"/>
              <w:jc w:val="both"/>
              <w:rPr>
                <w:rFonts w:ascii="Garamond" w:hAnsi="Garamond"/>
                <w:color w:val="000000" w:themeColor="text1"/>
                <w:rPrChange w:id="4472" w:author="uplgr01" w:date="2017-10-16T12:52:00Z">
                  <w:rPr/>
                </w:rPrChange>
              </w:rPr>
              <w:pPrChange w:id="4473" w:author="uplgr01" w:date="2017-02-14T19:33:00Z">
                <w:pPr>
                  <w:pStyle w:val="Akapitzlist"/>
                  <w:numPr>
                    <w:numId w:val="3"/>
                  </w:numPr>
                  <w:snapToGrid w:val="0"/>
                  <w:spacing w:after="0" w:line="240" w:lineRule="auto"/>
                  <w:ind w:hanging="360"/>
                  <w:jc w:val="both"/>
                </w:pPr>
              </w:pPrChange>
            </w:pPr>
            <w:ins w:id="4474" w:author="uplgr01" w:date="2017-02-14T19:33:00Z">
              <w:r w:rsidRPr="00563DDE">
                <w:rPr>
                  <w:rFonts w:ascii="Garamond" w:hAnsi="Garamond"/>
                  <w:color w:val="000000" w:themeColor="text1"/>
                  <w:rPrChange w:id="4475" w:author="uplgr01" w:date="2017-10-16T12:52:00Z">
                    <w:rPr>
                      <w:rFonts w:ascii="Garamond" w:hAnsi="Garamond"/>
                    </w:rPr>
                  </w:rPrChange>
                </w:rPr>
                <w:t xml:space="preserve"> </w:t>
              </w:r>
            </w:ins>
            <w:r w:rsidR="005F1305" w:rsidRPr="00563DDE">
              <w:rPr>
                <w:rFonts w:ascii="Garamond" w:hAnsi="Garamond"/>
                <w:color w:val="000000" w:themeColor="text1"/>
                <w:rPrChange w:id="4476" w:author="uplgr01" w:date="2017-10-16T12:52:00Z">
                  <w:rPr/>
                </w:rPrChange>
              </w:rPr>
              <w:t xml:space="preserve">operację, </w:t>
            </w:r>
            <w:ins w:id="4477" w:author="uplgr01" w:date="2017-10-26T14:06:00Z">
              <w:r w:rsidR="00106CDA" w:rsidRPr="0009719D">
                <w:rPr>
                  <w:rFonts w:ascii="Garamond" w:hAnsi="Garamond"/>
                  <w:color w:val="FF0000"/>
                  <w:rPrChange w:id="4478" w:author="uplgr01" w:date="2017-10-27T13:58: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4479" w:author="uplgr01" w:date="2017-10-27T13:58:00Z">
                    <w:rPr>
                      <w:rFonts w:ascii="Garamond" w:hAnsi="Garamond"/>
                      <w:color w:val="000000" w:themeColor="text1"/>
                    </w:rPr>
                  </w:rPrChange>
                </w:rPr>
                <w:t xml:space="preserve"> </w:t>
              </w:r>
              <w:r w:rsidR="00106CDA" w:rsidRPr="0009719D">
                <w:rPr>
                  <w:rFonts w:ascii="Garamond" w:hAnsi="Garamond"/>
                  <w:color w:val="FF0000"/>
                  <w:rPrChange w:id="4480" w:author="uplgr01" w:date="2017-10-27T13:58:00Z">
                    <w:rPr>
                      <w:rFonts w:ascii="Garamond" w:hAnsi="Garamond"/>
                      <w:color w:val="000000" w:themeColor="text1"/>
                      <w:highlight w:val="yellow"/>
                    </w:rPr>
                  </w:rPrChange>
                </w:rPr>
                <w:t>wniosku o przyznanie pomocy</w:t>
              </w:r>
            </w:ins>
            <w:del w:id="4481" w:author="uplgr01" w:date="2017-10-26T14:06:00Z">
              <w:r w:rsidR="005F1305" w:rsidRPr="0009719D" w:rsidDel="00106CDA">
                <w:rPr>
                  <w:rFonts w:ascii="Garamond" w:hAnsi="Garamond"/>
                  <w:color w:val="FF0000"/>
                  <w:rPrChange w:id="4482" w:author="uplgr01" w:date="2017-10-27T13:58:00Z">
                    <w:rPr/>
                  </w:rPrChange>
                </w:rPr>
                <w:delText xml:space="preserve">która </w:delText>
              </w:r>
            </w:del>
            <w:ins w:id="4483" w:author="uplgr01" w:date="2017-10-25T12:26:00Z">
              <w:r w:rsidR="001A5692" w:rsidRPr="0009719D">
                <w:rPr>
                  <w:rFonts w:ascii="Garamond" w:hAnsi="Garamond"/>
                  <w:color w:val="FF0000"/>
                  <w:rPrChange w:id="4484" w:author="uplgr01" w:date="2017-10-27T13:58:00Z">
                    <w:rPr>
                      <w:rFonts w:ascii="Garamond" w:hAnsi="Garamond"/>
                      <w:color w:val="000000" w:themeColor="text1"/>
                    </w:rPr>
                  </w:rPrChange>
                </w:rPr>
                <w:t xml:space="preserve"> </w:t>
              </w:r>
            </w:ins>
            <w:r w:rsidR="005F1305" w:rsidRPr="00563DDE">
              <w:rPr>
                <w:rFonts w:ascii="Garamond" w:hAnsi="Garamond"/>
                <w:color w:val="000000" w:themeColor="text1"/>
                <w:rPrChange w:id="4485" w:author="uplgr01" w:date="2017-10-16T12:52:00Z">
                  <w:rPr/>
                </w:rPrChange>
              </w:rPr>
              <w:t xml:space="preserve">posiada co najmniej </w:t>
            </w:r>
            <w:del w:id="4486" w:author="uplgr01" w:date="2017-02-14T11:54:00Z">
              <w:r w:rsidR="005F1305" w:rsidRPr="00563DDE" w:rsidDel="008D6587">
                <w:rPr>
                  <w:rFonts w:ascii="Garamond" w:hAnsi="Garamond"/>
                  <w:color w:val="000000" w:themeColor="text1"/>
                  <w:rPrChange w:id="4487" w:author="uplgr01" w:date="2017-10-16T12:52:00Z">
                    <w:rPr/>
                  </w:rPrChange>
                </w:rPr>
                <w:delText xml:space="preserve">trzy </w:delText>
              </w:r>
            </w:del>
            <w:ins w:id="4488" w:author="uplgr01" w:date="2017-02-14T11:54:00Z">
              <w:r w:rsidR="008D6587" w:rsidRPr="00563DDE">
                <w:rPr>
                  <w:rFonts w:ascii="Garamond" w:hAnsi="Garamond"/>
                  <w:color w:val="000000" w:themeColor="text1"/>
                  <w:rPrChange w:id="4489" w:author="uplgr01" w:date="2017-10-16T12:52:00Z">
                    <w:rPr>
                      <w:rFonts w:ascii="Garamond" w:hAnsi="Garamond"/>
                    </w:rPr>
                  </w:rPrChange>
                </w:rPr>
                <w:t xml:space="preserve">dwie </w:t>
              </w:r>
            </w:ins>
            <w:del w:id="4490" w:author="uplgr01" w:date="2017-02-14T19:33:00Z">
              <w:r w:rsidR="005F1305" w:rsidRPr="00563DDE" w:rsidDel="008E1FA4">
                <w:rPr>
                  <w:rFonts w:ascii="Garamond" w:hAnsi="Garamond"/>
                  <w:strike/>
                  <w:color w:val="000000" w:themeColor="text1"/>
                  <w:rPrChange w:id="4491" w:author="uplgr01" w:date="2017-10-16T12:52:00Z">
                    <w:rPr/>
                  </w:rPrChange>
                </w:rPr>
                <w:delText>aktualne*</w:delText>
              </w:r>
              <w:r w:rsidR="005F1305" w:rsidRPr="00563DDE" w:rsidDel="008E1FA4">
                <w:rPr>
                  <w:rFonts w:ascii="Garamond" w:hAnsi="Garamond"/>
                  <w:color w:val="000000" w:themeColor="text1"/>
                  <w:rPrChange w:id="4492" w:author="uplgr01" w:date="2017-10-16T12:52:00Z">
                    <w:rPr/>
                  </w:rPrChange>
                </w:rPr>
                <w:delText xml:space="preserve"> </w:delText>
              </w:r>
            </w:del>
            <w:r w:rsidR="005F1305" w:rsidRPr="00563DDE">
              <w:rPr>
                <w:rFonts w:ascii="Garamond" w:hAnsi="Garamond"/>
                <w:color w:val="000000" w:themeColor="text1"/>
                <w:rPrChange w:id="4493" w:author="uplgr01" w:date="2017-10-16T12:52:00Z">
                  <w:rPr/>
                </w:rPrChange>
              </w:rPr>
              <w:t>oferty</w:t>
            </w:r>
            <w:ins w:id="4494" w:author="uplgr01" w:date="2017-10-16T14:16:00Z">
              <w:r w:rsidR="00FA01BA">
                <w:rPr>
                  <w:rFonts w:ascii="Garamond" w:hAnsi="Garamond"/>
                  <w:color w:val="000000" w:themeColor="text1"/>
                </w:rPr>
                <w:t>*</w:t>
              </w:r>
            </w:ins>
            <w:r w:rsidR="005F1305" w:rsidRPr="00563DDE">
              <w:rPr>
                <w:rFonts w:ascii="Garamond" w:hAnsi="Garamond"/>
                <w:color w:val="000000" w:themeColor="text1"/>
                <w:rPrChange w:id="4495" w:author="uplgr01" w:date="2017-10-16T12:52:00Z">
                  <w:rPr/>
                </w:rPrChange>
              </w:rPr>
              <w:t xml:space="preserve"> dla przewidzianych w projekcie zakupów towarów lub usług, a w przypadku robót budowlanych załączono aktualny kosztorys inwestorski</w:t>
            </w:r>
            <w:ins w:id="4496" w:author="uplgr01" w:date="2017-10-16T14:16:00Z">
              <w:r w:rsidR="00FA01BA">
                <w:rPr>
                  <w:rFonts w:ascii="Garamond" w:hAnsi="Garamond"/>
                  <w:color w:val="000000" w:themeColor="text1"/>
                </w:rPr>
                <w:t>*</w:t>
              </w:r>
            </w:ins>
            <w:r w:rsidR="005F1305" w:rsidRPr="00563DDE">
              <w:rPr>
                <w:rFonts w:ascii="Garamond" w:hAnsi="Garamond"/>
                <w:color w:val="000000" w:themeColor="text1"/>
                <w:rPrChange w:id="4497" w:author="uplgr01" w:date="2017-10-16T12:52:00Z">
                  <w:rPr/>
                </w:rPrChange>
              </w:rPr>
              <w:t>*</w:t>
            </w:r>
            <w:del w:id="4498" w:author="uplgr01" w:date="2017-02-14T19:33:00Z">
              <w:r w:rsidR="005F1305" w:rsidRPr="00563DDE" w:rsidDel="008E1FA4">
                <w:rPr>
                  <w:rFonts w:ascii="Garamond" w:hAnsi="Garamond"/>
                  <w:color w:val="000000" w:themeColor="text1"/>
                  <w:rPrChange w:id="4499" w:author="uplgr01" w:date="2017-10-16T12:52:00Z">
                    <w:rPr/>
                  </w:rPrChange>
                </w:rPr>
                <w:delText>*</w:delText>
              </w:r>
            </w:del>
            <w:r w:rsidR="005F1305" w:rsidRPr="00563DDE">
              <w:rPr>
                <w:rFonts w:ascii="Garamond" w:hAnsi="Garamond"/>
                <w:color w:val="000000" w:themeColor="text1"/>
                <w:rPrChange w:id="4500" w:author="uplgr01" w:date="2017-10-16T12:52:00Z">
                  <w:rPr/>
                </w:rPrChange>
              </w:rPr>
              <w:t xml:space="preserve"> oraz oferty / kosztorys inwestorski zostały załączone do wniosku o przyznanie pomocy.</w:t>
            </w:r>
          </w:p>
          <w:p w:rsidR="005F1305" w:rsidRPr="00563DDE" w:rsidRDefault="005F1305" w:rsidP="005F1305">
            <w:pPr>
              <w:pStyle w:val="Akapitzlist"/>
              <w:numPr>
                <w:ilvl w:val="0"/>
                <w:numId w:val="272"/>
              </w:numPr>
              <w:snapToGrid w:val="0"/>
              <w:spacing w:after="0" w:line="240" w:lineRule="auto"/>
              <w:ind w:left="398"/>
              <w:jc w:val="both"/>
              <w:rPr>
                <w:rFonts w:ascii="Garamond" w:hAnsi="Garamond"/>
                <w:color w:val="000000" w:themeColor="text1"/>
                <w:rPrChange w:id="4501" w:author="uplgr01" w:date="2017-10-16T12:52:00Z">
                  <w:rPr>
                    <w:rFonts w:ascii="Garamond" w:hAnsi="Garamond"/>
                  </w:rPr>
                </w:rPrChange>
              </w:rPr>
            </w:pPr>
            <w:r w:rsidRPr="00563DDE">
              <w:rPr>
                <w:rFonts w:ascii="Garamond" w:hAnsi="Garamond"/>
                <w:color w:val="000000" w:themeColor="text1"/>
                <w:rPrChange w:id="4502" w:author="uplgr01" w:date="2017-10-16T12:52:00Z">
                  <w:rPr>
                    <w:rFonts w:ascii="Garamond" w:hAnsi="Garamond"/>
                  </w:rPr>
                </w:rPrChange>
              </w:rPr>
              <w:t>Operacja nie jest przygotowana do realizacji – 0 pkt.</w:t>
            </w:r>
            <w:r w:rsidRPr="00563DDE">
              <w:rPr>
                <w:rFonts w:ascii="Garamond" w:hAnsi="Garamond"/>
                <w:bCs/>
                <w:color w:val="000000" w:themeColor="text1"/>
                <w:rPrChange w:id="4503" w:author="uplgr01" w:date="2017-10-16T12:52:00Z">
                  <w:rPr>
                    <w:rFonts w:ascii="Garamond" w:hAnsi="Garamond"/>
                    <w:bCs/>
                  </w:rPr>
                </w:rPrChange>
              </w:rPr>
              <w:t xml:space="preserve"> </w:t>
            </w:r>
          </w:p>
          <w:p w:rsidR="005F1305" w:rsidRDefault="005F1305" w:rsidP="008E1FA4">
            <w:pPr>
              <w:pStyle w:val="Akapitzlist"/>
              <w:snapToGrid w:val="0"/>
              <w:spacing w:after="0" w:line="240" w:lineRule="auto"/>
              <w:ind w:left="34"/>
              <w:jc w:val="both"/>
              <w:rPr>
                <w:ins w:id="4504" w:author="uplgr01" w:date="2017-10-26T14:10:00Z"/>
                <w:rFonts w:ascii="Garamond" w:hAnsi="Garamond"/>
                <w:color w:val="000000" w:themeColor="text1"/>
              </w:rPr>
            </w:pPr>
            <w:r w:rsidRPr="00563DDE">
              <w:rPr>
                <w:rFonts w:ascii="Garamond" w:hAnsi="Garamond"/>
                <w:color w:val="000000" w:themeColor="text1"/>
                <w:rPrChange w:id="4505" w:author="uplgr01" w:date="2017-10-16T12:52:00Z">
                  <w:rPr>
                    <w:rFonts w:ascii="Garamond" w:hAnsi="Garamond"/>
                  </w:rPr>
                </w:rPrChange>
              </w:rPr>
              <w:t xml:space="preserve">Do wniosku o przyznanie pomocy nie załączono </w:t>
            </w:r>
            <w:del w:id="4506" w:author="uplgr01" w:date="2017-02-14T11:54:00Z">
              <w:r w:rsidRPr="00563DDE" w:rsidDel="008D6587">
                <w:rPr>
                  <w:rFonts w:ascii="Garamond" w:hAnsi="Garamond"/>
                  <w:color w:val="000000" w:themeColor="text1"/>
                  <w:rPrChange w:id="4507" w:author="uplgr01" w:date="2017-10-16T12:52:00Z">
                    <w:rPr>
                      <w:rFonts w:ascii="Garamond" w:hAnsi="Garamond"/>
                    </w:rPr>
                  </w:rPrChange>
                </w:rPr>
                <w:delText xml:space="preserve">trzech </w:delText>
              </w:r>
            </w:del>
            <w:ins w:id="4508" w:author="uplgr01" w:date="2017-02-14T11:54:00Z">
              <w:r w:rsidR="008D6587" w:rsidRPr="00563DDE">
                <w:rPr>
                  <w:rFonts w:ascii="Garamond" w:hAnsi="Garamond"/>
                  <w:color w:val="000000" w:themeColor="text1"/>
                  <w:rPrChange w:id="4509" w:author="uplgr01" w:date="2017-10-16T12:52:00Z">
                    <w:rPr>
                      <w:rFonts w:ascii="Garamond" w:hAnsi="Garamond"/>
                    </w:rPr>
                  </w:rPrChange>
                </w:rPr>
                <w:t xml:space="preserve">dwóch </w:t>
              </w:r>
            </w:ins>
            <w:r w:rsidRPr="00563DDE">
              <w:rPr>
                <w:rFonts w:ascii="Garamond" w:hAnsi="Garamond"/>
                <w:color w:val="000000" w:themeColor="text1"/>
                <w:rPrChange w:id="4510" w:author="uplgr01" w:date="2017-10-16T12:52:00Z">
                  <w:rPr>
                    <w:rFonts w:ascii="Garamond" w:hAnsi="Garamond"/>
                  </w:rPr>
                </w:rPrChange>
              </w:rPr>
              <w:t>aktualnych ofert / kosztorysu inwestorskiego.</w:t>
            </w:r>
          </w:p>
          <w:p w:rsidR="00B0720D" w:rsidRPr="00563DDE" w:rsidRDefault="00B0720D" w:rsidP="008E1FA4">
            <w:pPr>
              <w:pStyle w:val="Akapitzlist"/>
              <w:snapToGrid w:val="0"/>
              <w:spacing w:after="0" w:line="240" w:lineRule="auto"/>
              <w:ind w:left="34"/>
              <w:jc w:val="both"/>
              <w:rPr>
                <w:rFonts w:ascii="Garamond" w:hAnsi="Garamond"/>
                <w:color w:val="000000" w:themeColor="text1"/>
                <w:rPrChange w:id="4511" w:author="uplgr01" w:date="2017-10-16T12:52:00Z">
                  <w:rPr>
                    <w:rFonts w:ascii="Garamond" w:hAnsi="Garamond"/>
                  </w:rPr>
                </w:rPrChange>
              </w:rPr>
            </w:pPr>
          </w:p>
          <w:p w:rsidR="00B0720D" w:rsidRPr="003066E4" w:rsidRDefault="00B0720D" w:rsidP="00B0720D">
            <w:pPr>
              <w:spacing w:after="0" w:line="240" w:lineRule="auto"/>
              <w:jc w:val="both"/>
              <w:rPr>
                <w:ins w:id="4512" w:author="uplgr01" w:date="2017-10-26T14:10:00Z"/>
                <w:rFonts w:ascii="Garamond" w:hAnsi="Garamond"/>
                <w:color w:val="FF0000"/>
              </w:rPr>
            </w:pPr>
            <w:ins w:id="4513" w:author="uplgr01" w:date="2017-10-26T14:10: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5F1305" w:rsidRPr="00563DDE" w:rsidDel="00D35F7C" w:rsidRDefault="00B0720D" w:rsidP="00B0720D">
            <w:pPr>
              <w:snapToGrid w:val="0"/>
              <w:spacing w:after="0" w:line="240" w:lineRule="auto"/>
              <w:jc w:val="both"/>
              <w:rPr>
                <w:del w:id="4514" w:author="uplgr01" w:date="2017-10-16T14:37:00Z"/>
                <w:rFonts w:ascii="Garamond" w:hAnsi="Garamond"/>
                <w:color w:val="000000" w:themeColor="text1"/>
                <w:rPrChange w:id="4515" w:author="uplgr01" w:date="2017-10-16T12:52:00Z">
                  <w:rPr>
                    <w:del w:id="4516" w:author="uplgr01" w:date="2017-10-16T14:37:00Z"/>
                    <w:rFonts w:ascii="Garamond" w:hAnsi="Garamond"/>
                  </w:rPr>
                </w:rPrChange>
              </w:rPr>
            </w:pPr>
            <w:ins w:id="4517" w:author="uplgr01" w:date="2017-10-26T14:10:00Z">
              <w:r w:rsidRPr="003066E4">
                <w:rPr>
                  <w:rFonts w:ascii="Garamond" w:hAnsi="Garamond"/>
                  <w:color w:val="FF0000"/>
                </w:rPr>
                <w:t>** za aktualny kosztorys inwestorski należy rozumieć taki kosztorys, który został sporządzony nie później niż sześć miesięcy przed ogłoszeniem konkursu.</w:t>
              </w:r>
            </w:ins>
          </w:p>
          <w:p w:rsidR="005F1305" w:rsidRPr="00563DDE" w:rsidDel="008E1FA4" w:rsidRDefault="005F1305" w:rsidP="00FA01BA">
            <w:pPr>
              <w:spacing w:after="0" w:line="240" w:lineRule="auto"/>
              <w:jc w:val="both"/>
              <w:rPr>
                <w:del w:id="4518" w:author="uplgr01" w:date="2017-02-14T19:34:00Z"/>
                <w:rFonts w:ascii="Garamond" w:hAnsi="Garamond"/>
                <w:color w:val="000000" w:themeColor="text1"/>
                <w:rPrChange w:id="4519" w:author="uplgr01" w:date="2017-10-16T12:52:00Z">
                  <w:rPr>
                    <w:del w:id="4520" w:author="uplgr01" w:date="2017-02-14T19:34:00Z"/>
                    <w:rFonts w:ascii="Garamond" w:hAnsi="Garamond"/>
                  </w:rPr>
                </w:rPrChange>
              </w:rPr>
            </w:pPr>
            <w:del w:id="4521" w:author="uplgr01" w:date="2017-02-14T19:34:00Z">
              <w:r w:rsidRPr="00563DDE" w:rsidDel="008E1FA4">
                <w:rPr>
                  <w:rFonts w:ascii="Garamond" w:hAnsi="Garamond"/>
                  <w:strike/>
                  <w:color w:val="000000" w:themeColor="text1"/>
                  <w:rPrChange w:id="4522" w:author="uplgr01" w:date="2017-10-16T12:52:00Z">
                    <w:rPr>
                      <w:rFonts w:ascii="Garamond" w:hAnsi="Garamond"/>
                    </w:rPr>
                  </w:rPrChange>
                </w:rPr>
                <w:delText>* za aktualne oferty należy rozumieć takie, które zostały wystawione lub wydrukowane nie wcześniej niż 30 dni od ogłoszenia konkursu</w:delText>
              </w:r>
              <w:r w:rsidRPr="00563DDE" w:rsidDel="008E1FA4">
                <w:rPr>
                  <w:rFonts w:ascii="Garamond" w:hAnsi="Garamond"/>
                  <w:color w:val="000000" w:themeColor="text1"/>
                  <w:rPrChange w:id="4523" w:author="uplgr01" w:date="2017-10-16T12:52:00Z">
                    <w:rPr>
                      <w:rFonts w:ascii="Garamond" w:hAnsi="Garamond"/>
                    </w:rPr>
                  </w:rPrChange>
                </w:rPr>
                <w:delText>,</w:delText>
              </w:r>
            </w:del>
          </w:p>
          <w:p w:rsidR="000F5C3D" w:rsidRPr="00563DDE" w:rsidRDefault="005F1305">
            <w:pPr>
              <w:spacing w:after="0" w:line="240" w:lineRule="auto"/>
              <w:jc w:val="both"/>
              <w:rPr>
                <w:rFonts w:ascii="Garamond" w:hAnsi="Garamond"/>
                <w:color w:val="000000" w:themeColor="text1"/>
                <w:rPrChange w:id="4524" w:author="uplgr01" w:date="2017-10-16T12:52:00Z">
                  <w:rPr>
                    <w:rFonts w:ascii="Garamond" w:hAnsi="Garamond"/>
                  </w:rPr>
                </w:rPrChange>
              </w:rPr>
            </w:pPr>
            <w:del w:id="4525" w:author="uplgr01" w:date="2017-02-14T19:34:00Z">
              <w:r w:rsidRPr="00563DDE" w:rsidDel="008E1FA4">
                <w:rPr>
                  <w:rFonts w:ascii="Garamond" w:hAnsi="Garamond"/>
                  <w:color w:val="000000" w:themeColor="text1"/>
                  <w:rPrChange w:id="4526" w:author="uplgr01" w:date="2017-10-16T12:52:00Z">
                    <w:rPr>
                      <w:rFonts w:ascii="Garamond" w:hAnsi="Garamond"/>
                    </w:rPr>
                  </w:rPrChange>
                </w:rPr>
                <w:delText>*</w:delText>
              </w:r>
            </w:del>
            <w:del w:id="4527" w:author="uplgr01" w:date="2017-10-16T14:16:00Z">
              <w:r w:rsidRPr="00563DDE" w:rsidDel="00FA01BA">
                <w:rPr>
                  <w:rFonts w:ascii="Garamond" w:hAnsi="Garamond"/>
                  <w:color w:val="000000" w:themeColor="text1"/>
                  <w:rPrChange w:id="4528" w:author="uplgr01" w:date="2017-10-16T12:52:00Z">
                    <w:rPr>
                      <w:rFonts w:ascii="Garamond" w:hAnsi="Garamond"/>
                    </w:rPr>
                  </w:rPrChange>
                </w:rPr>
                <w:delText>* za aktualny kosztorys inwestorski należy rozumieć taki kosztorys, który został sporządzony nie później niż sześć miesięcy przed ogłoszeniem konkursu.</w:delText>
              </w:r>
            </w:del>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529"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4530"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4531" w:author="uplgr01" w:date="2017-10-16T14:37:00Z">
              <w:tcPr>
                <w:tcW w:w="578" w:type="dxa"/>
                <w:tcBorders>
                  <w:top w:val="single" w:sz="4" w:space="0" w:color="C0504D"/>
                  <w:bottom w:val="single" w:sz="4" w:space="0" w:color="C0504D"/>
                  <w:right w:val="single" w:sz="4" w:space="0" w:color="C0504D"/>
                </w:tcBorders>
              </w:tcPr>
            </w:tcPrChange>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4532" w:author="uplgr01" w:date="2017-10-16T12:52:00Z">
                  <w:rPr>
                    <w:rFonts w:ascii="Garamond" w:hAnsi="Garamond"/>
                  </w:rPr>
                </w:rPrChange>
              </w:rPr>
            </w:pPr>
            <w:r w:rsidRPr="00563DDE">
              <w:rPr>
                <w:rFonts w:ascii="Garamond" w:hAnsi="Garamond"/>
                <w:color w:val="000000" w:themeColor="text1"/>
                <w:rPrChange w:id="4533" w:author="uplgr01" w:date="2017-10-16T12:52:00Z">
                  <w:rPr>
                    <w:rFonts w:ascii="Garamond" w:hAnsi="Garamond"/>
                  </w:rPr>
                </w:rPrChange>
              </w:rPr>
              <w:t>2.</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4534"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535" w:author="uplgr01" w:date="2017-10-16T12:52:00Z">
                  <w:rPr>
                    <w:rFonts w:ascii="Garamond" w:hAnsi="Garamond"/>
                    <w:bCs/>
                  </w:rPr>
                </w:rPrChange>
              </w:rPr>
            </w:pPr>
            <w:r w:rsidRPr="00563DDE">
              <w:rPr>
                <w:rFonts w:ascii="Garamond" w:hAnsi="Garamond"/>
                <w:bCs/>
                <w:color w:val="000000" w:themeColor="text1"/>
                <w:rPrChange w:id="4536" w:author="uplgr01" w:date="2017-10-16T12:52:00Z">
                  <w:rPr>
                    <w:rFonts w:ascii="Garamond" w:hAnsi="Garamond"/>
                    <w:bCs/>
                  </w:rPr>
                </w:rPrChange>
              </w:rPr>
              <w:t>Kompletność dokumentacji</w:t>
            </w:r>
          </w:p>
        </w:tc>
        <w:tc>
          <w:tcPr>
            <w:tcW w:w="1276" w:type="dxa"/>
            <w:tcBorders>
              <w:top w:val="single" w:sz="4" w:space="0" w:color="C0504D"/>
              <w:left w:val="single" w:sz="4" w:space="0" w:color="C0504D"/>
              <w:bottom w:val="single" w:sz="4" w:space="0" w:color="C0504D"/>
              <w:right w:val="single" w:sz="4" w:space="0" w:color="C0504D"/>
            </w:tcBorders>
            <w:tcPrChange w:id="4537"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563DDE" w:rsidRDefault="000F5C3D" w:rsidP="000345EC">
            <w:pPr>
              <w:snapToGrid w:val="0"/>
              <w:spacing w:after="0" w:line="240" w:lineRule="auto"/>
              <w:jc w:val="center"/>
              <w:rPr>
                <w:rFonts w:ascii="Garamond" w:hAnsi="Garamond"/>
                <w:color w:val="000000" w:themeColor="text1"/>
                <w:rPrChange w:id="453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539" w:author="uplgr01" w:date="2017-10-16T12:52:00Z">
                  <w:rPr>
                    <w:rFonts w:ascii="Garamond" w:hAnsi="Garamond"/>
                  </w:rPr>
                </w:rPrChange>
              </w:rPr>
            </w:pPr>
            <w:r w:rsidRPr="00563DDE">
              <w:rPr>
                <w:rFonts w:ascii="Garamond" w:hAnsi="Garamond"/>
                <w:color w:val="000000" w:themeColor="text1"/>
                <w:rPrChange w:id="4540"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454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542" w:author="uplgr01" w:date="2017-10-16T12:52:00Z">
                  <w:rPr>
                    <w:rFonts w:ascii="Garamond" w:hAnsi="Garamond"/>
                  </w:rPr>
                </w:rPrChange>
              </w:rPr>
            </w:pPr>
            <w:r w:rsidRPr="00563DDE">
              <w:rPr>
                <w:rFonts w:ascii="Garamond" w:hAnsi="Garamond"/>
                <w:color w:val="000000" w:themeColor="text1"/>
                <w:rPrChange w:id="4543" w:author="uplgr01" w:date="2017-10-16T12:52:00Z">
                  <w:rPr>
                    <w:rFonts w:ascii="Garamond" w:hAnsi="Garamond"/>
                  </w:rPr>
                </w:rPrChange>
              </w:rPr>
              <w:t>Max 5</w:t>
            </w:r>
          </w:p>
        </w:tc>
        <w:tc>
          <w:tcPr>
            <w:tcW w:w="6350" w:type="dxa"/>
            <w:tcBorders>
              <w:top w:val="single" w:sz="4" w:space="0" w:color="C0504D"/>
              <w:left w:val="single" w:sz="4" w:space="0" w:color="C0504D"/>
              <w:bottom w:val="single" w:sz="4" w:space="0" w:color="C0504D"/>
            </w:tcBorders>
            <w:tcPrChange w:id="4544" w:author="uplgr01" w:date="2017-10-16T14:37:00Z">
              <w:tcPr>
                <w:tcW w:w="6282" w:type="dxa"/>
                <w:tcBorders>
                  <w:top w:val="single" w:sz="4" w:space="0" w:color="C0504D"/>
                  <w:left w:val="single" w:sz="4" w:space="0" w:color="C0504D"/>
                  <w:bottom w:val="single" w:sz="4" w:space="0" w:color="C0504D"/>
                </w:tcBorders>
              </w:tcPr>
            </w:tcPrChange>
          </w:tcPr>
          <w:p w:rsidR="000F5C3D" w:rsidRPr="00563DDE" w:rsidRDefault="000F5C3D" w:rsidP="000345EC">
            <w:pPr>
              <w:snapToGrid w:val="0"/>
              <w:spacing w:after="0" w:line="240" w:lineRule="auto"/>
              <w:jc w:val="both"/>
              <w:rPr>
                <w:rFonts w:ascii="Garamond" w:hAnsi="Garamond"/>
                <w:color w:val="000000" w:themeColor="text1"/>
                <w:rPrChange w:id="4545" w:author="uplgr01" w:date="2017-10-16T12:52:00Z">
                  <w:rPr>
                    <w:rFonts w:ascii="Garamond" w:hAnsi="Garamond"/>
                  </w:rPr>
                </w:rPrChange>
              </w:rPr>
            </w:pPr>
            <w:r w:rsidRPr="00563DDE">
              <w:rPr>
                <w:rFonts w:ascii="Garamond" w:hAnsi="Garamond"/>
                <w:color w:val="000000" w:themeColor="text1"/>
                <w:rPrChange w:id="4546"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4547" w:author="uplgr01" w:date="2017-10-16T12:52:00Z">
                  <w:rPr>
                    <w:rFonts w:ascii="Garamond" w:hAnsi="Garamond"/>
                  </w:rPr>
                </w:rPrChange>
              </w:rPr>
            </w:pPr>
            <w:r w:rsidRPr="00563DDE">
              <w:rPr>
                <w:rFonts w:ascii="Garamond" w:hAnsi="Garamond"/>
                <w:color w:val="000000" w:themeColor="text1"/>
                <w:rPrChange w:id="4548" w:author="uplgr01" w:date="2017-10-16T12:52:00Z">
                  <w:rPr>
                    <w:rFonts w:ascii="Garamond" w:hAnsi="Garamond"/>
                  </w:rPr>
                </w:rPrChange>
              </w:rPr>
              <w:t xml:space="preserve">1. Do złożonego wniosku załączono wszystkie wymagane dla danej operacji załączniki zgodnie z listą załączników podaną </w:t>
            </w:r>
            <w:r w:rsidRPr="00563DDE">
              <w:rPr>
                <w:rFonts w:ascii="Garamond" w:hAnsi="Garamond"/>
                <w:color w:val="000000" w:themeColor="text1"/>
                <w:rPrChange w:id="4549" w:author="uplgr01" w:date="2017-10-16T12:52:00Z">
                  <w:rPr>
                    <w:rFonts w:ascii="Garamond" w:hAnsi="Garamond"/>
                  </w:rPr>
                </w:rPrChange>
              </w:rPr>
              <w:br/>
              <w:t>w ogłoszeniu o konkursie – 5 pkt.</w:t>
            </w:r>
          </w:p>
          <w:p w:rsidR="000F5C3D" w:rsidRDefault="000F5C3D" w:rsidP="000345EC">
            <w:pPr>
              <w:snapToGrid w:val="0"/>
              <w:spacing w:after="0" w:line="240" w:lineRule="auto"/>
              <w:jc w:val="both"/>
              <w:rPr>
                <w:ins w:id="4550" w:author="uplgr01" w:date="2017-10-16T14:37:00Z"/>
                <w:rFonts w:ascii="Garamond" w:hAnsi="Garamond"/>
                <w:color w:val="000000" w:themeColor="text1"/>
              </w:rPr>
            </w:pPr>
            <w:r w:rsidRPr="00563DDE">
              <w:rPr>
                <w:rFonts w:ascii="Garamond" w:hAnsi="Garamond"/>
                <w:color w:val="000000" w:themeColor="text1"/>
                <w:rPrChange w:id="4551" w:author="uplgr01" w:date="2017-10-16T12:52:00Z">
                  <w:rPr>
                    <w:rFonts w:ascii="Garamond" w:hAnsi="Garamond"/>
                  </w:rPr>
                </w:rPrChange>
              </w:rPr>
              <w:t>2. Do złożonego wniosku nie załączono wszystkich wymaganych dla danej operacji załączników zgodnie z listą załączników podaną w ogłoszeniu o konkursie - 0 pkt.</w:t>
            </w:r>
          </w:p>
          <w:p w:rsidR="00D35F7C" w:rsidRPr="00563DDE" w:rsidRDefault="00D35F7C" w:rsidP="000345EC">
            <w:pPr>
              <w:snapToGrid w:val="0"/>
              <w:spacing w:after="0" w:line="240" w:lineRule="auto"/>
              <w:jc w:val="both"/>
              <w:rPr>
                <w:rFonts w:ascii="Garamond" w:hAnsi="Garamond"/>
                <w:color w:val="000000" w:themeColor="text1"/>
                <w:rPrChange w:id="4552" w:author="uplgr01" w:date="2017-10-16T12:52:00Z">
                  <w:rPr>
                    <w:rFonts w:ascii="Garamond" w:hAnsi="Garamond"/>
                  </w:rPr>
                </w:rPrChange>
              </w:rPr>
            </w:pPr>
            <w:ins w:id="4553" w:author="uplgr01" w:date="2017-10-16T14:37: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554"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4555" w:author="uplgr01" w:date="2017-10-16T14:37:00Z">
            <w:trPr>
              <w:trHeight w:val="253"/>
              <w:jc w:val="center"/>
            </w:trPr>
          </w:trPrChange>
        </w:trPr>
        <w:tc>
          <w:tcPr>
            <w:tcW w:w="578" w:type="dxa"/>
            <w:tcPrChange w:id="4556" w:author="uplgr01" w:date="2017-10-16T14:37:00Z">
              <w:tcPr>
                <w:tcW w:w="578" w:type="dxa"/>
              </w:tcPr>
            </w:tcPrChange>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557" w:author="uplgr01" w:date="2017-10-16T12:52:00Z">
                  <w:rPr>
                    <w:rFonts w:ascii="Garamond" w:hAnsi="Garamond"/>
                  </w:rPr>
                </w:rPrChange>
              </w:rPr>
            </w:pPr>
            <w:r w:rsidRPr="00563DDE">
              <w:rPr>
                <w:rFonts w:ascii="Garamond" w:hAnsi="Garamond"/>
                <w:color w:val="000000" w:themeColor="text1"/>
                <w:rPrChange w:id="4558" w:author="uplgr01" w:date="2017-10-16T12:52:00Z">
                  <w:rPr>
                    <w:rFonts w:ascii="Garamond" w:hAnsi="Garamond"/>
                  </w:rPr>
                </w:rPrChange>
              </w:rPr>
              <w:t>3.</w:t>
            </w:r>
          </w:p>
        </w:tc>
        <w:tc>
          <w:tcPr>
            <w:tcW w:w="1832" w:type="dxa"/>
            <w:shd w:val="clear" w:color="auto" w:fill="92D050"/>
            <w:vAlign w:val="center"/>
            <w:tcPrChange w:id="4559" w:author="uplgr01" w:date="2017-10-16T14:37:00Z">
              <w:tcPr>
                <w:tcW w:w="1904" w:type="dxa"/>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560" w:author="uplgr01" w:date="2017-10-16T12:52:00Z">
                  <w:rPr>
                    <w:rFonts w:ascii="Garamond" w:hAnsi="Garamond"/>
                    <w:bCs/>
                  </w:rPr>
                </w:rPrChange>
              </w:rPr>
            </w:pPr>
            <w:r w:rsidRPr="00563DDE">
              <w:rPr>
                <w:rFonts w:ascii="Garamond" w:hAnsi="Garamond"/>
                <w:bCs/>
                <w:color w:val="000000" w:themeColor="text1"/>
                <w:rPrChange w:id="4561"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4562"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4563"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4564" w:author="uplgr01" w:date="2017-10-16T12:52:00Z">
                  <w:rPr>
                    <w:rFonts w:ascii="Garamond" w:hAnsi="Garamond"/>
                    <w:bCs/>
                  </w:rPr>
                </w:rPrChange>
              </w:rPr>
            </w:pPr>
          </w:p>
        </w:tc>
        <w:tc>
          <w:tcPr>
            <w:tcW w:w="1276" w:type="dxa"/>
            <w:tcPrChange w:id="4565" w:author="uplgr01" w:date="2017-10-16T14:37:00Z">
              <w:tcPr>
                <w:tcW w:w="1272" w:type="dxa"/>
              </w:tcPr>
            </w:tcPrChange>
          </w:tcPr>
          <w:p w:rsidR="000F5C3D" w:rsidRPr="00563DDE" w:rsidRDefault="000F5C3D" w:rsidP="000345EC">
            <w:pPr>
              <w:snapToGrid w:val="0"/>
              <w:spacing w:after="0" w:line="240" w:lineRule="auto"/>
              <w:jc w:val="center"/>
              <w:rPr>
                <w:rFonts w:ascii="Garamond" w:hAnsi="Garamond"/>
                <w:color w:val="000000" w:themeColor="text1"/>
                <w:rPrChange w:id="456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567" w:author="uplgr01" w:date="2017-10-16T12:52:00Z">
                  <w:rPr>
                    <w:rFonts w:ascii="Garamond" w:hAnsi="Garamond"/>
                  </w:rPr>
                </w:rPrChange>
              </w:rPr>
            </w:pPr>
            <w:r w:rsidRPr="00563DDE">
              <w:rPr>
                <w:rFonts w:ascii="Garamond" w:hAnsi="Garamond"/>
                <w:color w:val="000000" w:themeColor="text1"/>
                <w:rPrChange w:id="4568" w:author="uplgr01" w:date="2017-10-16T12:52:00Z">
                  <w:rPr>
                    <w:rFonts w:ascii="Garamond" w:hAnsi="Garamond"/>
                  </w:rPr>
                </w:rPrChange>
              </w:rPr>
              <w:t>Punktacja:  0 ; 3; 7; 15</w:t>
            </w:r>
          </w:p>
          <w:p w:rsidR="000F5C3D" w:rsidRPr="00563DDE" w:rsidRDefault="000F5C3D" w:rsidP="000345EC">
            <w:pPr>
              <w:snapToGrid w:val="0"/>
              <w:spacing w:after="0" w:line="240" w:lineRule="auto"/>
              <w:jc w:val="center"/>
              <w:rPr>
                <w:rFonts w:ascii="Garamond" w:hAnsi="Garamond"/>
                <w:color w:val="000000" w:themeColor="text1"/>
                <w:rPrChange w:id="456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570" w:author="uplgr01" w:date="2017-10-16T12:52:00Z">
                  <w:rPr>
                    <w:rFonts w:ascii="Garamond" w:hAnsi="Garamond"/>
                  </w:rPr>
                </w:rPrChange>
              </w:rPr>
            </w:pPr>
            <w:r w:rsidRPr="00563DDE">
              <w:rPr>
                <w:rFonts w:ascii="Garamond" w:hAnsi="Garamond"/>
                <w:color w:val="000000" w:themeColor="text1"/>
                <w:rPrChange w:id="4571" w:author="uplgr01" w:date="2017-10-16T12:52:00Z">
                  <w:rPr>
                    <w:rFonts w:ascii="Garamond" w:hAnsi="Garamond"/>
                  </w:rPr>
                </w:rPrChange>
              </w:rPr>
              <w:t>Max 15</w:t>
            </w:r>
          </w:p>
        </w:tc>
        <w:tc>
          <w:tcPr>
            <w:tcW w:w="6350" w:type="dxa"/>
            <w:tcPrChange w:id="4572" w:author="uplgr01" w:date="2017-10-16T14:37:00Z">
              <w:tcPr>
                <w:tcW w:w="6282" w:type="dxa"/>
              </w:tcPr>
            </w:tcPrChange>
          </w:tcPr>
          <w:p w:rsidR="000F5C3D" w:rsidRPr="00563DDE" w:rsidRDefault="000F5C3D" w:rsidP="000345EC">
            <w:pPr>
              <w:snapToGrid w:val="0"/>
              <w:spacing w:after="0" w:line="240" w:lineRule="auto"/>
              <w:jc w:val="both"/>
              <w:rPr>
                <w:rFonts w:ascii="Garamond" w:hAnsi="Garamond"/>
                <w:color w:val="000000" w:themeColor="text1"/>
                <w:rPrChange w:id="4573" w:author="uplgr01" w:date="2017-10-16T12:52:00Z">
                  <w:rPr>
                    <w:rFonts w:ascii="Garamond" w:hAnsi="Garamond"/>
                  </w:rPr>
                </w:rPrChange>
              </w:rPr>
            </w:pPr>
            <w:r w:rsidRPr="00563DDE">
              <w:rPr>
                <w:rFonts w:ascii="Garamond" w:hAnsi="Garamond"/>
                <w:color w:val="000000" w:themeColor="text1"/>
                <w:rPrChange w:id="4574" w:author="uplgr01" w:date="2017-10-16T12:52:00Z">
                  <w:rPr>
                    <w:rFonts w:ascii="Garamond" w:hAnsi="Garamond"/>
                  </w:rPr>
                </w:rPrChange>
              </w:rPr>
              <w:t>Kryterium jest punktowane jeżeli :</w:t>
            </w:r>
          </w:p>
          <w:p w:rsidR="000F5C3D" w:rsidRPr="00563DDE" w:rsidDel="00AD441C" w:rsidRDefault="000F5C3D" w:rsidP="000345EC">
            <w:pPr>
              <w:snapToGrid w:val="0"/>
              <w:spacing w:after="0" w:line="240" w:lineRule="auto"/>
              <w:jc w:val="both"/>
              <w:rPr>
                <w:del w:id="4575" w:author="uplgr01" w:date="2017-02-14T19:37:00Z"/>
                <w:rFonts w:ascii="Garamond" w:hAnsi="Garamond"/>
                <w:color w:val="000000" w:themeColor="text1"/>
                <w:rPrChange w:id="4576" w:author="uplgr01" w:date="2017-10-16T12:52:00Z">
                  <w:rPr>
                    <w:del w:id="4577" w:author="uplgr01" w:date="2017-02-14T19:37:00Z"/>
                    <w:rFonts w:ascii="Garamond" w:hAnsi="Garamond"/>
                  </w:rPr>
                </w:rPrChange>
              </w:rPr>
            </w:pPr>
            <w:r w:rsidRPr="00563DDE">
              <w:rPr>
                <w:rFonts w:ascii="Garamond" w:hAnsi="Garamond"/>
                <w:color w:val="000000" w:themeColor="text1"/>
                <w:rPrChange w:id="4578" w:author="uplgr01" w:date="2017-10-16T12:52:00Z">
                  <w:rPr>
                    <w:rFonts w:ascii="Garamond" w:hAnsi="Garamond"/>
                  </w:rPr>
                </w:rPrChange>
              </w:rPr>
              <w:t xml:space="preserve">Operacja przyczyni się do osiągnięcia wskazanych w LSR wskaźników rezultatu zgodnych z danym przedsięwzięciem </w:t>
            </w:r>
            <w:r w:rsidRPr="00563DDE">
              <w:rPr>
                <w:rFonts w:ascii="Garamond" w:hAnsi="Garamond"/>
                <w:color w:val="000000" w:themeColor="text1"/>
                <w:rPrChange w:id="4579" w:author="uplgr01" w:date="2017-10-16T12:52:00Z">
                  <w:rPr>
                    <w:rFonts w:ascii="Garamond" w:hAnsi="Garamond"/>
                  </w:rPr>
                </w:rPrChange>
              </w:rPr>
              <w:br/>
              <w:t>i opis powiązania zakresu operacji z wskaźnikami jest uzasadniony we wniosku.</w:t>
            </w:r>
            <w:ins w:id="4580" w:author="uplgr01" w:date="2017-02-15T08:59:00Z">
              <w:r w:rsidR="00D937B9" w:rsidRPr="00563DDE">
                <w:rPr>
                  <w:rFonts w:ascii="Garamond" w:hAnsi="Garamond"/>
                  <w:color w:val="000000" w:themeColor="text1"/>
                  <w:rPrChange w:id="4581" w:author="uplgr01" w:date="2017-10-16T12:52:00Z">
                    <w:rPr>
                      <w:rFonts w:ascii="Garamond" w:hAnsi="Garamond"/>
                    </w:rPr>
                  </w:rPrChange>
                </w:rPr>
                <w:t xml:space="preserve"> </w:t>
              </w:r>
            </w:ins>
          </w:p>
          <w:p w:rsidR="000F5C3D" w:rsidRPr="00563DDE" w:rsidRDefault="000F5C3D">
            <w:pPr>
              <w:snapToGrid w:val="0"/>
              <w:spacing w:after="0" w:line="240" w:lineRule="auto"/>
              <w:jc w:val="both"/>
              <w:rPr>
                <w:rFonts w:ascii="Garamond" w:hAnsi="Garamond"/>
                <w:color w:val="000000" w:themeColor="text1"/>
                <w:rPrChange w:id="4582" w:author="uplgr01" w:date="2017-10-16T12:52:00Z">
                  <w:rPr>
                    <w:rFonts w:ascii="Garamond" w:hAnsi="Garamond"/>
                  </w:rPr>
                </w:rPrChange>
              </w:rPr>
              <w:pPrChange w:id="4583" w:author="uplgr01" w:date="2017-02-14T19:37:00Z">
                <w:pPr>
                  <w:pStyle w:val="Akapitzlist"/>
                  <w:numPr>
                    <w:numId w:val="62"/>
                  </w:numPr>
                  <w:snapToGrid w:val="0"/>
                  <w:spacing w:after="0" w:line="240" w:lineRule="auto"/>
                  <w:ind w:left="459" w:hanging="360"/>
                  <w:jc w:val="both"/>
                </w:pPr>
              </w:pPrChange>
            </w:pPr>
            <w:r w:rsidRPr="00563DDE">
              <w:rPr>
                <w:rFonts w:ascii="Garamond" w:hAnsi="Garamond"/>
                <w:color w:val="000000" w:themeColor="text1"/>
                <w:rPrChange w:id="4584" w:author="uplgr01" w:date="2017-10-16T12:52:00Z">
                  <w:rPr>
                    <w:rFonts w:ascii="Garamond" w:hAnsi="Garamond"/>
                  </w:rPr>
                </w:rPrChange>
              </w:rPr>
              <w:t xml:space="preserve">Liczba odbiorców działań informacyjno – promocyjnych </w:t>
            </w:r>
          </w:p>
          <w:p w:rsidR="00F8475B" w:rsidRPr="00563DDE" w:rsidRDefault="00F8475B" w:rsidP="00D937B9">
            <w:pPr>
              <w:pStyle w:val="Akapitzlist"/>
              <w:numPr>
                <w:ilvl w:val="0"/>
                <w:numId w:val="153"/>
              </w:numPr>
              <w:snapToGrid w:val="0"/>
              <w:spacing w:after="0" w:line="240" w:lineRule="auto"/>
              <w:ind w:left="393" w:hanging="393"/>
              <w:jc w:val="both"/>
              <w:rPr>
                <w:ins w:id="4585" w:author="uplgr05" w:date="2017-02-14T14:40:00Z"/>
                <w:rFonts w:ascii="Garamond" w:hAnsi="Garamond"/>
                <w:color w:val="000000" w:themeColor="text1"/>
                <w:rPrChange w:id="4586" w:author="uplgr01" w:date="2017-10-16T12:52:00Z">
                  <w:rPr>
                    <w:ins w:id="4587" w:author="uplgr05" w:date="2017-02-14T14:40:00Z"/>
                    <w:rFonts w:ascii="Garamond" w:hAnsi="Garamond"/>
                  </w:rPr>
                </w:rPrChange>
              </w:rPr>
            </w:pPr>
            <w:ins w:id="4588" w:author="uplgr05" w:date="2017-02-14T14:40:00Z">
              <w:del w:id="4589" w:author="uplgr01" w:date="2017-02-15T08:59:00Z">
                <w:r w:rsidRPr="00563DDE" w:rsidDel="00D937B9">
                  <w:rPr>
                    <w:rFonts w:ascii="Garamond" w:hAnsi="Garamond"/>
                    <w:color w:val="000000" w:themeColor="text1"/>
                    <w:rPrChange w:id="4590" w:author="uplgr01" w:date="2017-10-16T12:52:00Z">
                      <w:rPr>
                        <w:rFonts w:ascii="Garamond" w:hAnsi="Garamond"/>
                      </w:rPr>
                    </w:rPrChange>
                  </w:rPr>
                  <w:delText>P</w:delText>
                </w:r>
              </w:del>
            </w:ins>
            <w:ins w:id="4591" w:author="uplgr01" w:date="2017-02-23T09:52:00Z">
              <w:r w:rsidR="005405D5" w:rsidRPr="00563DDE">
                <w:rPr>
                  <w:rFonts w:ascii="Garamond" w:hAnsi="Garamond"/>
                  <w:color w:val="000000" w:themeColor="text1"/>
                  <w:rPrChange w:id="4592" w:author="uplgr01" w:date="2017-10-16T12:52:00Z">
                    <w:rPr>
                      <w:rFonts w:ascii="Garamond" w:hAnsi="Garamond"/>
                    </w:rPr>
                  </w:rPrChange>
                </w:rPr>
                <w:t>do</w:t>
              </w:r>
            </w:ins>
            <w:ins w:id="4593" w:author="uplgr05" w:date="2017-02-14T14:40:00Z">
              <w:del w:id="4594" w:author="uplgr01" w:date="2017-02-23T09:52:00Z">
                <w:r w:rsidRPr="00563DDE" w:rsidDel="005405D5">
                  <w:rPr>
                    <w:rFonts w:ascii="Garamond" w:hAnsi="Garamond"/>
                    <w:color w:val="000000" w:themeColor="text1"/>
                    <w:rPrChange w:id="4595" w:author="uplgr01" w:date="2017-10-16T12:52:00Z">
                      <w:rPr>
                        <w:rFonts w:ascii="Garamond" w:hAnsi="Garamond"/>
                      </w:rPr>
                    </w:rPrChange>
                  </w:rPr>
                  <w:delText>oniżej</w:delText>
                </w:r>
              </w:del>
              <w:r w:rsidRPr="00563DDE">
                <w:rPr>
                  <w:rFonts w:ascii="Garamond" w:hAnsi="Garamond"/>
                  <w:color w:val="000000" w:themeColor="text1"/>
                  <w:rPrChange w:id="4596" w:author="uplgr01" w:date="2017-10-16T12:52:00Z">
                    <w:rPr>
                      <w:rFonts w:ascii="Garamond" w:hAnsi="Garamond"/>
                    </w:rPr>
                  </w:rPrChange>
                </w:rPr>
                <w:t xml:space="preserve"> 500 – 0 pkt</w:t>
              </w:r>
            </w:ins>
          </w:p>
          <w:p w:rsidR="000F5C3D" w:rsidRPr="00563DDE" w:rsidRDefault="00C67C8D" w:rsidP="00D937B9">
            <w:pPr>
              <w:pStyle w:val="Akapitzlist"/>
              <w:numPr>
                <w:ilvl w:val="0"/>
                <w:numId w:val="153"/>
              </w:numPr>
              <w:snapToGrid w:val="0"/>
              <w:spacing w:after="0" w:line="240" w:lineRule="auto"/>
              <w:ind w:left="393" w:hanging="393"/>
              <w:jc w:val="both"/>
              <w:rPr>
                <w:rFonts w:ascii="Garamond" w:hAnsi="Garamond"/>
                <w:color w:val="000000" w:themeColor="text1"/>
                <w:rPrChange w:id="4597" w:author="uplgr01" w:date="2017-10-16T12:52:00Z">
                  <w:rPr>
                    <w:rFonts w:ascii="Garamond" w:hAnsi="Garamond"/>
                  </w:rPr>
                </w:rPrChange>
              </w:rPr>
            </w:pPr>
            <w:del w:id="4598" w:author="uplgr01" w:date="2017-02-15T08:59:00Z">
              <w:r w:rsidRPr="00563DDE" w:rsidDel="00D937B9">
                <w:rPr>
                  <w:rFonts w:ascii="Garamond" w:hAnsi="Garamond"/>
                  <w:color w:val="000000" w:themeColor="text1"/>
                  <w:rPrChange w:id="4599" w:author="uplgr01" w:date="2017-10-16T12:52:00Z">
                    <w:rPr>
                      <w:rFonts w:ascii="Garamond" w:hAnsi="Garamond"/>
                    </w:rPr>
                  </w:rPrChange>
                </w:rPr>
                <w:delText>O</w:delText>
              </w:r>
              <w:r w:rsidR="000F5C3D" w:rsidRPr="00563DDE" w:rsidDel="00D937B9">
                <w:rPr>
                  <w:rFonts w:ascii="Garamond" w:hAnsi="Garamond"/>
                  <w:color w:val="000000" w:themeColor="text1"/>
                  <w:rPrChange w:id="4600" w:author="uplgr01" w:date="2017-10-16T12:52:00Z">
                    <w:rPr>
                      <w:rFonts w:ascii="Garamond" w:hAnsi="Garamond"/>
                    </w:rPr>
                  </w:rPrChange>
                </w:rPr>
                <w:delText>d</w:delText>
              </w:r>
            </w:del>
            <w:ins w:id="4601" w:author="uplgr05" w:date="2017-02-14T13:47:00Z">
              <w:del w:id="4602" w:author="uplgr01" w:date="2017-02-15T08:59:00Z">
                <w:r w:rsidRPr="00563DDE" w:rsidDel="00D937B9">
                  <w:rPr>
                    <w:rFonts w:ascii="Garamond" w:hAnsi="Garamond"/>
                    <w:color w:val="000000" w:themeColor="text1"/>
                    <w:rPrChange w:id="4603" w:author="uplgr01" w:date="2017-10-16T12:52:00Z">
                      <w:rPr>
                        <w:rFonts w:ascii="Garamond" w:hAnsi="Garamond"/>
                      </w:rPr>
                    </w:rPrChange>
                  </w:rPr>
                  <w:delText xml:space="preserve"> </w:delText>
                </w:r>
              </w:del>
            </w:ins>
            <w:ins w:id="4604" w:author="uplgr01" w:date="2017-02-15T08:59:00Z">
              <w:r w:rsidR="00D937B9" w:rsidRPr="00563DDE">
                <w:rPr>
                  <w:rFonts w:ascii="Garamond" w:hAnsi="Garamond"/>
                  <w:color w:val="000000" w:themeColor="text1"/>
                  <w:rPrChange w:id="4605" w:author="uplgr01" w:date="2017-10-16T12:52:00Z">
                    <w:rPr>
                      <w:rFonts w:ascii="Garamond" w:hAnsi="Garamond"/>
                    </w:rPr>
                  </w:rPrChange>
                </w:rPr>
                <w:t xml:space="preserve">od </w:t>
              </w:r>
            </w:ins>
            <w:ins w:id="4606" w:author="uplgr05" w:date="2017-02-14T14:40:00Z">
              <w:r w:rsidR="00F8475B" w:rsidRPr="00563DDE">
                <w:rPr>
                  <w:rFonts w:ascii="Garamond" w:hAnsi="Garamond"/>
                  <w:color w:val="000000" w:themeColor="text1"/>
                  <w:rPrChange w:id="4607" w:author="uplgr01" w:date="2017-10-16T12:52:00Z">
                    <w:rPr>
                      <w:rFonts w:ascii="Garamond" w:hAnsi="Garamond"/>
                    </w:rPr>
                  </w:rPrChange>
                </w:rPr>
                <w:t>501</w:t>
              </w:r>
            </w:ins>
            <w:ins w:id="4608" w:author="uplgr05" w:date="2017-02-14T13:47:00Z">
              <w:r w:rsidRPr="00563DDE">
                <w:rPr>
                  <w:rFonts w:ascii="Garamond" w:hAnsi="Garamond"/>
                  <w:color w:val="000000" w:themeColor="text1"/>
                  <w:rPrChange w:id="4609" w:author="uplgr01" w:date="2017-10-16T12:52:00Z">
                    <w:rPr>
                      <w:rFonts w:ascii="Garamond" w:hAnsi="Garamond"/>
                    </w:rPr>
                  </w:rPrChange>
                </w:rPr>
                <w:t xml:space="preserve"> </w:t>
              </w:r>
              <w:del w:id="4610" w:author="uplgr01" w:date="2017-02-15T08:59:00Z">
                <w:r w:rsidRPr="00563DDE" w:rsidDel="00D937B9">
                  <w:rPr>
                    <w:rFonts w:ascii="Garamond" w:hAnsi="Garamond"/>
                    <w:color w:val="000000" w:themeColor="text1"/>
                    <w:rPrChange w:id="4611" w:author="uplgr01" w:date="2017-10-16T12:52:00Z">
                      <w:rPr>
                        <w:rFonts w:ascii="Garamond" w:hAnsi="Garamond"/>
                      </w:rPr>
                    </w:rPrChange>
                  </w:rPr>
                  <w:delText>D</w:delText>
                </w:r>
              </w:del>
            </w:ins>
            <w:ins w:id="4612" w:author="uplgr01" w:date="2017-02-15T08:59:00Z">
              <w:r w:rsidR="00D937B9" w:rsidRPr="00563DDE">
                <w:rPr>
                  <w:rFonts w:ascii="Garamond" w:hAnsi="Garamond"/>
                  <w:color w:val="000000" w:themeColor="text1"/>
                  <w:rPrChange w:id="4613" w:author="uplgr01" w:date="2017-10-16T12:52:00Z">
                    <w:rPr>
                      <w:rFonts w:ascii="Garamond" w:hAnsi="Garamond"/>
                    </w:rPr>
                  </w:rPrChange>
                </w:rPr>
                <w:t>d</w:t>
              </w:r>
            </w:ins>
            <w:ins w:id="4614" w:author="uplgr05" w:date="2017-02-14T13:47:00Z">
              <w:r w:rsidRPr="00563DDE">
                <w:rPr>
                  <w:rFonts w:ascii="Garamond" w:hAnsi="Garamond"/>
                  <w:color w:val="000000" w:themeColor="text1"/>
                  <w:rPrChange w:id="4615" w:author="uplgr01" w:date="2017-10-16T12:52:00Z">
                    <w:rPr>
                      <w:rFonts w:ascii="Garamond" w:hAnsi="Garamond"/>
                    </w:rPr>
                  </w:rPrChange>
                </w:rPr>
                <w:t xml:space="preserve">o </w:t>
              </w:r>
            </w:ins>
            <w:del w:id="4616" w:author="uplgr05" w:date="2017-02-14T13:47:00Z">
              <w:r w:rsidR="000F5C3D" w:rsidRPr="00563DDE" w:rsidDel="00C67C8D">
                <w:rPr>
                  <w:rFonts w:ascii="Garamond" w:hAnsi="Garamond"/>
                  <w:color w:val="000000" w:themeColor="text1"/>
                  <w:rPrChange w:id="4617" w:author="uplgr01" w:date="2017-10-16T12:52:00Z">
                    <w:rPr>
                      <w:rFonts w:ascii="Garamond" w:hAnsi="Garamond"/>
                    </w:rPr>
                  </w:rPrChange>
                </w:rPr>
                <w:delText xml:space="preserve"> </w:delText>
              </w:r>
            </w:del>
            <w:r w:rsidR="000F5C3D" w:rsidRPr="00563DDE">
              <w:rPr>
                <w:rFonts w:ascii="Garamond" w:hAnsi="Garamond"/>
                <w:color w:val="000000" w:themeColor="text1"/>
                <w:rPrChange w:id="4618" w:author="uplgr01" w:date="2017-10-16T12:52:00Z">
                  <w:rPr>
                    <w:rFonts w:ascii="Garamond" w:hAnsi="Garamond"/>
                  </w:rPr>
                </w:rPrChange>
              </w:rPr>
              <w:t>1000 osób – 3 pkt,</w:t>
            </w:r>
          </w:p>
          <w:p w:rsidR="000F5C3D" w:rsidRPr="00563DDE" w:rsidRDefault="000F5C3D" w:rsidP="00D937B9">
            <w:pPr>
              <w:pStyle w:val="Akapitzlist"/>
              <w:numPr>
                <w:ilvl w:val="0"/>
                <w:numId w:val="153"/>
              </w:numPr>
              <w:snapToGrid w:val="0"/>
              <w:spacing w:after="0" w:line="240" w:lineRule="auto"/>
              <w:ind w:left="393" w:hanging="393"/>
              <w:jc w:val="both"/>
              <w:rPr>
                <w:rFonts w:ascii="Garamond" w:hAnsi="Garamond"/>
                <w:color w:val="000000" w:themeColor="text1"/>
                <w:rPrChange w:id="4619" w:author="uplgr01" w:date="2017-10-16T12:52:00Z">
                  <w:rPr>
                    <w:rFonts w:ascii="Garamond" w:hAnsi="Garamond"/>
                  </w:rPr>
                </w:rPrChange>
              </w:rPr>
            </w:pPr>
            <w:r w:rsidRPr="00563DDE">
              <w:rPr>
                <w:rFonts w:ascii="Garamond" w:hAnsi="Garamond"/>
                <w:color w:val="000000" w:themeColor="text1"/>
                <w:rPrChange w:id="4620" w:author="uplgr01" w:date="2017-10-16T12:52:00Z">
                  <w:rPr>
                    <w:rFonts w:ascii="Garamond" w:hAnsi="Garamond"/>
                  </w:rPr>
                </w:rPrChange>
              </w:rPr>
              <w:t>od 1001 do 5000 osób – 7,</w:t>
            </w:r>
          </w:p>
          <w:p w:rsidR="000F5C3D" w:rsidRPr="00563DDE" w:rsidRDefault="000F5C3D" w:rsidP="00D937B9">
            <w:pPr>
              <w:pStyle w:val="Akapitzlist"/>
              <w:numPr>
                <w:ilvl w:val="0"/>
                <w:numId w:val="153"/>
              </w:numPr>
              <w:snapToGrid w:val="0"/>
              <w:spacing w:after="0" w:line="240" w:lineRule="auto"/>
              <w:ind w:left="393" w:hanging="393"/>
              <w:jc w:val="both"/>
              <w:rPr>
                <w:rFonts w:ascii="Garamond" w:hAnsi="Garamond"/>
                <w:color w:val="000000" w:themeColor="text1"/>
                <w:rPrChange w:id="4621" w:author="uplgr01" w:date="2017-10-16T12:52:00Z">
                  <w:rPr>
                    <w:rFonts w:ascii="Garamond" w:hAnsi="Garamond"/>
                  </w:rPr>
                </w:rPrChange>
              </w:rPr>
            </w:pPr>
            <w:r w:rsidRPr="00563DDE">
              <w:rPr>
                <w:rFonts w:ascii="Garamond" w:hAnsi="Garamond"/>
                <w:color w:val="000000" w:themeColor="text1"/>
                <w:rPrChange w:id="4622" w:author="uplgr01" w:date="2017-10-16T12:52:00Z">
                  <w:rPr>
                    <w:rFonts w:ascii="Garamond" w:hAnsi="Garamond"/>
                  </w:rPr>
                </w:rPrChange>
              </w:rPr>
              <w:t>powyżej 5000 osób – 15.</w:t>
            </w:r>
          </w:p>
          <w:p w:rsidR="000F5C3D" w:rsidRPr="00563DDE" w:rsidDel="00957F76" w:rsidRDefault="000F5C3D" w:rsidP="000F5C3D">
            <w:pPr>
              <w:pStyle w:val="Akapitzlist"/>
              <w:numPr>
                <w:ilvl w:val="0"/>
                <w:numId w:val="62"/>
              </w:numPr>
              <w:snapToGrid w:val="0"/>
              <w:spacing w:after="0" w:line="240" w:lineRule="auto"/>
              <w:ind w:left="540"/>
              <w:jc w:val="both"/>
              <w:rPr>
                <w:del w:id="4623" w:author="uplgr01" w:date="2017-02-14T18:45:00Z"/>
                <w:rFonts w:ascii="Garamond" w:hAnsi="Garamond"/>
                <w:color w:val="000000" w:themeColor="text1"/>
                <w:rPrChange w:id="4624" w:author="uplgr01" w:date="2017-10-16T12:52:00Z">
                  <w:rPr>
                    <w:del w:id="4625" w:author="uplgr01" w:date="2017-02-14T18:45:00Z"/>
                    <w:rFonts w:ascii="Garamond" w:hAnsi="Garamond"/>
                  </w:rPr>
                </w:rPrChange>
              </w:rPr>
            </w:pPr>
            <w:del w:id="4626" w:author="uplgr01" w:date="2017-02-14T18:45:00Z">
              <w:r w:rsidRPr="00563DDE" w:rsidDel="00957F76">
                <w:rPr>
                  <w:rFonts w:ascii="Garamond" w:hAnsi="Garamond"/>
                  <w:color w:val="000000" w:themeColor="text1"/>
                  <w:rPrChange w:id="4627" w:author="uplgr01" w:date="2017-10-16T12:52:00Z">
                    <w:rPr>
                      <w:rFonts w:ascii="Garamond" w:hAnsi="Garamond"/>
                    </w:rPr>
                  </w:rPrChange>
                </w:rPr>
                <w:delText>Brak zgodności z założeniami i wskaźnikami rezultatu lub nie wykazano wskaźników – 0 pkt.</w:delText>
              </w:r>
            </w:del>
          </w:p>
          <w:p w:rsidR="000F5C3D" w:rsidRPr="00563DDE" w:rsidRDefault="000F5C3D" w:rsidP="000345EC">
            <w:pPr>
              <w:snapToGrid w:val="0"/>
              <w:spacing w:after="0" w:line="240" w:lineRule="auto"/>
              <w:jc w:val="both"/>
              <w:rPr>
                <w:rFonts w:ascii="Garamond" w:hAnsi="Garamond"/>
                <w:color w:val="000000" w:themeColor="text1"/>
                <w:rPrChange w:id="4628" w:author="uplgr01" w:date="2017-10-16T12:52:00Z">
                  <w:rPr>
                    <w:rFonts w:ascii="Garamond" w:hAnsi="Garamond"/>
                  </w:rPr>
                </w:rPrChange>
              </w:rPr>
            </w:pPr>
            <w:r w:rsidRPr="00563DDE">
              <w:rPr>
                <w:rFonts w:ascii="Garamond" w:hAnsi="Garamond"/>
                <w:color w:val="000000" w:themeColor="text1"/>
                <w:rPrChange w:id="4629" w:author="uplgr01" w:date="2017-10-16T12:52:00Z">
                  <w:rPr>
                    <w:rFonts w:ascii="Garamond" w:hAnsi="Garamond"/>
                  </w:rPr>
                </w:rPrChange>
              </w:rPr>
              <w:t>Ocenie podlegać będzie poprawność przyjętych wskaźników rezultatu, ich realność osiągnięcia co do terminu i wartości oraz wpływ przyjętych wskaźników na osiągnięcie wskaźników realizacji LSR.</w:t>
            </w:r>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630"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4631"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4632" w:author="uplgr01" w:date="2017-10-16T14:37:00Z">
              <w:tcPr>
                <w:tcW w:w="578" w:type="dxa"/>
                <w:tcBorders>
                  <w:top w:val="single" w:sz="4" w:space="0" w:color="C0504D"/>
                  <w:bottom w:val="single" w:sz="4" w:space="0" w:color="C0504D"/>
                  <w:right w:val="single" w:sz="4" w:space="0" w:color="C0504D"/>
                </w:tcBorders>
              </w:tcPr>
            </w:tcPrChange>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633" w:author="uplgr01" w:date="2017-10-16T12:52:00Z">
                  <w:rPr>
                    <w:rFonts w:ascii="Garamond" w:hAnsi="Garamond"/>
                  </w:rPr>
                </w:rPrChange>
              </w:rPr>
            </w:pPr>
            <w:r w:rsidRPr="00563DDE">
              <w:rPr>
                <w:rFonts w:ascii="Garamond" w:hAnsi="Garamond"/>
                <w:color w:val="000000" w:themeColor="text1"/>
                <w:rPrChange w:id="4634" w:author="uplgr01" w:date="2017-10-16T12:52:00Z">
                  <w:rPr>
                    <w:rFonts w:ascii="Garamond" w:hAnsi="Garamond"/>
                  </w:rPr>
                </w:rPrChange>
              </w:rPr>
              <w:t>4.</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4635"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636" w:author="uplgr01" w:date="2017-10-16T12:52:00Z">
                  <w:rPr>
                    <w:rFonts w:ascii="Garamond" w:hAnsi="Garamond"/>
                    <w:bCs/>
                  </w:rPr>
                </w:rPrChange>
              </w:rPr>
            </w:pPr>
            <w:r w:rsidRPr="00563DDE">
              <w:rPr>
                <w:rFonts w:ascii="Garamond" w:hAnsi="Garamond"/>
                <w:bCs/>
                <w:color w:val="000000" w:themeColor="text1"/>
                <w:rPrChange w:id="4637" w:author="uplgr01" w:date="2017-10-16T12:52:00Z">
                  <w:rPr>
                    <w:rFonts w:ascii="Garamond" w:hAnsi="Garamond"/>
                    <w:bCs/>
                  </w:rPr>
                </w:rPrChange>
              </w:rPr>
              <w:t xml:space="preserve">Promocja podejścia oddolnego </w:t>
            </w:r>
          </w:p>
        </w:tc>
        <w:tc>
          <w:tcPr>
            <w:tcW w:w="1276" w:type="dxa"/>
            <w:tcBorders>
              <w:top w:val="single" w:sz="4" w:space="0" w:color="C0504D"/>
              <w:left w:val="single" w:sz="4" w:space="0" w:color="C0504D"/>
              <w:bottom w:val="single" w:sz="4" w:space="0" w:color="C0504D"/>
              <w:right w:val="single" w:sz="4" w:space="0" w:color="C0504D"/>
            </w:tcBorders>
            <w:tcPrChange w:id="4638"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563DDE" w:rsidRDefault="000F5C3D" w:rsidP="000345EC">
            <w:pPr>
              <w:snapToGrid w:val="0"/>
              <w:spacing w:after="0" w:line="240" w:lineRule="auto"/>
              <w:jc w:val="center"/>
              <w:rPr>
                <w:rFonts w:ascii="Garamond" w:hAnsi="Garamond"/>
                <w:color w:val="000000" w:themeColor="text1"/>
                <w:rPrChange w:id="463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640" w:author="uplgr01" w:date="2017-10-16T12:52:00Z">
                  <w:rPr>
                    <w:rFonts w:ascii="Garamond" w:hAnsi="Garamond"/>
                  </w:rPr>
                </w:rPrChange>
              </w:rPr>
            </w:pPr>
            <w:r w:rsidRPr="00563DDE">
              <w:rPr>
                <w:rFonts w:ascii="Garamond" w:hAnsi="Garamond"/>
                <w:color w:val="000000" w:themeColor="text1"/>
                <w:rPrChange w:id="4641"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464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643" w:author="uplgr01" w:date="2017-10-16T12:52:00Z">
                  <w:rPr>
                    <w:rFonts w:ascii="Garamond" w:hAnsi="Garamond"/>
                  </w:rPr>
                </w:rPrChange>
              </w:rPr>
            </w:pPr>
            <w:r w:rsidRPr="00563DDE">
              <w:rPr>
                <w:rFonts w:ascii="Garamond" w:hAnsi="Garamond"/>
                <w:color w:val="000000" w:themeColor="text1"/>
                <w:rPrChange w:id="4644" w:author="uplgr01" w:date="2017-10-16T12:52:00Z">
                  <w:rPr>
                    <w:rFonts w:ascii="Garamond" w:hAnsi="Garamond"/>
                  </w:rPr>
                </w:rPrChange>
              </w:rPr>
              <w:t>Max 5</w:t>
            </w:r>
          </w:p>
        </w:tc>
        <w:tc>
          <w:tcPr>
            <w:tcW w:w="6350" w:type="dxa"/>
            <w:tcBorders>
              <w:top w:val="single" w:sz="4" w:space="0" w:color="C0504D"/>
              <w:left w:val="single" w:sz="4" w:space="0" w:color="C0504D"/>
              <w:bottom w:val="single" w:sz="4" w:space="0" w:color="C0504D"/>
            </w:tcBorders>
            <w:tcPrChange w:id="4645" w:author="uplgr01" w:date="2017-10-16T14:37:00Z">
              <w:tcPr>
                <w:tcW w:w="6282" w:type="dxa"/>
                <w:tcBorders>
                  <w:top w:val="single" w:sz="4" w:space="0" w:color="C0504D"/>
                  <w:left w:val="single" w:sz="4" w:space="0" w:color="C0504D"/>
                  <w:bottom w:val="single" w:sz="4" w:space="0" w:color="C0504D"/>
                </w:tcBorders>
              </w:tcPr>
            </w:tcPrChange>
          </w:tcPr>
          <w:p w:rsidR="00EF0E5F" w:rsidRPr="00563DDE" w:rsidRDefault="00EF0E5F" w:rsidP="00EF0E5F">
            <w:pPr>
              <w:snapToGrid w:val="0"/>
              <w:spacing w:after="0" w:line="240" w:lineRule="auto"/>
              <w:jc w:val="both"/>
              <w:rPr>
                <w:ins w:id="4646" w:author="uplgr01" w:date="2017-02-23T09:28:00Z"/>
                <w:rFonts w:ascii="Garamond" w:hAnsi="Garamond"/>
                <w:color w:val="000000" w:themeColor="text1"/>
                <w:rPrChange w:id="4647" w:author="uplgr01" w:date="2017-10-16T12:52:00Z">
                  <w:rPr>
                    <w:ins w:id="4648" w:author="uplgr01" w:date="2017-02-23T09:28:00Z"/>
                    <w:rFonts w:ascii="Garamond" w:hAnsi="Garamond"/>
                    <w:color w:val="FF0000"/>
                  </w:rPr>
                </w:rPrChange>
              </w:rPr>
            </w:pPr>
            <w:ins w:id="4649" w:author="uplgr01" w:date="2017-02-23T09:28:00Z">
              <w:r w:rsidRPr="00563DDE">
                <w:rPr>
                  <w:rFonts w:ascii="Garamond" w:hAnsi="Garamond"/>
                  <w:color w:val="000000" w:themeColor="text1"/>
                  <w:rPrChange w:id="4650"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63"/>
              </w:numPr>
              <w:spacing w:line="240" w:lineRule="auto"/>
              <w:ind w:left="255" w:hanging="255"/>
              <w:jc w:val="both"/>
              <w:rPr>
                <w:ins w:id="4651" w:author="uplgr01" w:date="2017-02-23T09:28:00Z"/>
                <w:rFonts w:ascii="Garamond" w:hAnsi="Garamond"/>
                <w:color w:val="000000" w:themeColor="text1"/>
                <w:rPrChange w:id="4652" w:author="uplgr01" w:date="2017-10-16T12:52:00Z">
                  <w:rPr>
                    <w:ins w:id="4653" w:author="uplgr01" w:date="2017-02-23T09:28:00Z"/>
                    <w:rFonts w:ascii="Garamond" w:hAnsi="Garamond"/>
                    <w:color w:val="FF0000"/>
                  </w:rPr>
                </w:rPrChange>
              </w:rPr>
            </w:pPr>
            <w:ins w:id="4654" w:author="uplgr01" w:date="2017-02-23T09:28:00Z">
              <w:r w:rsidRPr="00563DDE">
                <w:rPr>
                  <w:rFonts w:ascii="Garamond" w:hAnsi="Garamond"/>
                  <w:color w:val="000000" w:themeColor="text1"/>
                  <w:rPrChange w:id="4655"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w:t>
              </w:r>
              <w:r w:rsidRPr="00563DDE">
                <w:rPr>
                  <w:rFonts w:ascii="Garamond" w:hAnsi="Garamond"/>
                  <w:color w:val="000000" w:themeColor="text1"/>
                  <w:rPrChange w:id="4656" w:author="uplgr01" w:date="2017-10-16T12:52:00Z">
                    <w:rPr>
                      <w:rFonts w:ascii="Garamond" w:hAnsi="Garamond"/>
                      <w:color w:val="FF0000"/>
                    </w:rPr>
                  </w:rPrChange>
                </w:rPr>
                <w:lastRenderedPageBreak/>
                <w:t>naborze, tj. promocja projektu realizowana będzie zgodnie z wytycznymi dla PROW 2014-2020 oraz zakładać będzie informowanie o realizacji operacji ze środków pozyskanych w ramach Lokalnej Strategii Rozwoju 2014-2020 Stowarzyszenia PLGR – 5 pkt.</w:t>
              </w:r>
            </w:ins>
          </w:p>
          <w:p w:rsidR="000F5C3D" w:rsidRPr="00563DDE" w:rsidDel="00EF0E5F" w:rsidRDefault="00EF0E5F" w:rsidP="00EF0E5F">
            <w:pPr>
              <w:numPr>
                <w:ilvl w:val="0"/>
                <w:numId w:val="63"/>
              </w:numPr>
              <w:snapToGrid w:val="0"/>
              <w:spacing w:after="0" w:line="240" w:lineRule="auto"/>
              <w:ind w:left="255" w:hanging="255"/>
              <w:jc w:val="both"/>
              <w:rPr>
                <w:del w:id="4657" w:author="uplgr01" w:date="2017-02-23T09:28:00Z"/>
                <w:rFonts w:ascii="Garamond" w:hAnsi="Garamond"/>
                <w:color w:val="000000" w:themeColor="text1"/>
                <w:rPrChange w:id="4658" w:author="uplgr01" w:date="2017-10-16T12:52:00Z">
                  <w:rPr>
                    <w:del w:id="4659" w:author="uplgr01" w:date="2017-02-23T09:28:00Z"/>
                    <w:rFonts w:ascii="Garamond" w:hAnsi="Garamond"/>
                  </w:rPr>
                </w:rPrChange>
              </w:rPr>
            </w:pPr>
            <w:ins w:id="4660" w:author="uplgr01" w:date="2017-02-23T09:28:00Z">
              <w:r w:rsidRPr="00563DDE">
                <w:rPr>
                  <w:rFonts w:ascii="Garamond" w:hAnsi="Garamond"/>
                  <w:color w:val="000000" w:themeColor="text1"/>
                  <w:rPrChange w:id="4661"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4662" w:author="uplgr01" w:date="2017-02-23T09:28:00Z">
              <w:r w:rsidR="000F5C3D" w:rsidRPr="00563DDE" w:rsidDel="00EF0E5F">
                <w:rPr>
                  <w:rFonts w:ascii="Garamond" w:hAnsi="Garamond"/>
                  <w:color w:val="000000" w:themeColor="text1"/>
                  <w:rPrChange w:id="4663" w:author="uplgr01" w:date="2017-10-16T12:52:00Z">
                    <w:rPr>
                      <w:rFonts w:ascii="Garamond" w:hAnsi="Garamond"/>
                    </w:rPr>
                  </w:rPrChange>
                </w:rPr>
                <w:delText>Kryterium jest punktowane jeżeli:</w:delText>
              </w:r>
            </w:del>
          </w:p>
          <w:p w:rsidR="000F5C3D" w:rsidRPr="00563DDE" w:rsidDel="00EF0E5F" w:rsidRDefault="000F5C3D" w:rsidP="00EF0E5F">
            <w:pPr>
              <w:numPr>
                <w:ilvl w:val="0"/>
                <w:numId w:val="63"/>
              </w:numPr>
              <w:snapToGrid w:val="0"/>
              <w:spacing w:after="0" w:line="240" w:lineRule="auto"/>
              <w:ind w:left="255" w:hanging="255"/>
              <w:jc w:val="both"/>
              <w:rPr>
                <w:del w:id="4664" w:author="uplgr01" w:date="2017-02-23T09:28:00Z"/>
                <w:rFonts w:ascii="Garamond" w:hAnsi="Garamond"/>
                <w:color w:val="000000" w:themeColor="text1"/>
                <w:rPrChange w:id="4665" w:author="uplgr01" w:date="2017-10-16T12:52:00Z">
                  <w:rPr>
                    <w:del w:id="4666" w:author="uplgr01" w:date="2017-02-23T09:28:00Z"/>
                    <w:rFonts w:ascii="Garamond" w:hAnsi="Garamond"/>
                  </w:rPr>
                </w:rPrChange>
              </w:rPr>
            </w:pPr>
            <w:del w:id="4667" w:author="uplgr01" w:date="2017-02-23T09:28:00Z">
              <w:r w:rsidRPr="00563DDE" w:rsidDel="00EF0E5F">
                <w:rPr>
                  <w:rFonts w:ascii="Garamond" w:hAnsi="Garamond"/>
                  <w:color w:val="000000" w:themeColor="text1"/>
                  <w:rPrChange w:id="4668" w:author="uplgr01" w:date="2017-10-16T12:52:00Z">
                    <w:rPr>
                      <w:rFonts w:ascii="Garamond" w:hAnsi="Garamond"/>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563DDE" w:rsidDel="00EF0E5F" w:rsidRDefault="000F5C3D" w:rsidP="00EF0E5F">
            <w:pPr>
              <w:pStyle w:val="Akapitzlist"/>
              <w:numPr>
                <w:ilvl w:val="0"/>
                <w:numId w:val="63"/>
              </w:numPr>
              <w:snapToGrid w:val="0"/>
              <w:spacing w:after="0" w:line="240" w:lineRule="auto"/>
              <w:ind w:left="255" w:hanging="255"/>
              <w:jc w:val="both"/>
              <w:rPr>
                <w:del w:id="4669" w:author="uplgr01" w:date="2017-02-23T09:28:00Z"/>
                <w:rFonts w:ascii="Garamond" w:hAnsi="Garamond"/>
                <w:color w:val="000000" w:themeColor="text1"/>
                <w:rPrChange w:id="4670" w:author="uplgr01" w:date="2017-10-16T12:52:00Z">
                  <w:rPr>
                    <w:del w:id="4671" w:author="uplgr01" w:date="2017-02-23T09:28:00Z"/>
                    <w:rFonts w:ascii="Garamond" w:hAnsi="Garamond"/>
                  </w:rPr>
                </w:rPrChange>
              </w:rPr>
            </w:pPr>
            <w:del w:id="4672" w:author="uplgr01" w:date="2017-02-23T09:28:00Z">
              <w:r w:rsidRPr="00563DDE" w:rsidDel="00EF0E5F">
                <w:rPr>
                  <w:rFonts w:ascii="Garamond" w:hAnsi="Garamond"/>
                  <w:color w:val="000000" w:themeColor="text1"/>
                  <w:rPrChange w:id="4673" w:author="uplgr01" w:date="2017-10-16T12:52:00Z">
                    <w:rPr>
                      <w:rFonts w:ascii="Garamond" w:hAnsi="Garamond"/>
                    </w:rPr>
                  </w:rPrChange>
                </w:rPr>
                <w:delText xml:space="preserve">Promocja projektu realizowana będzie zgodnie </w:delText>
              </w:r>
              <w:r w:rsidRPr="00563DDE" w:rsidDel="00EF0E5F">
                <w:rPr>
                  <w:rFonts w:ascii="Garamond" w:hAnsi="Garamond"/>
                  <w:color w:val="000000" w:themeColor="text1"/>
                  <w:rPrChange w:id="4674" w:author="uplgr01" w:date="2017-10-16T12:52:00Z">
                    <w:rPr>
                      <w:rFonts w:ascii="Garamond" w:hAnsi="Garamond"/>
                    </w:rPr>
                  </w:rPrChange>
                </w:rPr>
                <w:br/>
                <w:delText>z wytycznymi dla PROW 2014-2020 oraz zakładać będzie informowanie o realizacji operacji ze środków pozyskanych w ramach Lokalnej Strategii Rozwoju 2014-2020 Stowarzyszenia PLGR – 5 pkt.</w:delText>
              </w:r>
            </w:del>
          </w:p>
          <w:p w:rsidR="000F5C3D" w:rsidRPr="00563DDE" w:rsidRDefault="000F5C3D" w:rsidP="00EF0E5F">
            <w:pPr>
              <w:pStyle w:val="Akapitzlist"/>
              <w:numPr>
                <w:ilvl w:val="0"/>
                <w:numId w:val="63"/>
              </w:numPr>
              <w:snapToGrid w:val="0"/>
              <w:spacing w:after="0" w:line="240" w:lineRule="auto"/>
              <w:ind w:left="255" w:hanging="255"/>
              <w:jc w:val="both"/>
              <w:rPr>
                <w:rFonts w:ascii="Garamond" w:hAnsi="Garamond"/>
                <w:color w:val="000000" w:themeColor="text1"/>
                <w:rPrChange w:id="4675" w:author="uplgr01" w:date="2017-10-16T12:52:00Z">
                  <w:rPr>
                    <w:rFonts w:ascii="Garamond" w:hAnsi="Garamond"/>
                  </w:rPr>
                </w:rPrChange>
              </w:rPr>
            </w:pPr>
            <w:del w:id="4676" w:author="uplgr01" w:date="2017-02-23T09:28:00Z">
              <w:r w:rsidRPr="00563DDE" w:rsidDel="00EF0E5F">
                <w:rPr>
                  <w:rFonts w:ascii="Garamond" w:hAnsi="Garamond"/>
                  <w:color w:val="000000" w:themeColor="text1"/>
                  <w:rPrChange w:id="4677" w:author="uplgr01" w:date="2017-10-16T12:52:00Z">
                    <w:rPr>
                      <w:rFonts w:ascii="Garamond" w:hAnsi="Garamond"/>
                    </w:rPr>
                  </w:rPrChange>
                </w:rPr>
                <w:delText>Brak informacji o sposobie promocji  realizacji operacji ze środków pozyskanych w ramach Lokalnej Strategii Rozwoju 2014-2020 Stowarzyszenia PLGR - 0 pkt.</w:delText>
              </w:r>
            </w:del>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678"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4679"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4680" w:author="uplgr01" w:date="2017-10-16T14:37:00Z">
              <w:tcPr>
                <w:tcW w:w="578" w:type="dxa"/>
                <w:tcBorders>
                  <w:top w:val="single" w:sz="4" w:space="0" w:color="C0504D"/>
                  <w:bottom w:val="single" w:sz="4" w:space="0" w:color="C0504D"/>
                  <w:right w:val="single" w:sz="4" w:space="0" w:color="C0504D"/>
                </w:tcBorders>
              </w:tcPr>
            </w:tcPrChange>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681" w:author="uplgr01" w:date="2017-10-16T12:52:00Z">
                  <w:rPr>
                    <w:rFonts w:ascii="Garamond" w:hAnsi="Garamond"/>
                  </w:rPr>
                </w:rPrChange>
              </w:rPr>
            </w:pPr>
            <w:r w:rsidRPr="00563DDE">
              <w:rPr>
                <w:rFonts w:ascii="Garamond" w:hAnsi="Garamond"/>
                <w:color w:val="000000" w:themeColor="text1"/>
                <w:rPrChange w:id="4682" w:author="uplgr01" w:date="2017-10-16T12:52:00Z">
                  <w:rPr>
                    <w:rFonts w:ascii="Garamond" w:hAnsi="Garamond"/>
                  </w:rPr>
                </w:rPrChange>
              </w:rPr>
              <w:lastRenderedPageBreak/>
              <w:t>5.</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4683"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684" w:author="uplgr01" w:date="2017-10-16T12:52:00Z">
                  <w:rPr>
                    <w:rFonts w:ascii="Garamond" w:hAnsi="Garamond"/>
                    <w:bCs/>
                  </w:rPr>
                </w:rPrChange>
              </w:rPr>
            </w:pPr>
            <w:r w:rsidRPr="00563DDE">
              <w:rPr>
                <w:rFonts w:ascii="Garamond" w:hAnsi="Garamond"/>
                <w:bCs/>
                <w:color w:val="000000" w:themeColor="text1"/>
                <w:rPrChange w:id="4685" w:author="uplgr01" w:date="2017-10-16T12:52:00Z">
                  <w:rPr>
                    <w:rFonts w:ascii="Garamond" w:hAnsi="Garamond"/>
                    <w:bCs/>
                  </w:rPr>
                </w:rPrChange>
              </w:rPr>
              <w:t>Wartość wnioskowanego dofinansowania</w:t>
            </w:r>
          </w:p>
        </w:tc>
        <w:tc>
          <w:tcPr>
            <w:tcW w:w="1276" w:type="dxa"/>
            <w:tcBorders>
              <w:top w:val="single" w:sz="4" w:space="0" w:color="C0504D"/>
              <w:left w:val="single" w:sz="4" w:space="0" w:color="C0504D"/>
              <w:bottom w:val="single" w:sz="4" w:space="0" w:color="C0504D"/>
              <w:right w:val="single" w:sz="4" w:space="0" w:color="C0504D"/>
            </w:tcBorders>
            <w:tcPrChange w:id="4686"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563DDE" w:rsidRDefault="000F5C3D" w:rsidP="000345EC">
            <w:pPr>
              <w:snapToGrid w:val="0"/>
              <w:spacing w:after="0" w:line="240" w:lineRule="auto"/>
              <w:jc w:val="center"/>
              <w:rPr>
                <w:rFonts w:ascii="Garamond" w:hAnsi="Garamond"/>
                <w:color w:val="000000" w:themeColor="text1"/>
                <w:rPrChange w:id="468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688" w:author="uplgr01" w:date="2017-10-16T12:52:00Z">
                  <w:rPr>
                    <w:rFonts w:ascii="Garamond" w:hAnsi="Garamond"/>
                  </w:rPr>
                </w:rPrChange>
              </w:rPr>
            </w:pPr>
            <w:r w:rsidRPr="00563DDE">
              <w:rPr>
                <w:rFonts w:ascii="Garamond" w:hAnsi="Garamond"/>
                <w:color w:val="000000" w:themeColor="text1"/>
                <w:rPrChange w:id="4689" w:author="uplgr01" w:date="2017-10-16T12:52:00Z">
                  <w:rPr>
                    <w:rFonts w:ascii="Garamond" w:hAnsi="Garamond"/>
                  </w:rPr>
                </w:rPrChange>
              </w:rPr>
              <w:t>Punktacja:  0; 3; 5;10</w:t>
            </w:r>
          </w:p>
          <w:p w:rsidR="000F5C3D" w:rsidRPr="00563DDE" w:rsidRDefault="000F5C3D" w:rsidP="000345EC">
            <w:pPr>
              <w:snapToGrid w:val="0"/>
              <w:spacing w:after="0" w:line="240" w:lineRule="auto"/>
              <w:jc w:val="center"/>
              <w:rPr>
                <w:rFonts w:ascii="Garamond" w:hAnsi="Garamond"/>
                <w:color w:val="000000" w:themeColor="text1"/>
                <w:rPrChange w:id="469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691" w:author="uplgr01" w:date="2017-10-16T12:52:00Z">
                  <w:rPr>
                    <w:rFonts w:ascii="Garamond" w:hAnsi="Garamond"/>
                  </w:rPr>
                </w:rPrChange>
              </w:rPr>
            </w:pPr>
            <w:r w:rsidRPr="00563DDE">
              <w:rPr>
                <w:rFonts w:ascii="Garamond" w:hAnsi="Garamond"/>
                <w:color w:val="000000" w:themeColor="text1"/>
                <w:rPrChange w:id="4692" w:author="uplgr01" w:date="2017-10-16T12:52:00Z">
                  <w:rPr>
                    <w:rFonts w:ascii="Garamond" w:hAnsi="Garamond"/>
                  </w:rPr>
                </w:rPrChange>
              </w:rPr>
              <w:t>Max.10</w:t>
            </w:r>
          </w:p>
        </w:tc>
        <w:tc>
          <w:tcPr>
            <w:tcW w:w="6350" w:type="dxa"/>
            <w:tcBorders>
              <w:top w:val="single" w:sz="4" w:space="0" w:color="C0504D"/>
              <w:left w:val="single" w:sz="4" w:space="0" w:color="C0504D"/>
              <w:bottom w:val="single" w:sz="4" w:space="0" w:color="C0504D"/>
            </w:tcBorders>
            <w:tcPrChange w:id="4693" w:author="uplgr01" w:date="2017-10-16T14:37:00Z">
              <w:tcPr>
                <w:tcW w:w="6282" w:type="dxa"/>
                <w:tcBorders>
                  <w:top w:val="single" w:sz="4" w:space="0" w:color="C0504D"/>
                  <w:left w:val="single" w:sz="4" w:space="0" w:color="C0504D"/>
                  <w:bottom w:val="single" w:sz="4" w:space="0" w:color="C0504D"/>
                </w:tcBorders>
              </w:tcPr>
            </w:tcPrChange>
          </w:tcPr>
          <w:p w:rsidR="000F5C3D" w:rsidRPr="00563DDE" w:rsidRDefault="000F5C3D" w:rsidP="000345EC">
            <w:pPr>
              <w:snapToGrid w:val="0"/>
              <w:spacing w:after="0" w:line="240" w:lineRule="auto"/>
              <w:jc w:val="both"/>
              <w:rPr>
                <w:rFonts w:ascii="Garamond" w:hAnsi="Garamond"/>
                <w:color w:val="000000" w:themeColor="text1"/>
                <w:rPrChange w:id="4694" w:author="uplgr01" w:date="2017-10-16T12:52:00Z">
                  <w:rPr>
                    <w:rFonts w:ascii="Garamond" w:hAnsi="Garamond"/>
                  </w:rPr>
                </w:rPrChange>
              </w:rPr>
            </w:pPr>
            <w:r w:rsidRPr="00563DDE">
              <w:rPr>
                <w:rFonts w:ascii="Garamond" w:hAnsi="Garamond"/>
                <w:color w:val="000000" w:themeColor="text1"/>
                <w:rPrChange w:id="4695"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4696" w:author="uplgr01" w:date="2017-10-16T12:52:00Z">
                  <w:rPr>
                    <w:rFonts w:ascii="Garamond" w:hAnsi="Garamond"/>
                  </w:rPr>
                </w:rPrChange>
              </w:rPr>
            </w:pPr>
            <w:r w:rsidRPr="00563DDE">
              <w:rPr>
                <w:rFonts w:ascii="Garamond" w:hAnsi="Garamond"/>
                <w:color w:val="000000" w:themeColor="text1"/>
                <w:rPrChange w:id="4697" w:author="uplgr01" w:date="2017-10-16T12:52:00Z">
                  <w:rPr>
                    <w:rFonts w:ascii="Garamond" w:hAnsi="Garamond"/>
                  </w:rPr>
                </w:rPrChange>
              </w:rPr>
              <w:t>Wnioskowana kwota dofinansowania wynosi:</w:t>
            </w:r>
          </w:p>
          <w:p w:rsidR="000F5C3D" w:rsidRPr="00563DDE" w:rsidRDefault="000F5C3D" w:rsidP="00D937B9">
            <w:pPr>
              <w:pStyle w:val="Akapitzlist"/>
              <w:numPr>
                <w:ilvl w:val="0"/>
                <w:numId w:val="154"/>
              </w:numPr>
              <w:snapToGrid w:val="0"/>
              <w:spacing w:after="0" w:line="240" w:lineRule="auto"/>
              <w:ind w:left="393" w:hanging="393"/>
              <w:jc w:val="both"/>
              <w:rPr>
                <w:rFonts w:ascii="Garamond" w:hAnsi="Garamond"/>
                <w:color w:val="000000" w:themeColor="text1"/>
                <w:rPrChange w:id="4698" w:author="uplgr01" w:date="2017-10-16T12:52:00Z">
                  <w:rPr>
                    <w:rFonts w:ascii="Garamond" w:hAnsi="Garamond"/>
                  </w:rPr>
                </w:rPrChange>
              </w:rPr>
            </w:pPr>
            <w:r w:rsidRPr="00563DDE">
              <w:rPr>
                <w:rFonts w:ascii="Garamond" w:hAnsi="Garamond"/>
                <w:color w:val="000000" w:themeColor="text1"/>
                <w:rPrChange w:id="4699" w:author="uplgr01" w:date="2017-10-16T12:52:00Z">
                  <w:rPr>
                    <w:rFonts w:ascii="Garamond" w:hAnsi="Garamond"/>
                  </w:rPr>
                </w:rPrChange>
              </w:rPr>
              <w:t>do 100 000,00 PLN - 10 pkt,</w:t>
            </w:r>
          </w:p>
          <w:p w:rsidR="000F5C3D" w:rsidRPr="00563DDE" w:rsidRDefault="000F5C3D" w:rsidP="00D937B9">
            <w:pPr>
              <w:pStyle w:val="Akapitzlist"/>
              <w:numPr>
                <w:ilvl w:val="0"/>
                <w:numId w:val="154"/>
              </w:numPr>
              <w:snapToGrid w:val="0"/>
              <w:spacing w:after="0" w:line="240" w:lineRule="auto"/>
              <w:ind w:left="393" w:hanging="393"/>
              <w:jc w:val="both"/>
              <w:rPr>
                <w:rFonts w:ascii="Garamond" w:hAnsi="Garamond"/>
                <w:color w:val="000000" w:themeColor="text1"/>
                <w:rPrChange w:id="4700" w:author="uplgr01" w:date="2017-10-16T12:52:00Z">
                  <w:rPr>
                    <w:rFonts w:ascii="Garamond" w:hAnsi="Garamond"/>
                  </w:rPr>
                </w:rPrChange>
              </w:rPr>
            </w:pPr>
            <w:r w:rsidRPr="00563DDE">
              <w:rPr>
                <w:rFonts w:ascii="Garamond" w:hAnsi="Garamond"/>
                <w:color w:val="000000" w:themeColor="text1"/>
                <w:rPrChange w:id="4701" w:author="uplgr01" w:date="2017-10-16T12:52:00Z">
                  <w:rPr>
                    <w:rFonts w:ascii="Garamond" w:hAnsi="Garamond"/>
                  </w:rPr>
                </w:rPrChange>
              </w:rPr>
              <w:t>od 100 000,01 do 200 000,00 PLN – 5  pkt,</w:t>
            </w:r>
          </w:p>
          <w:p w:rsidR="000F5C3D" w:rsidRPr="00563DDE" w:rsidRDefault="000F5C3D" w:rsidP="00D937B9">
            <w:pPr>
              <w:pStyle w:val="Akapitzlist"/>
              <w:numPr>
                <w:ilvl w:val="0"/>
                <w:numId w:val="154"/>
              </w:numPr>
              <w:snapToGrid w:val="0"/>
              <w:spacing w:after="0" w:line="240" w:lineRule="auto"/>
              <w:ind w:left="393" w:hanging="393"/>
              <w:jc w:val="both"/>
              <w:rPr>
                <w:rFonts w:ascii="Garamond" w:hAnsi="Garamond"/>
                <w:color w:val="000000" w:themeColor="text1"/>
                <w:rPrChange w:id="4702" w:author="uplgr01" w:date="2017-10-16T12:52:00Z">
                  <w:rPr>
                    <w:rFonts w:ascii="Garamond" w:hAnsi="Garamond"/>
                  </w:rPr>
                </w:rPrChange>
              </w:rPr>
            </w:pPr>
            <w:r w:rsidRPr="00563DDE">
              <w:rPr>
                <w:rFonts w:ascii="Garamond" w:hAnsi="Garamond"/>
                <w:color w:val="000000" w:themeColor="text1"/>
                <w:rPrChange w:id="4703" w:author="uplgr01" w:date="2017-10-16T12:52:00Z">
                  <w:rPr>
                    <w:rFonts w:ascii="Garamond" w:hAnsi="Garamond"/>
                  </w:rPr>
                </w:rPrChange>
              </w:rPr>
              <w:t>od 200 000,01 do 250 000,00 PLN – 3  pkt,</w:t>
            </w:r>
          </w:p>
          <w:p w:rsidR="000F5C3D" w:rsidRPr="00563DDE" w:rsidRDefault="000F5C3D" w:rsidP="00D937B9">
            <w:pPr>
              <w:pStyle w:val="Akapitzlist"/>
              <w:numPr>
                <w:ilvl w:val="0"/>
                <w:numId w:val="154"/>
              </w:numPr>
              <w:snapToGrid w:val="0"/>
              <w:spacing w:after="0" w:line="240" w:lineRule="auto"/>
              <w:ind w:left="393" w:hanging="393"/>
              <w:jc w:val="both"/>
              <w:rPr>
                <w:rFonts w:ascii="Garamond" w:hAnsi="Garamond"/>
                <w:color w:val="000000" w:themeColor="text1"/>
                <w:rPrChange w:id="4704" w:author="uplgr01" w:date="2017-10-16T12:52:00Z">
                  <w:rPr>
                    <w:rFonts w:ascii="Garamond" w:hAnsi="Garamond"/>
                  </w:rPr>
                </w:rPrChange>
              </w:rPr>
            </w:pPr>
            <w:r w:rsidRPr="00563DDE">
              <w:rPr>
                <w:rFonts w:ascii="Garamond" w:hAnsi="Garamond"/>
                <w:color w:val="000000" w:themeColor="text1"/>
                <w:rPrChange w:id="4705" w:author="uplgr01" w:date="2017-10-16T12:52:00Z">
                  <w:rPr>
                    <w:rFonts w:ascii="Garamond" w:hAnsi="Garamond"/>
                  </w:rPr>
                </w:rPrChange>
              </w:rPr>
              <w:t>powyżej 250 000,01 PLN – 0 pkt.</w:t>
            </w:r>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706"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4707"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4708" w:author="uplgr01" w:date="2017-10-16T14:37:00Z">
              <w:tcPr>
                <w:tcW w:w="578" w:type="dxa"/>
                <w:tcBorders>
                  <w:top w:val="single" w:sz="4" w:space="0" w:color="C0504D"/>
                  <w:bottom w:val="single" w:sz="4" w:space="0" w:color="C0504D"/>
                  <w:right w:val="single" w:sz="4" w:space="0" w:color="C0504D"/>
                </w:tcBorders>
              </w:tcPr>
            </w:tcPrChange>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709" w:author="uplgr01" w:date="2017-10-16T12:52:00Z">
                  <w:rPr>
                    <w:rFonts w:ascii="Garamond" w:hAnsi="Garamond"/>
                  </w:rPr>
                </w:rPrChange>
              </w:rPr>
            </w:pPr>
            <w:r w:rsidRPr="00563DDE">
              <w:rPr>
                <w:rFonts w:ascii="Garamond" w:hAnsi="Garamond"/>
                <w:color w:val="000000" w:themeColor="text1"/>
                <w:rPrChange w:id="4710" w:author="uplgr01" w:date="2017-10-16T12:52:00Z">
                  <w:rPr>
                    <w:rFonts w:ascii="Garamond" w:hAnsi="Garamond"/>
                  </w:rPr>
                </w:rPrChange>
              </w:rPr>
              <w:t>6.</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4711"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712" w:author="uplgr01" w:date="2017-10-16T12:52:00Z">
                  <w:rPr>
                    <w:rFonts w:ascii="Garamond" w:hAnsi="Garamond"/>
                    <w:bCs/>
                  </w:rPr>
                </w:rPrChange>
              </w:rPr>
            </w:pPr>
            <w:r w:rsidRPr="00563DDE">
              <w:rPr>
                <w:rFonts w:ascii="Garamond" w:hAnsi="Garamond"/>
                <w:bCs/>
                <w:color w:val="000000" w:themeColor="text1"/>
                <w:rPrChange w:id="4713" w:author="uplgr01" w:date="2017-10-16T12:52:00Z">
                  <w:rPr>
                    <w:rFonts w:ascii="Garamond" w:hAnsi="Garamond"/>
                    <w:bCs/>
                  </w:rPr>
                </w:rPrChange>
              </w:rPr>
              <w:t xml:space="preserve">Zasięg oddziaływania i obszar współpracy </w:t>
            </w:r>
          </w:p>
        </w:tc>
        <w:tc>
          <w:tcPr>
            <w:tcW w:w="1276" w:type="dxa"/>
            <w:tcBorders>
              <w:top w:val="single" w:sz="4" w:space="0" w:color="C0504D"/>
              <w:left w:val="single" w:sz="4" w:space="0" w:color="C0504D"/>
              <w:bottom w:val="single" w:sz="4" w:space="0" w:color="C0504D"/>
              <w:right w:val="single" w:sz="4" w:space="0" w:color="C0504D"/>
            </w:tcBorders>
            <w:tcPrChange w:id="4714"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563DDE" w:rsidRDefault="000F5C3D" w:rsidP="000345EC">
            <w:pPr>
              <w:snapToGrid w:val="0"/>
              <w:spacing w:after="0" w:line="240" w:lineRule="auto"/>
              <w:jc w:val="center"/>
              <w:rPr>
                <w:rFonts w:ascii="Garamond" w:hAnsi="Garamond"/>
                <w:color w:val="000000" w:themeColor="text1"/>
                <w:rPrChange w:id="471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716" w:author="uplgr01" w:date="2017-10-16T12:52:00Z">
                  <w:rPr>
                    <w:rFonts w:ascii="Garamond" w:hAnsi="Garamond"/>
                  </w:rPr>
                </w:rPrChange>
              </w:rPr>
            </w:pPr>
            <w:r w:rsidRPr="00563DDE">
              <w:rPr>
                <w:rFonts w:ascii="Garamond" w:hAnsi="Garamond"/>
                <w:color w:val="000000" w:themeColor="text1"/>
                <w:rPrChange w:id="4717" w:author="uplgr01" w:date="2017-10-16T12:52:00Z">
                  <w:rPr>
                    <w:rFonts w:ascii="Garamond" w:hAnsi="Garamond"/>
                  </w:rPr>
                </w:rPrChange>
              </w:rPr>
              <w:t>Punktacja:  0; 3; 7; 15</w:t>
            </w:r>
          </w:p>
          <w:p w:rsidR="000F5C3D" w:rsidRPr="00563DDE" w:rsidRDefault="000F5C3D" w:rsidP="000345EC">
            <w:pPr>
              <w:snapToGrid w:val="0"/>
              <w:spacing w:after="0" w:line="240" w:lineRule="auto"/>
              <w:jc w:val="center"/>
              <w:rPr>
                <w:rFonts w:ascii="Garamond" w:hAnsi="Garamond"/>
                <w:color w:val="000000" w:themeColor="text1"/>
                <w:rPrChange w:id="471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719" w:author="uplgr01" w:date="2017-10-16T12:52:00Z">
                  <w:rPr>
                    <w:rFonts w:ascii="Garamond" w:hAnsi="Garamond"/>
                  </w:rPr>
                </w:rPrChange>
              </w:rPr>
            </w:pPr>
            <w:r w:rsidRPr="00563DDE">
              <w:rPr>
                <w:rFonts w:ascii="Garamond" w:hAnsi="Garamond"/>
                <w:color w:val="000000" w:themeColor="text1"/>
                <w:rPrChange w:id="4720" w:author="uplgr01" w:date="2017-10-16T12:52:00Z">
                  <w:rPr>
                    <w:rFonts w:ascii="Garamond" w:hAnsi="Garamond"/>
                  </w:rPr>
                </w:rPrChange>
              </w:rPr>
              <w:t>Max 15</w:t>
            </w:r>
          </w:p>
        </w:tc>
        <w:tc>
          <w:tcPr>
            <w:tcW w:w="6350" w:type="dxa"/>
            <w:tcBorders>
              <w:top w:val="single" w:sz="4" w:space="0" w:color="C0504D"/>
              <w:left w:val="single" w:sz="4" w:space="0" w:color="C0504D"/>
              <w:bottom w:val="single" w:sz="4" w:space="0" w:color="C0504D"/>
            </w:tcBorders>
            <w:tcPrChange w:id="4721" w:author="uplgr01" w:date="2017-10-16T14:37:00Z">
              <w:tcPr>
                <w:tcW w:w="6282" w:type="dxa"/>
                <w:tcBorders>
                  <w:top w:val="single" w:sz="4" w:space="0" w:color="C0504D"/>
                  <w:left w:val="single" w:sz="4" w:space="0" w:color="C0504D"/>
                  <w:bottom w:val="single" w:sz="4" w:space="0" w:color="C0504D"/>
                </w:tcBorders>
              </w:tcPr>
            </w:tcPrChange>
          </w:tcPr>
          <w:p w:rsidR="000F5C3D" w:rsidRPr="00563DDE" w:rsidRDefault="000F5C3D" w:rsidP="000345EC">
            <w:pPr>
              <w:snapToGrid w:val="0"/>
              <w:spacing w:after="0" w:line="240" w:lineRule="auto"/>
              <w:jc w:val="both"/>
              <w:rPr>
                <w:rFonts w:ascii="Garamond" w:hAnsi="Garamond"/>
                <w:color w:val="000000" w:themeColor="text1"/>
                <w:rPrChange w:id="4722" w:author="uplgr01" w:date="2017-10-16T12:52:00Z">
                  <w:rPr>
                    <w:rFonts w:ascii="Garamond" w:hAnsi="Garamond"/>
                  </w:rPr>
                </w:rPrChange>
              </w:rPr>
            </w:pPr>
            <w:r w:rsidRPr="00563DDE">
              <w:rPr>
                <w:rFonts w:ascii="Garamond" w:hAnsi="Garamond"/>
                <w:color w:val="000000" w:themeColor="text1"/>
                <w:rPrChange w:id="4723"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4724" w:author="uplgr01" w:date="2017-10-16T12:52:00Z">
                  <w:rPr>
                    <w:rFonts w:ascii="Garamond" w:hAnsi="Garamond"/>
                  </w:rPr>
                </w:rPrChange>
              </w:rPr>
            </w:pPr>
            <w:r w:rsidRPr="00563DDE">
              <w:rPr>
                <w:rFonts w:ascii="Garamond" w:hAnsi="Garamond"/>
                <w:color w:val="000000" w:themeColor="text1"/>
                <w:rPrChange w:id="4725" w:author="uplgr01" w:date="2017-10-16T12:52:00Z">
                  <w:rPr>
                    <w:rFonts w:ascii="Garamond" w:hAnsi="Garamond"/>
                  </w:rPr>
                </w:rPrChange>
              </w:rPr>
              <w:t>We wniosku o dofinasowanie zawarto informację, że operacja będzie realizowana w partnerstwie z podaniem partnerów oraz załączono umowy / porozumienia o partnerstwie.</w:t>
            </w:r>
          </w:p>
          <w:p w:rsidR="000F5C3D" w:rsidRPr="00563DDE" w:rsidRDefault="000F5C3D" w:rsidP="000F5C3D">
            <w:pPr>
              <w:pStyle w:val="Akapitzlist"/>
              <w:numPr>
                <w:ilvl w:val="0"/>
                <w:numId w:val="155"/>
              </w:numPr>
              <w:snapToGrid w:val="0"/>
              <w:spacing w:after="0" w:line="240" w:lineRule="auto"/>
              <w:ind w:left="398"/>
              <w:jc w:val="both"/>
              <w:rPr>
                <w:rFonts w:ascii="Garamond" w:hAnsi="Garamond"/>
                <w:color w:val="000000" w:themeColor="text1"/>
                <w:rPrChange w:id="4726" w:author="uplgr01" w:date="2017-10-16T12:52:00Z">
                  <w:rPr>
                    <w:rFonts w:ascii="Garamond" w:hAnsi="Garamond"/>
                  </w:rPr>
                </w:rPrChange>
              </w:rPr>
            </w:pPr>
            <w:r w:rsidRPr="00563DDE">
              <w:rPr>
                <w:rFonts w:ascii="Garamond" w:hAnsi="Garamond"/>
                <w:color w:val="000000" w:themeColor="text1"/>
                <w:rPrChange w:id="4727" w:author="uplgr01" w:date="2017-10-16T12:52:00Z">
                  <w:rPr>
                    <w:rFonts w:ascii="Garamond" w:hAnsi="Garamond"/>
                  </w:rPr>
                </w:rPrChange>
              </w:rPr>
              <w:t>Ocenie podlegać będzie liczba partnerów, które podpisały porozumienie / umowę o współpracy.</w:t>
            </w:r>
          </w:p>
          <w:p w:rsidR="000F5C3D" w:rsidRPr="00563DDE" w:rsidRDefault="000F5C3D" w:rsidP="00D937B9">
            <w:pPr>
              <w:pStyle w:val="Akapitzlist"/>
              <w:numPr>
                <w:ilvl w:val="0"/>
                <w:numId w:val="60"/>
              </w:numPr>
              <w:spacing w:after="0" w:line="240" w:lineRule="auto"/>
              <w:ind w:left="393" w:hanging="284"/>
              <w:jc w:val="both"/>
              <w:rPr>
                <w:rFonts w:ascii="Garamond" w:hAnsi="Garamond"/>
                <w:color w:val="000000" w:themeColor="text1"/>
                <w:rPrChange w:id="4728" w:author="uplgr01" w:date="2017-10-16T12:52:00Z">
                  <w:rPr>
                    <w:rFonts w:ascii="Garamond" w:hAnsi="Garamond"/>
                  </w:rPr>
                </w:rPrChange>
              </w:rPr>
            </w:pPr>
            <w:del w:id="4729" w:author="uplgr01" w:date="2017-02-15T09:00:00Z">
              <w:r w:rsidRPr="00563DDE" w:rsidDel="00D937B9">
                <w:rPr>
                  <w:rFonts w:ascii="Garamond" w:hAnsi="Garamond"/>
                  <w:color w:val="000000" w:themeColor="text1"/>
                  <w:rPrChange w:id="4730" w:author="uplgr01" w:date="2017-10-16T12:52:00Z">
                    <w:rPr>
                      <w:rFonts w:ascii="Garamond" w:hAnsi="Garamond"/>
                    </w:rPr>
                  </w:rPrChange>
                </w:rPr>
                <w:delText xml:space="preserve">Porozumienia </w:delText>
              </w:r>
            </w:del>
            <w:ins w:id="4731" w:author="uplgr01" w:date="2017-02-15T09:00:00Z">
              <w:r w:rsidR="00D937B9" w:rsidRPr="00563DDE">
                <w:rPr>
                  <w:rFonts w:ascii="Garamond" w:hAnsi="Garamond"/>
                  <w:color w:val="000000" w:themeColor="text1"/>
                  <w:rPrChange w:id="4732" w:author="uplgr01" w:date="2017-10-16T12:52:00Z">
                    <w:rPr>
                      <w:rFonts w:ascii="Garamond" w:hAnsi="Garamond"/>
                    </w:rPr>
                  </w:rPrChange>
                </w:rPr>
                <w:t xml:space="preserve">porozumienia </w:t>
              </w:r>
            </w:ins>
            <w:r w:rsidRPr="00563DDE">
              <w:rPr>
                <w:rFonts w:ascii="Garamond" w:hAnsi="Garamond"/>
                <w:color w:val="000000" w:themeColor="text1"/>
                <w:rPrChange w:id="4733" w:author="uplgr01" w:date="2017-10-16T12:52:00Z">
                  <w:rPr>
                    <w:rFonts w:ascii="Garamond" w:hAnsi="Garamond"/>
                  </w:rPr>
                </w:rPrChange>
              </w:rPr>
              <w:t xml:space="preserve">zrzesza partnerów z obszaru min. </w:t>
            </w:r>
            <w:r w:rsidRPr="00563DDE">
              <w:rPr>
                <w:rFonts w:ascii="Garamond" w:hAnsi="Garamond"/>
                <w:color w:val="000000" w:themeColor="text1"/>
                <w:rPrChange w:id="4734" w:author="uplgr01" w:date="2017-10-16T12:52:00Z">
                  <w:rPr>
                    <w:rFonts w:ascii="Garamond" w:hAnsi="Garamond"/>
                  </w:rPr>
                </w:rPrChange>
              </w:rPr>
              <w:br/>
              <w:t>2 gmin obszaru PLGR – 3 pkt.</w:t>
            </w:r>
          </w:p>
          <w:p w:rsidR="000F5C3D" w:rsidRPr="00563DDE" w:rsidRDefault="000F5C3D" w:rsidP="00D937B9">
            <w:pPr>
              <w:pStyle w:val="Akapitzlist"/>
              <w:numPr>
                <w:ilvl w:val="0"/>
                <w:numId w:val="60"/>
              </w:numPr>
              <w:spacing w:after="0" w:line="240" w:lineRule="auto"/>
              <w:ind w:left="393" w:hanging="284"/>
              <w:jc w:val="both"/>
              <w:rPr>
                <w:rFonts w:ascii="Garamond" w:hAnsi="Garamond"/>
                <w:color w:val="000000" w:themeColor="text1"/>
                <w:rPrChange w:id="4735" w:author="uplgr01" w:date="2017-10-16T12:52:00Z">
                  <w:rPr>
                    <w:rFonts w:ascii="Garamond" w:hAnsi="Garamond"/>
                  </w:rPr>
                </w:rPrChange>
              </w:rPr>
            </w:pPr>
            <w:del w:id="4736" w:author="uplgr01" w:date="2017-02-15T09:00:00Z">
              <w:r w:rsidRPr="00563DDE" w:rsidDel="00D937B9">
                <w:rPr>
                  <w:rFonts w:ascii="Garamond" w:hAnsi="Garamond"/>
                  <w:color w:val="000000" w:themeColor="text1"/>
                  <w:rPrChange w:id="4737" w:author="uplgr01" w:date="2017-10-16T12:52:00Z">
                    <w:rPr>
                      <w:rFonts w:ascii="Garamond" w:hAnsi="Garamond"/>
                    </w:rPr>
                  </w:rPrChange>
                </w:rPr>
                <w:delText xml:space="preserve">Porozumienia </w:delText>
              </w:r>
            </w:del>
            <w:ins w:id="4738" w:author="uplgr01" w:date="2017-02-15T09:00:00Z">
              <w:r w:rsidR="00D937B9" w:rsidRPr="00563DDE">
                <w:rPr>
                  <w:rFonts w:ascii="Garamond" w:hAnsi="Garamond"/>
                  <w:color w:val="000000" w:themeColor="text1"/>
                  <w:rPrChange w:id="4739" w:author="uplgr01" w:date="2017-10-16T12:52:00Z">
                    <w:rPr>
                      <w:rFonts w:ascii="Garamond" w:hAnsi="Garamond"/>
                    </w:rPr>
                  </w:rPrChange>
                </w:rPr>
                <w:t xml:space="preserve">porozumienia </w:t>
              </w:r>
            </w:ins>
            <w:r w:rsidRPr="00563DDE">
              <w:rPr>
                <w:rFonts w:ascii="Garamond" w:hAnsi="Garamond"/>
                <w:color w:val="000000" w:themeColor="text1"/>
                <w:rPrChange w:id="4740" w:author="uplgr01" w:date="2017-10-16T12:52:00Z">
                  <w:rPr>
                    <w:rFonts w:ascii="Garamond" w:hAnsi="Garamond"/>
                  </w:rPr>
                </w:rPrChange>
              </w:rPr>
              <w:t xml:space="preserve">zrzesza partnerów z obszaru min. </w:t>
            </w:r>
            <w:r w:rsidRPr="00563DDE">
              <w:rPr>
                <w:rFonts w:ascii="Garamond" w:hAnsi="Garamond"/>
                <w:color w:val="000000" w:themeColor="text1"/>
                <w:rPrChange w:id="4741" w:author="uplgr01" w:date="2017-10-16T12:52:00Z">
                  <w:rPr>
                    <w:rFonts w:ascii="Garamond" w:hAnsi="Garamond"/>
                  </w:rPr>
                </w:rPrChange>
              </w:rPr>
              <w:br/>
              <w:t>4 gmin obszaru PLGR – 7 pkt.</w:t>
            </w:r>
          </w:p>
          <w:p w:rsidR="000F5C3D" w:rsidRPr="00563DDE" w:rsidRDefault="000F5C3D" w:rsidP="00D937B9">
            <w:pPr>
              <w:pStyle w:val="Akapitzlist"/>
              <w:numPr>
                <w:ilvl w:val="0"/>
                <w:numId w:val="60"/>
              </w:numPr>
              <w:spacing w:after="0" w:line="240" w:lineRule="auto"/>
              <w:ind w:left="393" w:hanging="284"/>
              <w:jc w:val="both"/>
              <w:rPr>
                <w:rFonts w:ascii="Garamond" w:hAnsi="Garamond"/>
                <w:color w:val="000000" w:themeColor="text1"/>
                <w:rPrChange w:id="4742" w:author="uplgr01" w:date="2017-10-16T12:52:00Z">
                  <w:rPr>
                    <w:rFonts w:ascii="Garamond" w:hAnsi="Garamond"/>
                  </w:rPr>
                </w:rPrChange>
              </w:rPr>
            </w:pPr>
            <w:del w:id="4743" w:author="uplgr01" w:date="2017-02-15T09:00:00Z">
              <w:r w:rsidRPr="00563DDE" w:rsidDel="00D937B9">
                <w:rPr>
                  <w:rFonts w:ascii="Garamond" w:hAnsi="Garamond"/>
                  <w:color w:val="000000" w:themeColor="text1"/>
                  <w:rPrChange w:id="4744" w:author="uplgr01" w:date="2017-10-16T12:52:00Z">
                    <w:rPr>
                      <w:rFonts w:ascii="Garamond" w:hAnsi="Garamond"/>
                    </w:rPr>
                  </w:rPrChange>
                </w:rPr>
                <w:delText xml:space="preserve">Porozumienia </w:delText>
              </w:r>
            </w:del>
            <w:ins w:id="4745" w:author="uplgr01" w:date="2017-02-15T09:00:00Z">
              <w:r w:rsidR="00D937B9" w:rsidRPr="00563DDE">
                <w:rPr>
                  <w:rFonts w:ascii="Garamond" w:hAnsi="Garamond"/>
                  <w:color w:val="000000" w:themeColor="text1"/>
                  <w:rPrChange w:id="4746" w:author="uplgr01" w:date="2017-10-16T12:52:00Z">
                    <w:rPr>
                      <w:rFonts w:ascii="Garamond" w:hAnsi="Garamond"/>
                    </w:rPr>
                  </w:rPrChange>
                </w:rPr>
                <w:t xml:space="preserve">porozumienia </w:t>
              </w:r>
            </w:ins>
            <w:r w:rsidRPr="00563DDE">
              <w:rPr>
                <w:rFonts w:ascii="Garamond" w:hAnsi="Garamond"/>
                <w:color w:val="000000" w:themeColor="text1"/>
                <w:rPrChange w:id="4747" w:author="uplgr01" w:date="2017-10-16T12:52:00Z">
                  <w:rPr>
                    <w:rFonts w:ascii="Garamond" w:hAnsi="Garamond"/>
                  </w:rPr>
                </w:rPrChange>
              </w:rPr>
              <w:t>zrzesza partnerów z obszaru wszystkich gmin obszaru PLGR - 15 pkt.</w:t>
            </w:r>
          </w:p>
          <w:p w:rsidR="000F5C3D" w:rsidRPr="00563DDE" w:rsidRDefault="000F5C3D" w:rsidP="000F5C3D">
            <w:pPr>
              <w:pStyle w:val="Akapitzlist"/>
              <w:numPr>
                <w:ilvl w:val="0"/>
                <w:numId w:val="155"/>
              </w:numPr>
              <w:spacing w:after="0" w:line="240" w:lineRule="auto"/>
              <w:ind w:left="398"/>
              <w:jc w:val="both"/>
              <w:rPr>
                <w:rFonts w:ascii="Garamond" w:hAnsi="Garamond"/>
                <w:color w:val="000000" w:themeColor="text1"/>
                <w:rPrChange w:id="4748" w:author="uplgr01" w:date="2017-10-16T12:52:00Z">
                  <w:rPr>
                    <w:rFonts w:ascii="Garamond" w:hAnsi="Garamond"/>
                  </w:rPr>
                </w:rPrChange>
              </w:rPr>
            </w:pPr>
            <w:r w:rsidRPr="00563DDE">
              <w:rPr>
                <w:rFonts w:ascii="Garamond" w:hAnsi="Garamond"/>
                <w:color w:val="000000" w:themeColor="text1"/>
                <w:rPrChange w:id="4749" w:author="uplgr01" w:date="2017-10-16T12:52:00Z">
                  <w:rPr>
                    <w:rFonts w:ascii="Garamond" w:hAnsi="Garamond"/>
                  </w:rPr>
                </w:rPrChange>
              </w:rPr>
              <w:t>Nie przedstawiono informacji o liczbie podmiotów tworzących sieć współpracy lub nie załączono umów partnerskich / porozumień lub zapisy w umowie / porozumieniu są niezgodne z wytycznymi  – 0 pkt.</w:t>
            </w:r>
          </w:p>
          <w:p w:rsidR="000F5C3D" w:rsidRPr="00563DDE" w:rsidDel="00D937B9" w:rsidRDefault="000F5C3D" w:rsidP="000345EC">
            <w:pPr>
              <w:snapToGrid w:val="0"/>
              <w:spacing w:after="0" w:line="240" w:lineRule="auto"/>
              <w:jc w:val="both"/>
              <w:rPr>
                <w:del w:id="4750" w:author="uplgr01" w:date="2017-02-15T09:00:00Z"/>
                <w:rFonts w:ascii="Garamond" w:hAnsi="Garamond"/>
                <w:color w:val="000000" w:themeColor="text1"/>
                <w:rPrChange w:id="4751" w:author="uplgr01" w:date="2017-10-16T12:52:00Z">
                  <w:rPr>
                    <w:del w:id="4752" w:author="uplgr01" w:date="2017-02-15T09:00:00Z"/>
                    <w:rFonts w:ascii="Garamond" w:hAnsi="Garamond"/>
                  </w:rPr>
                </w:rPrChange>
              </w:rPr>
            </w:pPr>
            <w:r w:rsidRPr="00563DDE">
              <w:rPr>
                <w:rFonts w:ascii="Garamond" w:hAnsi="Garamond"/>
                <w:color w:val="000000" w:themeColor="text1"/>
                <w:rPrChange w:id="4753" w:author="uplgr01" w:date="2017-10-16T12:52:00Z">
                  <w:rPr>
                    <w:rFonts w:ascii="Garamond" w:hAnsi="Garamond"/>
                  </w:rPr>
                </w:rPrChange>
              </w:rPr>
              <w:t xml:space="preserve">Aby otrzymać punkty w tej kategorii należy przedłożyć stosowną umowę partnerstwa lub porozumienie podpisane przez wszystkich partnerów. </w:t>
            </w:r>
          </w:p>
          <w:p w:rsidR="000F5C3D" w:rsidRPr="00563DDE" w:rsidDel="00D937B9" w:rsidRDefault="000F5C3D" w:rsidP="000345EC">
            <w:pPr>
              <w:snapToGrid w:val="0"/>
              <w:spacing w:after="0" w:line="240" w:lineRule="auto"/>
              <w:jc w:val="both"/>
              <w:rPr>
                <w:del w:id="4754" w:author="uplgr01" w:date="2017-02-15T09:00:00Z"/>
                <w:rFonts w:ascii="Garamond" w:hAnsi="Garamond"/>
                <w:color w:val="000000" w:themeColor="text1"/>
                <w:rPrChange w:id="4755" w:author="uplgr01" w:date="2017-10-16T12:52:00Z">
                  <w:rPr>
                    <w:del w:id="4756" w:author="uplgr01" w:date="2017-02-15T09:00:00Z"/>
                    <w:rFonts w:ascii="Garamond" w:hAnsi="Garamond"/>
                  </w:rPr>
                </w:rPrChange>
              </w:rPr>
            </w:pPr>
            <w:r w:rsidRPr="00563DDE">
              <w:rPr>
                <w:rFonts w:ascii="Garamond" w:hAnsi="Garamond"/>
                <w:color w:val="000000" w:themeColor="text1"/>
                <w:rPrChange w:id="4757" w:author="uplgr01" w:date="2017-10-16T12:52:00Z">
                  <w:rPr>
                    <w:rFonts w:ascii="Garamond" w:hAnsi="Garamond"/>
                  </w:rPr>
                </w:rPrChange>
              </w:rPr>
              <w:t xml:space="preserve">Partnerstwo ma na celu wspólną realizację operacji. </w:t>
            </w:r>
            <w:r w:rsidRPr="00563DDE">
              <w:rPr>
                <w:rFonts w:ascii="Garamond" w:hAnsi="Garamond"/>
                <w:color w:val="000000" w:themeColor="text1"/>
                <w:rPrChange w:id="4758" w:author="uplgr01" w:date="2017-10-16T12:52:00Z">
                  <w:rPr>
                    <w:rFonts w:ascii="Garamond" w:hAnsi="Garamond"/>
                  </w:rPr>
                </w:rPrChange>
              </w:rPr>
              <w:br/>
              <w:t>W umowie partnerskiej lub porozumieniu obligatoryjnie muszą znaleźć się następujące zapisy:</w:t>
            </w:r>
          </w:p>
          <w:p w:rsidR="000F5C3D" w:rsidRPr="00563DDE" w:rsidDel="00D937B9" w:rsidRDefault="00D937B9">
            <w:pPr>
              <w:snapToGrid w:val="0"/>
              <w:spacing w:after="0" w:line="240" w:lineRule="auto"/>
              <w:jc w:val="both"/>
              <w:rPr>
                <w:del w:id="4759" w:author="uplgr01" w:date="2017-02-15T09:00:00Z"/>
                <w:rFonts w:ascii="Garamond" w:hAnsi="Garamond"/>
                <w:color w:val="000000" w:themeColor="text1"/>
                <w:rPrChange w:id="4760" w:author="uplgr01" w:date="2017-10-16T12:52:00Z">
                  <w:rPr>
                    <w:del w:id="4761" w:author="uplgr01" w:date="2017-02-15T09:00:00Z"/>
                    <w:rFonts w:ascii="Garamond" w:hAnsi="Garamond"/>
                  </w:rPr>
                </w:rPrChange>
              </w:rPr>
              <w:pPrChange w:id="4762" w:author="uplgr01" w:date="2017-02-15T09:00:00Z">
                <w:pPr>
                  <w:pStyle w:val="Akapitzlist"/>
                  <w:numPr>
                    <w:numId w:val="156"/>
                  </w:numPr>
                  <w:snapToGrid w:val="0"/>
                  <w:spacing w:after="0" w:line="240" w:lineRule="auto"/>
                  <w:ind w:hanging="360"/>
                  <w:jc w:val="both"/>
                </w:pPr>
              </w:pPrChange>
            </w:pPr>
            <w:ins w:id="4763" w:author="uplgr01" w:date="2017-02-15T09:00:00Z">
              <w:r w:rsidRPr="00563DDE">
                <w:rPr>
                  <w:rFonts w:ascii="Garamond" w:hAnsi="Garamond"/>
                  <w:color w:val="000000" w:themeColor="text1"/>
                  <w:rPrChange w:id="4764" w:author="uplgr01" w:date="2017-10-16T12:52:00Z">
                    <w:rPr>
                      <w:rFonts w:ascii="Garamond" w:hAnsi="Garamond"/>
                    </w:rPr>
                  </w:rPrChange>
                </w:rPr>
                <w:t xml:space="preserve"> </w:t>
              </w:r>
            </w:ins>
            <w:r w:rsidR="000F5C3D" w:rsidRPr="00563DDE">
              <w:rPr>
                <w:rFonts w:ascii="Garamond" w:hAnsi="Garamond"/>
                <w:color w:val="000000" w:themeColor="text1"/>
                <w:rPrChange w:id="4765" w:author="uplgr01" w:date="2017-10-16T12:52:00Z">
                  <w:rPr>
                    <w:rFonts w:ascii="Garamond" w:hAnsi="Garamond"/>
                  </w:rPr>
                </w:rPrChange>
              </w:rPr>
              <w:t>dane identyfikujące strony porozumienia,</w:t>
            </w:r>
          </w:p>
          <w:p w:rsidR="000F5C3D" w:rsidRPr="00563DDE" w:rsidDel="00D937B9" w:rsidRDefault="00D937B9">
            <w:pPr>
              <w:snapToGrid w:val="0"/>
              <w:spacing w:after="0" w:line="240" w:lineRule="auto"/>
              <w:jc w:val="both"/>
              <w:rPr>
                <w:del w:id="4766" w:author="uplgr01" w:date="2017-02-15T09:00:00Z"/>
                <w:rFonts w:ascii="Garamond" w:hAnsi="Garamond"/>
                <w:color w:val="000000" w:themeColor="text1"/>
                <w:rPrChange w:id="4767" w:author="uplgr01" w:date="2017-10-16T12:52:00Z">
                  <w:rPr>
                    <w:del w:id="4768" w:author="uplgr01" w:date="2017-02-15T09:00:00Z"/>
                    <w:rFonts w:ascii="Garamond" w:hAnsi="Garamond"/>
                  </w:rPr>
                </w:rPrChange>
              </w:rPr>
              <w:pPrChange w:id="4769" w:author="uplgr01" w:date="2017-02-15T09:00:00Z">
                <w:pPr>
                  <w:pStyle w:val="Akapitzlist"/>
                  <w:numPr>
                    <w:numId w:val="156"/>
                  </w:numPr>
                  <w:snapToGrid w:val="0"/>
                  <w:spacing w:after="0" w:line="240" w:lineRule="auto"/>
                  <w:ind w:hanging="360"/>
                  <w:jc w:val="both"/>
                </w:pPr>
              </w:pPrChange>
            </w:pPr>
            <w:ins w:id="4770" w:author="uplgr01" w:date="2017-02-15T09:00:00Z">
              <w:r w:rsidRPr="00563DDE">
                <w:rPr>
                  <w:rFonts w:ascii="Garamond" w:hAnsi="Garamond"/>
                  <w:color w:val="000000" w:themeColor="text1"/>
                  <w:rPrChange w:id="4771" w:author="uplgr01" w:date="2017-10-16T12:52:00Z">
                    <w:rPr>
                      <w:rFonts w:ascii="Garamond" w:hAnsi="Garamond"/>
                    </w:rPr>
                  </w:rPrChange>
                </w:rPr>
                <w:t xml:space="preserve"> </w:t>
              </w:r>
            </w:ins>
            <w:r w:rsidR="000F5C3D" w:rsidRPr="00563DDE">
              <w:rPr>
                <w:rFonts w:ascii="Garamond" w:hAnsi="Garamond"/>
                <w:color w:val="000000" w:themeColor="text1"/>
                <w:rPrChange w:id="4772" w:author="uplgr01" w:date="2017-10-16T12:52:00Z">
                  <w:rPr>
                    <w:rFonts w:ascii="Garamond" w:hAnsi="Garamond"/>
                  </w:rPr>
                </w:rPrChange>
              </w:rPr>
              <w:t>opis celów i przewidywanych rezultatów tej operacji oraz głównych zadań objętych tą operacją,</w:t>
            </w:r>
          </w:p>
          <w:p w:rsidR="000F5C3D" w:rsidRPr="00563DDE" w:rsidDel="00D937B9" w:rsidRDefault="00D937B9">
            <w:pPr>
              <w:snapToGrid w:val="0"/>
              <w:spacing w:after="0" w:line="240" w:lineRule="auto"/>
              <w:jc w:val="both"/>
              <w:rPr>
                <w:del w:id="4773" w:author="uplgr01" w:date="2017-02-15T09:00:00Z"/>
                <w:rFonts w:ascii="Garamond" w:hAnsi="Garamond"/>
                <w:color w:val="000000" w:themeColor="text1"/>
                <w:rPrChange w:id="4774" w:author="uplgr01" w:date="2017-10-16T12:52:00Z">
                  <w:rPr>
                    <w:del w:id="4775" w:author="uplgr01" w:date="2017-02-15T09:00:00Z"/>
                    <w:rFonts w:ascii="Garamond" w:hAnsi="Garamond"/>
                  </w:rPr>
                </w:rPrChange>
              </w:rPr>
              <w:pPrChange w:id="4776" w:author="uplgr01" w:date="2017-02-15T09:00:00Z">
                <w:pPr>
                  <w:pStyle w:val="Akapitzlist"/>
                  <w:numPr>
                    <w:numId w:val="156"/>
                  </w:numPr>
                  <w:snapToGrid w:val="0"/>
                  <w:spacing w:after="0" w:line="240" w:lineRule="auto"/>
                  <w:ind w:hanging="360"/>
                  <w:jc w:val="both"/>
                </w:pPr>
              </w:pPrChange>
            </w:pPr>
            <w:ins w:id="4777" w:author="uplgr01" w:date="2017-02-15T09:00:00Z">
              <w:r w:rsidRPr="00563DDE">
                <w:rPr>
                  <w:rFonts w:ascii="Garamond" w:hAnsi="Garamond"/>
                  <w:color w:val="000000" w:themeColor="text1"/>
                  <w:rPrChange w:id="4778" w:author="uplgr01" w:date="2017-10-16T12:52:00Z">
                    <w:rPr>
                      <w:rFonts w:ascii="Garamond" w:hAnsi="Garamond"/>
                    </w:rPr>
                  </w:rPrChange>
                </w:rPr>
                <w:t xml:space="preserve"> </w:t>
              </w:r>
            </w:ins>
            <w:r w:rsidR="000F5C3D" w:rsidRPr="00563DDE">
              <w:rPr>
                <w:rFonts w:ascii="Garamond" w:hAnsi="Garamond"/>
                <w:color w:val="000000" w:themeColor="text1"/>
                <w:rPrChange w:id="4779" w:author="uplgr01" w:date="2017-10-16T12:52:00Z">
                  <w:rPr>
                    <w:rFonts w:ascii="Garamond" w:hAnsi="Garamond"/>
                  </w:rPr>
                </w:rPrChange>
              </w:rPr>
              <w:t>wskazanie strony, która pełni rolę Wnioskodawcy (lidera projektu),</w:t>
            </w:r>
          </w:p>
          <w:p w:rsidR="000F5C3D" w:rsidRPr="00563DDE" w:rsidDel="00D937B9" w:rsidRDefault="000F5C3D">
            <w:pPr>
              <w:snapToGrid w:val="0"/>
              <w:spacing w:after="0" w:line="240" w:lineRule="auto"/>
              <w:jc w:val="both"/>
              <w:rPr>
                <w:del w:id="4780" w:author="uplgr01" w:date="2017-02-15T09:00:00Z"/>
                <w:rFonts w:ascii="Garamond" w:hAnsi="Garamond"/>
                <w:color w:val="000000" w:themeColor="text1"/>
                <w:rPrChange w:id="4781" w:author="uplgr01" w:date="2017-10-16T12:52:00Z">
                  <w:rPr>
                    <w:del w:id="4782" w:author="uplgr01" w:date="2017-02-15T09:00:00Z"/>
                    <w:rFonts w:ascii="Garamond" w:hAnsi="Garamond"/>
                  </w:rPr>
                </w:rPrChange>
              </w:rPr>
              <w:pPrChange w:id="4783" w:author="uplgr01" w:date="2017-02-15T09:00:00Z">
                <w:pPr>
                  <w:pStyle w:val="Akapitzlist"/>
                  <w:numPr>
                    <w:numId w:val="156"/>
                  </w:numPr>
                  <w:snapToGrid w:val="0"/>
                  <w:spacing w:after="0" w:line="240" w:lineRule="auto"/>
                  <w:ind w:hanging="360"/>
                  <w:jc w:val="both"/>
                </w:pPr>
              </w:pPrChange>
            </w:pPr>
            <w:r w:rsidRPr="00563DDE">
              <w:rPr>
                <w:rFonts w:ascii="Garamond" w:hAnsi="Garamond"/>
                <w:color w:val="000000" w:themeColor="text1"/>
                <w:rPrChange w:id="4784" w:author="uplgr01" w:date="2017-10-16T12:52:00Z">
                  <w:rPr>
                    <w:rFonts w:ascii="Garamond" w:hAnsi="Garamond"/>
                  </w:rPr>
                </w:rPrChange>
              </w:rPr>
              <w:t>określenie roli partnera.</w:t>
            </w:r>
          </w:p>
          <w:p w:rsidR="000F5C3D" w:rsidRPr="00563DDE" w:rsidRDefault="000F5C3D">
            <w:pPr>
              <w:snapToGrid w:val="0"/>
              <w:spacing w:after="0" w:line="240" w:lineRule="auto"/>
              <w:jc w:val="both"/>
              <w:rPr>
                <w:rFonts w:ascii="Garamond" w:hAnsi="Garamond"/>
                <w:color w:val="000000" w:themeColor="text1"/>
                <w:rPrChange w:id="4785" w:author="uplgr01" w:date="2017-10-16T12:52:00Z">
                  <w:rPr>
                    <w:rFonts w:ascii="Garamond" w:hAnsi="Garamond"/>
                  </w:rPr>
                </w:rPrChange>
              </w:rPr>
              <w:pPrChange w:id="4786" w:author="uplgr01" w:date="2017-02-15T09:00:00Z">
                <w:pPr>
                  <w:pStyle w:val="Akapitzlist"/>
                  <w:numPr>
                    <w:numId w:val="156"/>
                  </w:numPr>
                  <w:snapToGrid w:val="0"/>
                  <w:spacing w:after="0" w:line="240" w:lineRule="auto"/>
                  <w:ind w:hanging="360"/>
                  <w:jc w:val="both"/>
                </w:pPr>
              </w:pPrChange>
            </w:pPr>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787"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253"/>
          <w:jc w:val="center"/>
          <w:trPrChange w:id="4788" w:author="uplgr01" w:date="2017-10-16T14:37:00Z">
            <w:trPr>
              <w:trHeight w:val="253"/>
              <w:jc w:val="center"/>
            </w:trPr>
          </w:trPrChange>
        </w:trPr>
        <w:tc>
          <w:tcPr>
            <w:tcW w:w="578" w:type="dxa"/>
            <w:tcBorders>
              <w:top w:val="single" w:sz="4" w:space="0" w:color="C0504D"/>
              <w:bottom w:val="single" w:sz="4" w:space="0" w:color="C0504D"/>
              <w:right w:val="single" w:sz="4" w:space="0" w:color="C0504D"/>
            </w:tcBorders>
            <w:tcPrChange w:id="4789" w:author="uplgr01" w:date="2017-10-16T14:37:00Z">
              <w:tcPr>
                <w:tcW w:w="578" w:type="dxa"/>
                <w:tcBorders>
                  <w:top w:val="single" w:sz="4" w:space="0" w:color="C0504D"/>
                  <w:bottom w:val="single" w:sz="4" w:space="0" w:color="C0504D"/>
                  <w:right w:val="single" w:sz="4" w:space="0" w:color="C0504D"/>
                </w:tcBorders>
              </w:tcPr>
            </w:tcPrChange>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790" w:author="uplgr01" w:date="2017-10-16T12:52:00Z">
                  <w:rPr>
                    <w:rFonts w:ascii="Garamond" w:hAnsi="Garamond"/>
                  </w:rPr>
                </w:rPrChange>
              </w:rPr>
            </w:pPr>
            <w:r w:rsidRPr="00563DDE">
              <w:rPr>
                <w:rFonts w:ascii="Garamond" w:hAnsi="Garamond"/>
                <w:color w:val="000000" w:themeColor="text1"/>
                <w:rPrChange w:id="4791" w:author="uplgr01" w:date="2017-10-16T12:52:00Z">
                  <w:rPr>
                    <w:rFonts w:ascii="Garamond" w:hAnsi="Garamond"/>
                  </w:rPr>
                </w:rPrChange>
              </w:rPr>
              <w:t>7.</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4792"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793" w:author="uplgr01" w:date="2017-10-16T12:52:00Z">
                  <w:rPr>
                    <w:rFonts w:ascii="Garamond" w:hAnsi="Garamond"/>
                    <w:bCs/>
                  </w:rPr>
                </w:rPrChange>
              </w:rPr>
            </w:pPr>
            <w:r w:rsidRPr="00563DDE">
              <w:rPr>
                <w:rFonts w:ascii="Garamond" w:hAnsi="Garamond"/>
                <w:bCs/>
                <w:color w:val="000000" w:themeColor="text1"/>
                <w:rPrChange w:id="4794" w:author="uplgr01" w:date="2017-10-16T12:52:00Z">
                  <w:rPr>
                    <w:rFonts w:ascii="Garamond" w:hAnsi="Garamond"/>
                    <w:bCs/>
                  </w:rPr>
                </w:rPrChange>
              </w:rPr>
              <w:t xml:space="preserve">Oddziaływanie pozasezonowe  </w:t>
            </w:r>
          </w:p>
        </w:tc>
        <w:tc>
          <w:tcPr>
            <w:tcW w:w="1276" w:type="dxa"/>
            <w:tcBorders>
              <w:top w:val="single" w:sz="4" w:space="0" w:color="C0504D"/>
              <w:left w:val="single" w:sz="4" w:space="0" w:color="C0504D"/>
              <w:bottom w:val="single" w:sz="4" w:space="0" w:color="C0504D"/>
              <w:right w:val="single" w:sz="4" w:space="0" w:color="C0504D"/>
            </w:tcBorders>
            <w:tcPrChange w:id="4795"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563DDE" w:rsidRDefault="000F5C3D" w:rsidP="000345EC">
            <w:pPr>
              <w:snapToGrid w:val="0"/>
              <w:spacing w:after="0" w:line="240" w:lineRule="auto"/>
              <w:jc w:val="center"/>
              <w:rPr>
                <w:rFonts w:ascii="Garamond" w:hAnsi="Garamond"/>
                <w:color w:val="000000" w:themeColor="text1"/>
                <w:rPrChange w:id="479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797" w:author="uplgr01" w:date="2017-10-16T12:52:00Z">
                  <w:rPr>
                    <w:rFonts w:ascii="Garamond" w:hAnsi="Garamond"/>
                  </w:rPr>
                </w:rPrChange>
              </w:rPr>
            </w:pPr>
            <w:r w:rsidRPr="00563DDE">
              <w:rPr>
                <w:rFonts w:ascii="Garamond" w:hAnsi="Garamond"/>
                <w:color w:val="000000" w:themeColor="text1"/>
                <w:rPrChange w:id="4798"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479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800" w:author="uplgr01" w:date="2017-10-16T12:52:00Z">
                  <w:rPr>
                    <w:rFonts w:ascii="Garamond" w:hAnsi="Garamond"/>
                  </w:rPr>
                </w:rPrChange>
              </w:rPr>
            </w:pPr>
            <w:r w:rsidRPr="00563DDE">
              <w:rPr>
                <w:rFonts w:ascii="Garamond" w:hAnsi="Garamond"/>
                <w:color w:val="000000" w:themeColor="text1"/>
                <w:rPrChange w:id="4801" w:author="uplgr01" w:date="2017-10-16T12:52:00Z">
                  <w:rPr>
                    <w:rFonts w:ascii="Garamond" w:hAnsi="Garamond"/>
                  </w:rPr>
                </w:rPrChange>
              </w:rPr>
              <w:lastRenderedPageBreak/>
              <w:t>Max 10</w:t>
            </w:r>
          </w:p>
        </w:tc>
        <w:tc>
          <w:tcPr>
            <w:tcW w:w="6350" w:type="dxa"/>
            <w:tcBorders>
              <w:top w:val="single" w:sz="4" w:space="0" w:color="C0504D"/>
              <w:left w:val="single" w:sz="4" w:space="0" w:color="C0504D"/>
              <w:bottom w:val="single" w:sz="4" w:space="0" w:color="C0504D"/>
            </w:tcBorders>
            <w:tcPrChange w:id="4802" w:author="uplgr01" w:date="2017-10-16T14:37:00Z">
              <w:tcPr>
                <w:tcW w:w="6282" w:type="dxa"/>
                <w:tcBorders>
                  <w:top w:val="single" w:sz="4" w:space="0" w:color="C0504D"/>
                  <w:left w:val="single" w:sz="4" w:space="0" w:color="C0504D"/>
                  <w:bottom w:val="single" w:sz="4" w:space="0" w:color="C0504D"/>
                </w:tcBorders>
              </w:tcPr>
            </w:tcPrChange>
          </w:tcPr>
          <w:p w:rsidR="000F5C3D" w:rsidRPr="00563DDE" w:rsidRDefault="000F5C3D" w:rsidP="000345EC">
            <w:pPr>
              <w:snapToGrid w:val="0"/>
              <w:spacing w:after="0" w:line="240" w:lineRule="auto"/>
              <w:jc w:val="both"/>
              <w:rPr>
                <w:rFonts w:ascii="Garamond" w:hAnsi="Garamond"/>
                <w:color w:val="000000" w:themeColor="text1"/>
                <w:rPrChange w:id="4803" w:author="uplgr01" w:date="2017-10-16T12:52:00Z">
                  <w:rPr>
                    <w:rFonts w:ascii="Garamond" w:hAnsi="Garamond"/>
                  </w:rPr>
                </w:rPrChange>
              </w:rPr>
            </w:pPr>
            <w:r w:rsidRPr="00563DDE">
              <w:rPr>
                <w:rFonts w:ascii="Garamond" w:hAnsi="Garamond"/>
                <w:color w:val="000000" w:themeColor="text1"/>
                <w:rPrChange w:id="4804" w:author="uplgr01" w:date="2017-10-16T12:52:00Z">
                  <w:rPr>
                    <w:rFonts w:ascii="Garamond" w:hAnsi="Garamond"/>
                  </w:rPr>
                </w:rPrChange>
              </w:rPr>
              <w:lastRenderedPageBreak/>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4805" w:author="uplgr01" w:date="2017-10-16T12:52:00Z">
                  <w:rPr>
                    <w:rFonts w:ascii="Garamond" w:hAnsi="Garamond"/>
                  </w:rPr>
                </w:rPrChange>
              </w:rPr>
            </w:pPr>
            <w:r w:rsidRPr="00563DDE">
              <w:rPr>
                <w:rFonts w:ascii="Garamond" w:hAnsi="Garamond"/>
                <w:color w:val="000000" w:themeColor="text1"/>
                <w:rPrChange w:id="4806" w:author="uplgr01" w:date="2017-10-16T12:52:00Z">
                  <w:rPr>
                    <w:rFonts w:ascii="Garamond" w:hAnsi="Garamond"/>
                  </w:rPr>
                </w:rPrChange>
              </w:rPr>
              <w:t xml:space="preserve">W planowanej operacji założono całoroczność, która rozumiana będzie jako efekt zrealizowanej operacji, polegający na funkcjonowaniu powstałej/udoskonalonej oferty lub rozwiązań przez co najmniej 7 </w:t>
            </w:r>
            <w:r w:rsidRPr="00563DDE">
              <w:rPr>
                <w:rFonts w:ascii="Garamond" w:hAnsi="Garamond"/>
                <w:color w:val="000000" w:themeColor="text1"/>
                <w:rPrChange w:id="4807" w:author="uplgr01" w:date="2017-10-16T12:52:00Z">
                  <w:rPr>
                    <w:rFonts w:ascii="Garamond" w:hAnsi="Garamond"/>
                  </w:rPr>
                </w:rPrChange>
              </w:rPr>
              <w:lastRenderedPageBreak/>
              <w:t>miesięcy w ciągu roku kalendarzowego. Sezonowość operacji rozumiana będzie jako efekt zrealizowanej operacji, który funkcjonuje i przysparza rezultatów przez nie więcej niż 7 miesięcy w ciągu roku kalendarzowego.</w:t>
            </w:r>
          </w:p>
          <w:p w:rsidR="000F5C3D" w:rsidRPr="00563DDE" w:rsidRDefault="000F5C3D" w:rsidP="00D937B9">
            <w:pPr>
              <w:pStyle w:val="Akapitzlist"/>
              <w:numPr>
                <w:ilvl w:val="0"/>
                <w:numId w:val="157"/>
              </w:numPr>
              <w:snapToGrid w:val="0"/>
              <w:spacing w:after="0" w:line="240" w:lineRule="auto"/>
              <w:ind w:left="251" w:hanging="283"/>
              <w:jc w:val="both"/>
              <w:rPr>
                <w:rFonts w:ascii="Garamond" w:hAnsi="Garamond"/>
                <w:color w:val="000000" w:themeColor="text1"/>
                <w:rPrChange w:id="4808" w:author="uplgr01" w:date="2017-10-16T12:52:00Z">
                  <w:rPr>
                    <w:rFonts w:ascii="Garamond" w:hAnsi="Garamond"/>
                  </w:rPr>
                </w:rPrChange>
              </w:rPr>
            </w:pPr>
            <w:r w:rsidRPr="00563DDE">
              <w:rPr>
                <w:rFonts w:ascii="Garamond" w:hAnsi="Garamond"/>
                <w:color w:val="000000" w:themeColor="text1"/>
                <w:rPrChange w:id="4809" w:author="uplgr01" w:date="2017-10-16T12:52:00Z">
                  <w:rPr>
                    <w:rFonts w:ascii="Garamond" w:hAnsi="Garamond"/>
                  </w:rPr>
                </w:rPrChange>
              </w:rPr>
              <w:t xml:space="preserve">Okres funkcjonowania określony został na </w:t>
            </w:r>
            <w:r w:rsidRPr="00563DDE">
              <w:rPr>
                <w:rFonts w:ascii="Garamond" w:hAnsi="Garamond"/>
                <w:color w:val="000000" w:themeColor="text1"/>
                <w:rPrChange w:id="4810" w:author="uplgr01" w:date="2017-10-16T12:52:00Z">
                  <w:rPr>
                    <w:rFonts w:ascii="Garamond" w:hAnsi="Garamond"/>
                  </w:rPr>
                </w:rPrChange>
              </w:rPr>
              <w:br/>
              <w:t>co najmniej 7 miesięcy – 10 pkt,</w:t>
            </w:r>
          </w:p>
          <w:p w:rsidR="000F5C3D" w:rsidRPr="00563DDE" w:rsidRDefault="000F5C3D" w:rsidP="00D937B9">
            <w:pPr>
              <w:pStyle w:val="Akapitzlist"/>
              <w:numPr>
                <w:ilvl w:val="0"/>
                <w:numId w:val="157"/>
              </w:numPr>
              <w:snapToGrid w:val="0"/>
              <w:spacing w:after="0" w:line="240" w:lineRule="auto"/>
              <w:ind w:left="251" w:hanging="283"/>
              <w:jc w:val="both"/>
              <w:rPr>
                <w:rFonts w:ascii="Garamond" w:hAnsi="Garamond"/>
                <w:color w:val="000000" w:themeColor="text1"/>
                <w:rPrChange w:id="4811" w:author="uplgr01" w:date="2017-10-16T12:52:00Z">
                  <w:rPr>
                    <w:rFonts w:ascii="Garamond" w:hAnsi="Garamond"/>
                  </w:rPr>
                </w:rPrChange>
              </w:rPr>
            </w:pPr>
            <w:r w:rsidRPr="00563DDE">
              <w:rPr>
                <w:rFonts w:ascii="Garamond" w:hAnsi="Garamond"/>
                <w:color w:val="000000" w:themeColor="text1"/>
                <w:rPrChange w:id="4812" w:author="uplgr01" w:date="2017-10-16T12:52:00Z">
                  <w:rPr>
                    <w:rFonts w:ascii="Garamond" w:hAnsi="Garamond"/>
                  </w:rPr>
                </w:rPrChange>
              </w:rPr>
              <w:t>Okres funkcjonowania określony został na nie więcej jak 7 miesięcy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4813" w:author="uplgr01" w:date="2017-10-16T12:52:00Z">
                  <w:rPr>
                    <w:rFonts w:ascii="Garamond" w:hAnsi="Garamond"/>
                  </w:rPr>
                </w:rPrChange>
              </w:rPr>
            </w:pPr>
            <w:r w:rsidRPr="00563DDE">
              <w:rPr>
                <w:rFonts w:ascii="Garamond" w:hAnsi="Garamond"/>
                <w:color w:val="000000" w:themeColor="text1"/>
                <w:rPrChange w:id="4814" w:author="uplgr01" w:date="2017-10-16T12:52:00Z">
                  <w:rPr>
                    <w:rFonts w:ascii="Garamond" w:hAnsi="Garamond"/>
                  </w:rPr>
                </w:rPrChange>
              </w:rPr>
              <w:t>Aby otrzymać punkty w tej kategorii w opisie operacji we wniosku w sposób mierzalny i realny należy wykazać osiągnięcie kryterium w oparciu o specyfikę operacji.</w:t>
            </w:r>
          </w:p>
        </w:tc>
      </w:tr>
      <w:tr w:rsidR="00563DDE" w:rsidRPr="00563DDE" w:rsidTr="000F5C3D">
        <w:trPr>
          <w:trHeight w:val="253"/>
          <w:jc w:val="center"/>
        </w:trPr>
        <w:tc>
          <w:tcPr>
            <w:tcW w:w="10036" w:type="dxa"/>
            <w:gridSpan w:val="4"/>
          </w:tcPr>
          <w:p w:rsidR="000F5C3D" w:rsidRPr="00563DDE" w:rsidRDefault="000F5C3D" w:rsidP="000345EC">
            <w:pPr>
              <w:spacing w:after="0" w:line="240" w:lineRule="auto"/>
              <w:jc w:val="center"/>
              <w:rPr>
                <w:rFonts w:ascii="Garamond" w:hAnsi="Garamond"/>
                <w:b/>
                <w:color w:val="000000" w:themeColor="text1"/>
                <w:rPrChange w:id="4815" w:author="uplgr01" w:date="2017-10-16T12:52:00Z">
                  <w:rPr>
                    <w:rFonts w:ascii="Garamond" w:hAnsi="Garamond"/>
                    <w:b/>
                  </w:rPr>
                </w:rPrChange>
              </w:rPr>
            </w:pPr>
            <w:r w:rsidRPr="00563DDE">
              <w:rPr>
                <w:rFonts w:ascii="Garamond" w:hAnsi="Garamond"/>
                <w:b/>
                <w:color w:val="000000" w:themeColor="text1"/>
                <w:rPrChange w:id="4816" w:author="uplgr01" w:date="2017-10-16T12:52:00Z">
                  <w:rPr>
                    <w:rFonts w:ascii="Garamond" w:hAnsi="Garamond"/>
                    <w:b/>
                  </w:rPr>
                </w:rPrChange>
              </w:rPr>
              <w:lastRenderedPageBreak/>
              <w:t>KRYTERIA SUBIEKTYWNE</w:t>
            </w:r>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817"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920"/>
          <w:jc w:val="center"/>
          <w:trPrChange w:id="4818" w:author="uplgr01" w:date="2017-10-16T14:37:00Z">
            <w:trPr>
              <w:trHeight w:val="920"/>
              <w:jc w:val="center"/>
            </w:trPr>
          </w:trPrChange>
        </w:trPr>
        <w:tc>
          <w:tcPr>
            <w:tcW w:w="578" w:type="dxa"/>
            <w:tcPrChange w:id="4819" w:author="uplgr01" w:date="2017-10-16T14:37:00Z">
              <w:tcPr>
                <w:tcW w:w="578" w:type="dxa"/>
              </w:tcPr>
            </w:tcPrChange>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4820" w:author="uplgr01" w:date="2017-10-16T12:52:00Z">
                  <w:rPr>
                    <w:rFonts w:ascii="Garamond" w:hAnsi="Garamond"/>
                  </w:rPr>
                </w:rPrChange>
              </w:rPr>
            </w:pPr>
            <w:r w:rsidRPr="00563DDE">
              <w:rPr>
                <w:rFonts w:ascii="Garamond" w:hAnsi="Garamond"/>
                <w:color w:val="000000" w:themeColor="text1"/>
                <w:rPrChange w:id="4821" w:author="uplgr01" w:date="2017-10-16T12:52:00Z">
                  <w:rPr>
                    <w:rFonts w:ascii="Garamond" w:hAnsi="Garamond"/>
                  </w:rPr>
                </w:rPrChange>
              </w:rPr>
              <w:t>8.</w:t>
            </w:r>
          </w:p>
        </w:tc>
        <w:tc>
          <w:tcPr>
            <w:tcW w:w="1832" w:type="dxa"/>
            <w:shd w:val="clear" w:color="auto" w:fill="92D050"/>
            <w:vAlign w:val="center"/>
            <w:tcPrChange w:id="4822" w:author="uplgr01" w:date="2017-10-16T14:37:00Z">
              <w:tcPr>
                <w:tcW w:w="1904" w:type="dxa"/>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823" w:author="uplgr01" w:date="2017-10-16T12:52:00Z">
                  <w:rPr>
                    <w:rFonts w:ascii="Garamond" w:hAnsi="Garamond"/>
                    <w:bCs/>
                  </w:rPr>
                </w:rPrChange>
              </w:rPr>
            </w:pPr>
            <w:r w:rsidRPr="00563DDE">
              <w:rPr>
                <w:rFonts w:ascii="Garamond" w:hAnsi="Garamond"/>
                <w:bCs/>
                <w:color w:val="000000" w:themeColor="text1"/>
                <w:rPrChange w:id="4824" w:author="uplgr01" w:date="2017-10-16T12:52:00Z">
                  <w:rPr>
                    <w:rFonts w:ascii="Garamond" w:hAnsi="Garamond"/>
                    <w:bCs/>
                  </w:rPr>
                </w:rPrChange>
              </w:rPr>
              <w:t>Innowacyjno</w:t>
            </w:r>
            <w:r w:rsidRPr="00563DDE">
              <w:rPr>
                <w:rFonts w:ascii="Garamond" w:hAnsi="Garamond"/>
                <w:bCs/>
                <w:color w:val="000000" w:themeColor="text1"/>
                <w:shd w:val="clear" w:color="auto" w:fill="92D050"/>
                <w:rPrChange w:id="4825" w:author="uplgr01" w:date="2017-10-16T12:52:00Z">
                  <w:rPr>
                    <w:rFonts w:ascii="Garamond" w:hAnsi="Garamond"/>
                    <w:bCs/>
                    <w:shd w:val="clear" w:color="auto" w:fill="92D050"/>
                  </w:rPr>
                </w:rPrChange>
              </w:rPr>
              <w:t>ść opera</w:t>
            </w:r>
            <w:r w:rsidRPr="00563DDE">
              <w:rPr>
                <w:rFonts w:ascii="Garamond" w:hAnsi="Garamond"/>
                <w:bCs/>
                <w:color w:val="000000" w:themeColor="text1"/>
                <w:rPrChange w:id="4826" w:author="uplgr01" w:date="2017-10-16T12:52:00Z">
                  <w:rPr>
                    <w:rFonts w:ascii="Garamond" w:hAnsi="Garamond"/>
                    <w:bCs/>
                  </w:rPr>
                </w:rPrChange>
              </w:rPr>
              <w:t>cji</w:t>
            </w:r>
          </w:p>
        </w:tc>
        <w:tc>
          <w:tcPr>
            <w:tcW w:w="1276" w:type="dxa"/>
            <w:tcPrChange w:id="4827" w:author="uplgr01" w:date="2017-10-16T14:37:00Z">
              <w:tcPr>
                <w:tcW w:w="1272" w:type="dxa"/>
              </w:tcPr>
            </w:tcPrChange>
          </w:tcPr>
          <w:p w:rsidR="000F5C3D" w:rsidRPr="00563DDE" w:rsidRDefault="000F5C3D" w:rsidP="000345EC">
            <w:pPr>
              <w:snapToGrid w:val="0"/>
              <w:spacing w:after="0" w:line="240" w:lineRule="auto"/>
              <w:jc w:val="center"/>
              <w:rPr>
                <w:rFonts w:ascii="Garamond" w:hAnsi="Garamond"/>
                <w:color w:val="000000" w:themeColor="text1"/>
                <w:rPrChange w:id="482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829" w:author="uplgr01" w:date="2017-10-16T12:52:00Z">
                  <w:rPr>
                    <w:rFonts w:ascii="Garamond" w:hAnsi="Garamond"/>
                  </w:rPr>
                </w:rPrChange>
              </w:rPr>
            </w:pPr>
            <w:r w:rsidRPr="00563DDE">
              <w:rPr>
                <w:rFonts w:ascii="Garamond" w:hAnsi="Garamond"/>
                <w:color w:val="000000" w:themeColor="text1"/>
                <w:rPrChange w:id="4830" w:author="uplgr01" w:date="2017-10-16T12:52:00Z">
                  <w:rPr>
                    <w:rFonts w:ascii="Garamond" w:hAnsi="Garamond"/>
                  </w:rPr>
                </w:rPrChange>
              </w:rPr>
              <w:t>Punktacja:  0; 8; 15</w:t>
            </w:r>
          </w:p>
          <w:p w:rsidR="000F5C3D" w:rsidRPr="00563DDE" w:rsidRDefault="000F5C3D" w:rsidP="000345EC">
            <w:pPr>
              <w:snapToGrid w:val="0"/>
              <w:spacing w:after="0" w:line="240" w:lineRule="auto"/>
              <w:jc w:val="center"/>
              <w:rPr>
                <w:rFonts w:ascii="Garamond" w:hAnsi="Garamond"/>
                <w:color w:val="000000" w:themeColor="text1"/>
                <w:rPrChange w:id="483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832" w:author="uplgr01" w:date="2017-10-16T12:52:00Z">
                  <w:rPr>
                    <w:rFonts w:ascii="Garamond" w:hAnsi="Garamond"/>
                  </w:rPr>
                </w:rPrChange>
              </w:rPr>
            </w:pPr>
            <w:r w:rsidRPr="00563DDE">
              <w:rPr>
                <w:rFonts w:ascii="Garamond" w:hAnsi="Garamond"/>
                <w:color w:val="000000" w:themeColor="text1"/>
                <w:rPrChange w:id="4833" w:author="uplgr01" w:date="2017-10-16T12:52:00Z">
                  <w:rPr>
                    <w:rFonts w:ascii="Garamond" w:hAnsi="Garamond"/>
                  </w:rPr>
                </w:rPrChange>
              </w:rPr>
              <w:t>Max 15</w:t>
            </w:r>
          </w:p>
        </w:tc>
        <w:tc>
          <w:tcPr>
            <w:tcW w:w="6350" w:type="dxa"/>
            <w:tcPrChange w:id="4834" w:author="uplgr01" w:date="2017-10-16T14:37:00Z">
              <w:tcPr>
                <w:tcW w:w="6282" w:type="dxa"/>
              </w:tcPr>
            </w:tcPrChange>
          </w:tcPr>
          <w:p w:rsidR="000F5C3D" w:rsidRPr="00563DDE" w:rsidRDefault="000F5C3D" w:rsidP="000345EC">
            <w:pPr>
              <w:snapToGrid w:val="0"/>
              <w:spacing w:after="0" w:line="240" w:lineRule="auto"/>
              <w:jc w:val="both"/>
              <w:rPr>
                <w:rFonts w:ascii="Garamond" w:hAnsi="Garamond"/>
                <w:color w:val="000000" w:themeColor="text1"/>
                <w:highlight w:val="yellow"/>
                <w:rPrChange w:id="4835" w:author="uplgr01" w:date="2017-10-16T12:52:00Z">
                  <w:rPr>
                    <w:rFonts w:ascii="Garamond" w:hAnsi="Garamond"/>
                    <w:highlight w:val="yellow"/>
                  </w:rPr>
                </w:rPrChange>
              </w:rPr>
            </w:pPr>
            <w:r w:rsidRPr="00563DDE">
              <w:rPr>
                <w:rFonts w:ascii="Garamond" w:hAnsi="Garamond"/>
                <w:color w:val="000000" w:themeColor="text1"/>
                <w:rPrChange w:id="4836" w:author="uplgr01" w:date="2017-10-16T12:52:00Z">
                  <w:rPr>
                    <w:rFonts w:ascii="Garamond" w:hAnsi="Garamond"/>
                  </w:rPr>
                </w:rPrChange>
              </w:rPr>
              <w:t>Kryterium jest punktowane jeżeli :</w:t>
            </w:r>
          </w:p>
          <w:p w:rsidR="000F5C3D" w:rsidRPr="00563DDE" w:rsidRDefault="000F5C3D" w:rsidP="000F5C3D">
            <w:pPr>
              <w:pStyle w:val="Akapitzlist"/>
              <w:numPr>
                <w:ilvl w:val="0"/>
                <w:numId w:val="158"/>
              </w:numPr>
              <w:snapToGrid w:val="0"/>
              <w:spacing w:after="0" w:line="240" w:lineRule="auto"/>
              <w:ind w:left="398"/>
              <w:jc w:val="both"/>
              <w:rPr>
                <w:rFonts w:ascii="Garamond" w:hAnsi="Garamond"/>
                <w:color w:val="000000" w:themeColor="text1"/>
                <w:rPrChange w:id="4837" w:author="uplgr01" w:date="2017-10-16T12:52:00Z">
                  <w:rPr>
                    <w:rFonts w:ascii="Garamond" w:hAnsi="Garamond"/>
                  </w:rPr>
                </w:rPrChange>
              </w:rPr>
            </w:pPr>
            <w:r w:rsidRPr="00563DDE">
              <w:rPr>
                <w:rFonts w:ascii="Garamond" w:hAnsi="Garamond"/>
                <w:color w:val="000000" w:themeColor="text1"/>
                <w:rPrChange w:id="4838" w:author="uplgr01" w:date="2017-10-16T12:52:00Z">
                  <w:rPr>
                    <w:rFonts w:ascii="Garamond" w:hAnsi="Garamond"/>
                  </w:rPr>
                </w:rPrChange>
              </w:rPr>
              <w:t xml:space="preserve">Wnioskowana operacja spełnia co najmniej jeden </w:t>
            </w:r>
            <w:r w:rsidRPr="00563DDE">
              <w:rPr>
                <w:rFonts w:ascii="Garamond" w:hAnsi="Garamond"/>
                <w:color w:val="000000" w:themeColor="text1"/>
                <w:rPrChange w:id="4839" w:author="uplgr01" w:date="2017-10-16T12:52:00Z">
                  <w:rPr>
                    <w:rFonts w:ascii="Garamond" w:hAnsi="Garamond"/>
                  </w:rPr>
                </w:rPrChange>
              </w:rPr>
              <w:br/>
              <w:t xml:space="preserve">z kryteriów innowacyjności. </w:t>
            </w:r>
          </w:p>
          <w:p w:rsidR="000F5C3D" w:rsidRPr="00563DDE" w:rsidRDefault="000F5C3D" w:rsidP="000345EC">
            <w:pPr>
              <w:snapToGrid w:val="0"/>
              <w:spacing w:after="0" w:line="240" w:lineRule="auto"/>
              <w:jc w:val="both"/>
              <w:rPr>
                <w:rFonts w:ascii="Garamond" w:hAnsi="Garamond"/>
                <w:color w:val="000000" w:themeColor="text1"/>
                <w:rPrChange w:id="4840" w:author="uplgr01" w:date="2017-10-16T12:52:00Z">
                  <w:rPr>
                    <w:rFonts w:ascii="Garamond" w:hAnsi="Garamond"/>
                  </w:rPr>
                </w:rPrChange>
              </w:rPr>
            </w:pPr>
            <w:r w:rsidRPr="00563DDE">
              <w:rPr>
                <w:rFonts w:ascii="Garamond" w:hAnsi="Garamond"/>
                <w:color w:val="000000" w:themeColor="text1"/>
                <w:rPrChange w:id="4841" w:author="uplgr01" w:date="2017-10-16T12:52:00Z">
                  <w:rPr>
                    <w:rFonts w:ascii="Garamond" w:hAnsi="Garamond"/>
                  </w:rPr>
                </w:rPrChange>
              </w:rPr>
              <w:t>Innowacyjność polega na:</w:t>
            </w:r>
          </w:p>
          <w:p w:rsidR="000F5C3D" w:rsidRPr="00563DDE" w:rsidRDefault="000F5C3D" w:rsidP="00D937B9">
            <w:pPr>
              <w:pStyle w:val="Akapitzlist"/>
              <w:numPr>
                <w:ilvl w:val="0"/>
                <w:numId w:val="159"/>
              </w:numPr>
              <w:snapToGrid w:val="0"/>
              <w:spacing w:after="0" w:line="240" w:lineRule="auto"/>
              <w:ind w:left="251" w:hanging="251"/>
              <w:jc w:val="both"/>
              <w:rPr>
                <w:rFonts w:ascii="Garamond" w:hAnsi="Garamond"/>
                <w:color w:val="000000" w:themeColor="text1"/>
                <w:rPrChange w:id="4842" w:author="uplgr01" w:date="2017-10-16T12:52:00Z">
                  <w:rPr>
                    <w:rFonts w:ascii="Garamond" w:hAnsi="Garamond"/>
                  </w:rPr>
                </w:rPrChange>
              </w:rPr>
            </w:pPr>
            <w:r w:rsidRPr="00563DDE">
              <w:rPr>
                <w:rFonts w:ascii="Garamond" w:hAnsi="Garamond"/>
                <w:color w:val="000000" w:themeColor="text1"/>
                <w:rPrChange w:id="4843" w:author="uplgr01" w:date="2017-10-16T12:52:00Z">
                  <w:rPr>
                    <w:rFonts w:ascii="Garamond" w:hAnsi="Garamond"/>
                  </w:rPr>
                </w:rPrChange>
              </w:rPr>
              <w:t>wytworzenie marki, na obszarze objętym LSR,</w:t>
            </w:r>
          </w:p>
          <w:p w:rsidR="000F5C3D" w:rsidRPr="00563DDE" w:rsidRDefault="000F5C3D" w:rsidP="00D937B9">
            <w:pPr>
              <w:pStyle w:val="Akapitzlist"/>
              <w:numPr>
                <w:ilvl w:val="0"/>
                <w:numId w:val="159"/>
              </w:numPr>
              <w:snapToGrid w:val="0"/>
              <w:spacing w:after="0" w:line="240" w:lineRule="auto"/>
              <w:ind w:left="251" w:hanging="251"/>
              <w:jc w:val="both"/>
              <w:rPr>
                <w:rFonts w:ascii="Garamond" w:hAnsi="Garamond"/>
                <w:color w:val="000000" w:themeColor="text1"/>
                <w:rPrChange w:id="4844" w:author="uplgr01" w:date="2017-10-16T12:52:00Z">
                  <w:rPr>
                    <w:rFonts w:ascii="Garamond" w:hAnsi="Garamond"/>
                  </w:rPr>
                </w:rPrChange>
              </w:rPr>
            </w:pPr>
            <w:r w:rsidRPr="00563DDE">
              <w:rPr>
                <w:rFonts w:ascii="Garamond" w:hAnsi="Garamond"/>
                <w:color w:val="000000" w:themeColor="text1"/>
                <w:rPrChange w:id="4845"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D937B9">
            <w:pPr>
              <w:pStyle w:val="Akapitzlist"/>
              <w:numPr>
                <w:ilvl w:val="0"/>
                <w:numId w:val="159"/>
              </w:numPr>
              <w:snapToGrid w:val="0"/>
              <w:spacing w:after="0" w:line="240" w:lineRule="auto"/>
              <w:ind w:left="251" w:hanging="251"/>
              <w:jc w:val="both"/>
              <w:rPr>
                <w:rFonts w:ascii="Garamond" w:hAnsi="Garamond"/>
                <w:color w:val="000000" w:themeColor="text1"/>
                <w:rPrChange w:id="4846" w:author="uplgr01" w:date="2017-10-16T12:52:00Z">
                  <w:rPr>
                    <w:rFonts w:ascii="Garamond" w:hAnsi="Garamond"/>
                  </w:rPr>
                </w:rPrChange>
              </w:rPr>
            </w:pPr>
            <w:r w:rsidRPr="00563DDE">
              <w:rPr>
                <w:rFonts w:ascii="Garamond" w:hAnsi="Garamond"/>
                <w:color w:val="000000" w:themeColor="text1"/>
                <w:rPrChange w:id="4847" w:author="uplgr01" w:date="2017-10-16T12:52:00Z">
                  <w:rPr>
                    <w:rFonts w:ascii="Garamond" w:hAnsi="Garamond"/>
                  </w:rPr>
                </w:rPrChange>
              </w:rPr>
              <w:t>nowatorskim wykorzystaniu lokalnych zasobów również kulturowych i historycznych oraz surowców, wcześniej nie stosowanych na obszarze objętym LSR,</w:t>
            </w:r>
          </w:p>
          <w:p w:rsidR="000F5C3D" w:rsidRPr="00563DDE" w:rsidRDefault="000F5C3D" w:rsidP="00D937B9">
            <w:pPr>
              <w:pStyle w:val="Akapitzlist"/>
              <w:numPr>
                <w:ilvl w:val="0"/>
                <w:numId w:val="159"/>
              </w:numPr>
              <w:snapToGrid w:val="0"/>
              <w:spacing w:after="0" w:line="240" w:lineRule="auto"/>
              <w:ind w:left="251" w:hanging="251"/>
              <w:jc w:val="both"/>
              <w:rPr>
                <w:rFonts w:ascii="Garamond" w:hAnsi="Garamond"/>
                <w:color w:val="000000" w:themeColor="text1"/>
                <w:rPrChange w:id="4848" w:author="uplgr01" w:date="2017-10-16T12:52:00Z">
                  <w:rPr>
                    <w:rFonts w:ascii="Garamond" w:hAnsi="Garamond"/>
                  </w:rPr>
                </w:rPrChange>
              </w:rPr>
            </w:pPr>
            <w:r w:rsidRPr="00563DDE">
              <w:rPr>
                <w:rFonts w:ascii="Garamond" w:hAnsi="Garamond"/>
                <w:color w:val="000000" w:themeColor="text1"/>
                <w:rPrChange w:id="4849" w:author="uplgr01" w:date="2017-10-16T12:52:00Z">
                  <w:rPr>
                    <w:rFonts w:ascii="Garamond" w:hAnsi="Garamond"/>
                  </w:rPr>
                </w:rPrChange>
              </w:rPr>
              <w:t xml:space="preserve">nowym sposobie zaangażowania lokalnej społeczności w proces rozwoju, </w:t>
            </w:r>
          </w:p>
          <w:p w:rsidR="000F5C3D" w:rsidRPr="00563DDE" w:rsidRDefault="000F5C3D" w:rsidP="00D937B9">
            <w:pPr>
              <w:pStyle w:val="Akapitzlist"/>
              <w:numPr>
                <w:ilvl w:val="0"/>
                <w:numId w:val="159"/>
              </w:numPr>
              <w:snapToGrid w:val="0"/>
              <w:spacing w:after="0" w:line="240" w:lineRule="auto"/>
              <w:ind w:left="251" w:hanging="251"/>
              <w:jc w:val="both"/>
              <w:rPr>
                <w:rFonts w:ascii="Garamond" w:hAnsi="Garamond"/>
                <w:color w:val="000000" w:themeColor="text1"/>
                <w:rPrChange w:id="4850" w:author="uplgr01" w:date="2017-10-16T12:52:00Z">
                  <w:rPr>
                    <w:rFonts w:ascii="Garamond" w:hAnsi="Garamond"/>
                  </w:rPr>
                </w:rPrChange>
              </w:rPr>
            </w:pPr>
            <w:r w:rsidRPr="00563DDE">
              <w:rPr>
                <w:rFonts w:ascii="Garamond" w:hAnsi="Garamond"/>
                <w:color w:val="000000" w:themeColor="text1"/>
                <w:rPrChange w:id="4851"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D937B9">
            <w:pPr>
              <w:pStyle w:val="Akapitzlist"/>
              <w:numPr>
                <w:ilvl w:val="0"/>
                <w:numId w:val="159"/>
              </w:numPr>
              <w:snapToGrid w:val="0"/>
              <w:spacing w:after="0" w:line="240" w:lineRule="auto"/>
              <w:ind w:left="251" w:hanging="251"/>
              <w:jc w:val="both"/>
              <w:rPr>
                <w:rFonts w:ascii="Garamond" w:hAnsi="Garamond"/>
                <w:color w:val="000000" w:themeColor="text1"/>
                <w:rPrChange w:id="4852" w:author="uplgr01" w:date="2017-10-16T12:52:00Z">
                  <w:rPr>
                    <w:rFonts w:ascii="Garamond" w:hAnsi="Garamond"/>
                  </w:rPr>
                </w:rPrChange>
              </w:rPr>
            </w:pPr>
            <w:r w:rsidRPr="00563DDE">
              <w:rPr>
                <w:rFonts w:ascii="Garamond" w:hAnsi="Garamond"/>
                <w:color w:val="000000" w:themeColor="text1"/>
                <w:rPrChange w:id="4853" w:author="uplgr01" w:date="2017-10-16T12:52:00Z">
                  <w:rPr>
                    <w:rFonts w:ascii="Garamond" w:hAnsi="Garamond"/>
                  </w:rPr>
                </w:rPrChange>
              </w:rPr>
              <w:t>wykorzystaniu nowoczesnych technik informacyjno-komunikacyjnych.</w:t>
            </w:r>
          </w:p>
          <w:p w:rsidR="000F5C3D" w:rsidRPr="00563DDE" w:rsidRDefault="000F5C3D" w:rsidP="000345EC">
            <w:pPr>
              <w:snapToGrid w:val="0"/>
              <w:spacing w:after="0" w:line="240" w:lineRule="auto"/>
              <w:jc w:val="both"/>
              <w:rPr>
                <w:rFonts w:ascii="Garamond" w:hAnsi="Garamond"/>
                <w:bCs/>
                <w:color w:val="000000" w:themeColor="text1"/>
                <w:rPrChange w:id="4854" w:author="uplgr01" w:date="2017-10-16T12:52:00Z">
                  <w:rPr>
                    <w:rFonts w:ascii="Garamond" w:hAnsi="Garamond"/>
                    <w:bCs/>
                  </w:rPr>
                </w:rPrChange>
              </w:rPr>
            </w:pPr>
            <w:r w:rsidRPr="00563DDE">
              <w:rPr>
                <w:rFonts w:ascii="Garamond" w:hAnsi="Garamond"/>
                <w:bCs/>
                <w:color w:val="000000" w:themeColor="text1"/>
                <w:rPrChange w:id="4855" w:author="uplgr01" w:date="2017-10-16T12:52:00Z">
                  <w:rPr>
                    <w:rFonts w:ascii="Garamond" w:hAnsi="Garamond"/>
                    <w:bCs/>
                  </w:rPr>
                </w:rPrChange>
              </w:rPr>
              <w:t>Punktacja w tym kryterium liczona jest w skali obszarowej.</w:t>
            </w:r>
          </w:p>
          <w:p w:rsidR="000F5C3D" w:rsidRPr="00563DDE" w:rsidRDefault="000F5C3D" w:rsidP="000F5C3D">
            <w:pPr>
              <w:pStyle w:val="Akapitzlist"/>
              <w:numPr>
                <w:ilvl w:val="0"/>
                <w:numId w:val="158"/>
              </w:numPr>
              <w:snapToGrid w:val="0"/>
              <w:spacing w:after="0" w:line="240" w:lineRule="auto"/>
              <w:ind w:left="318"/>
              <w:jc w:val="both"/>
              <w:rPr>
                <w:rFonts w:ascii="Garamond" w:hAnsi="Garamond"/>
                <w:color w:val="000000" w:themeColor="text1"/>
                <w:rPrChange w:id="4856" w:author="uplgr01" w:date="2017-10-16T12:52:00Z">
                  <w:rPr>
                    <w:rFonts w:ascii="Garamond" w:hAnsi="Garamond"/>
                  </w:rPr>
                </w:rPrChange>
              </w:rPr>
            </w:pPr>
            <w:r w:rsidRPr="00563DDE">
              <w:rPr>
                <w:rFonts w:ascii="Garamond" w:hAnsi="Garamond"/>
                <w:color w:val="000000" w:themeColor="text1"/>
                <w:rPrChange w:id="4857" w:author="uplgr01" w:date="2017-10-16T12:52:00Z">
                  <w:rPr>
                    <w:rFonts w:ascii="Garamond" w:hAnsi="Garamond"/>
                  </w:rPr>
                </w:rPrChange>
              </w:rPr>
              <w:t xml:space="preserve">Zakres obszarowy innowacji wg. w/w kryteriów : </w:t>
            </w:r>
          </w:p>
          <w:p w:rsidR="000F5C3D" w:rsidRPr="00563DDE" w:rsidRDefault="000F5C3D" w:rsidP="00D937B9">
            <w:pPr>
              <w:pStyle w:val="Akapitzlist"/>
              <w:numPr>
                <w:ilvl w:val="0"/>
                <w:numId w:val="160"/>
              </w:numPr>
              <w:snapToGrid w:val="0"/>
              <w:spacing w:after="0" w:line="240" w:lineRule="auto"/>
              <w:ind w:left="251" w:hanging="251"/>
              <w:jc w:val="both"/>
              <w:rPr>
                <w:rFonts w:ascii="Garamond" w:hAnsi="Garamond"/>
                <w:color w:val="000000" w:themeColor="text1"/>
                <w:rPrChange w:id="4858" w:author="uplgr01" w:date="2017-10-16T12:52:00Z">
                  <w:rPr>
                    <w:rFonts w:ascii="Garamond" w:hAnsi="Garamond"/>
                  </w:rPr>
                </w:rPrChange>
              </w:rPr>
            </w:pPr>
            <w:del w:id="4859" w:author="uplgr01" w:date="2017-02-15T09:01:00Z">
              <w:r w:rsidRPr="00563DDE" w:rsidDel="00D937B9">
                <w:rPr>
                  <w:rFonts w:ascii="Garamond" w:hAnsi="Garamond"/>
                  <w:color w:val="000000" w:themeColor="text1"/>
                  <w:rPrChange w:id="4860" w:author="uplgr01" w:date="2017-10-16T12:52:00Z">
                    <w:rPr>
                      <w:rFonts w:ascii="Garamond" w:hAnsi="Garamond"/>
                    </w:rPr>
                  </w:rPrChange>
                </w:rPr>
                <w:delText xml:space="preserve">Operacja </w:delText>
              </w:r>
            </w:del>
            <w:ins w:id="4861" w:author="uplgr01" w:date="2017-02-15T09:01:00Z">
              <w:r w:rsidR="00D937B9" w:rsidRPr="00563DDE">
                <w:rPr>
                  <w:rFonts w:ascii="Garamond" w:hAnsi="Garamond"/>
                  <w:color w:val="000000" w:themeColor="text1"/>
                  <w:rPrChange w:id="4862" w:author="uplgr01" w:date="2017-10-16T12:52:00Z">
                    <w:rPr>
                      <w:rFonts w:ascii="Garamond" w:hAnsi="Garamond"/>
                    </w:rPr>
                  </w:rPrChange>
                </w:rPr>
                <w:t xml:space="preserve">operacja </w:t>
              </w:r>
            </w:ins>
            <w:r w:rsidRPr="00563DDE">
              <w:rPr>
                <w:rFonts w:ascii="Garamond" w:hAnsi="Garamond"/>
                <w:color w:val="000000" w:themeColor="text1"/>
                <w:rPrChange w:id="4863" w:author="uplgr01" w:date="2017-10-16T12:52:00Z">
                  <w:rPr>
                    <w:rFonts w:ascii="Garamond" w:hAnsi="Garamond"/>
                  </w:rPr>
                </w:rPrChange>
              </w:rPr>
              <w:t xml:space="preserve">innowacyjna w skali całego obszaru PLGR – 15 pkt. </w:t>
            </w:r>
          </w:p>
          <w:p w:rsidR="000F5C3D" w:rsidRPr="00563DDE" w:rsidRDefault="000F5C3D" w:rsidP="00D937B9">
            <w:pPr>
              <w:pStyle w:val="Akapitzlist"/>
              <w:numPr>
                <w:ilvl w:val="0"/>
                <w:numId w:val="160"/>
              </w:numPr>
              <w:snapToGrid w:val="0"/>
              <w:spacing w:after="0" w:line="240" w:lineRule="auto"/>
              <w:ind w:left="251" w:hanging="251"/>
              <w:jc w:val="both"/>
              <w:rPr>
                <w:rFonts w:ascii="Garamond" w:hAnsi="Garamond"/>
                <w:color w:val="000000" w:themeColor="text1"/>
                <w:rPrChange w:id="4864" w:author="uplgr01" w:date="2017-10-16T12:52:00Z">
                  <w:rPr>
                    <w:rFonts w:ascii="Garamond" w:hAnsi="Garamond"/>
                  </w:rPr>
                </w:rPrChange>
              </w:rPr>
            </w:pPr>
            <w:del w:id="4865" w:author="uplgr01" w:date="2017-02-15T09:01:00Z">
              <w:r w:rsidRPr="00563DDE" w:rsidDel="00D937B9">
                <w:rPr>
                  <w:rFonts w:ascii="Garamond" w:hAnsi="Garamond"/>
                  <w:color w:val="000000" w:themeColor="text1"/>
                  <w:rPrChange w:id="4866" w:author="uplgr01" w:date="2017-10-16T12:52:00Z">
                    <w:rPr>
                      <w:rFonts w:ascii="Garamond" w:hAnsi="Garamond"/>
                    </w:rPr>
                  </w:rPrChange>
                </w:rPr>
                <w:delText xml:space="preserve">Operacja </w:delText>
              </w:r>
            </w:del>
            <w:ins w:id="4867" w:author="uplgr01" w:date="2017-02-15T09:01:00Z">
              <w:r w:rsidR="00D937B9" w:rsidRPr="00563DDE">
                <w:rPr>
                  <w:rFonts w:ascii="Garamond" w:hAnsi="Garamond"/>
                  <w:color w:val="000000" w:themeColor="text1"/>
                  <w:rPrChange w:id="4868" w:author="uplgr01" w:date="2017-10-16T12:52:00Z">
                    <w:rPr>
                      <w:rFonts w:ascii="Garamond" w:hAnsi="Garamond"/>
                    </w:rPr>
                  </w:rPrChange>
                </w:rPr>
                <w:t xml:space="preserve">operacja </w:t>
              </w:r>
            </w:ins>
            <w:r w:rsidRPr="00563DDE">
              <w:rPr>
                <w:rFonts w:ascii="Garamond" w:hAnsi="Garamond"/>
                <w:color w:val="000000" w:themeColor="text1"/>
                <w:rPrChange w:id="4869" w:author="uplgr01" w:date="2017-10-16T12:52:00Z">
                  <w:rPr>
                    <w:rFonts w:ascii="Garamond" w:hAnsi="Garamond"/>
                  </w:rPr>
                </w:rPrChange>
              </w:rPr>
              <w:t>innowacyjna w skali gminy – 8 pkt.</w:t>
            </w:r>
          </w:p>
          <w:p w:rsidR="000F5C3D" w:rsidRPr="00563DDE" w:rsidRDefault="000F5C3D" w:rsidP="00D937B9">
            <w:pPr>
              <w:pStyle w:val="Akapitzlist"/>
              <w:numPr>
                <w:ilvl w:val="0"/>
                <w:numId w:val="160"/>
              </w:numPr>
              <w:snapToGrid w:val="0"/>
              <w:spacing w:after="0" w:line="240" w:lineRule="auto"/>
              <w:ind w:left="251" w:hanging="251"/>
              <w:jc w:val="both"/>
              <w:rPr>
                <w:rFonts w:ascii="Garamond" w:hAnsi="Garamond"/>
                <w:color w:val="000000" w:themeColor="text1"/>
                <w:rPrChange w:id="4870" w:author="uplgr01" w:date="2017-10-16T12:52:00Z">
                  <w:rPr>
                    <w:rFonts w:ascii="Garamond" w:hAnsi="Garamond"/>
                  </w:rPr>
                </w:rPrChange>
              </w:rPr>
            </w:pPr>
            <w:del w:id="4871" w:author="uplgr01" w:date="2017-02-15T09:01:00Z">
              <w:r w:rsidRPr="00563DDE" w:rsidDel="00D937B9">
                <w:rPr>
                  <w:rFonts w:ascii="Garamond" w:hAnsi="Garamond"/>
                  <w:color w:val="000000" w:themeColor="text1"/>
                  <w:rPrChange w:id="4872" w:author="uplgr01" w:date="2017-10-16T12:52:00Z">
                    <w:rPr>
                      <w:rFonts w:ascii="Garamond" w:hAnsi="Garamond"/>
                    </w:rPr>
                  </w:rPrChange>
                </w:rPr>
                <w:delText xml:space="preserve">Operacja </w:delText>
              </w:r>
            </w:del>
            <w:ins w:id="4873" w:author="uplgr01" w:date="2017-02-15T09:01:00Z">
              <w:r w:rsidR="00D937B9" w:rsidRPr="00563DDE">
                <w:rPr>
                  <w:rFonts w:ascii="Garamond" w:hAnsi="Garamond"/>
                  <w:color w:val="000000" w:themeColor="text1"/>
                  <w:rPrChange w:id="4874" w:author="uplgr01" w:date="2017-10-16T12:52:00Z">
                    <w:rPr>
                      <w:rFonts w:ascii="Garamond" w:hAnsi="Garamond"/>
                    </w:rPr>
                  </w:rPrChange>
                </w:rPr>
                <w:t xml:space="preserve">operacja </w:t>
              </w:r>
            </w:ins>
            <w:r w:rsidRPr="00563DDE">
              <w:rPr>
                <w:rFonts w:ascii="Garamond" w:hAnsi="Garamond"/>
                <w:color w:val="000000" w:themeColor="text1"/>
                <w:rPrChange w:id="4875" w:author="uplgr01" w:date="2017-10-16T12:52:00Z">
                  <w:rPr>
                    <w:rFonts w:ascii="Garamond" w:hAnsi="Garamond"/>
                  </w:rPr>
                </w:rPrChange>
              </w:rPr>
              <w:t xml:space="preserve">nie jest innowacyjna lub jest innowacyjna </w:t>
            </w:r>
            <w:r w:rsidRPr="00563DDE">
              <w:rPr>
                <w:rFonts w:ascii="Garamond" w:hAnsi="Garamond"/>
                <w:color w:val="000000" w:themeColor="text1"/>
                <w:rPrChange w:id="4876" w:author="uplgr01" w:date="2017-10-16T12:52:00Z">
                  <w:rPr>
                    <w:rFonts w:ascii="Garamond" w:hAnsi="Garamond"/>
                  </w:rPr>
                </w:rPrChange>
              </w:rPr>
              <w:br/>
              <w:t>w skali mniejszej niż obszar 1 gminy – 0 pkt</w:t>
            </w:r>
          </w:p>
          <w:p w:rsidR="000F5C3D" w:rsidRPr="00563DDE" w:rsidRDefault="000F5C3D" w:rsidP="000345EC">
            <w:pPr>
              <w:spacing w:after="0" w:line="240" w:lineRule="auto"/>
              <w:jc w:val="both"/>
              <w:rPr>
                <w:rFonts w:ascii="Garamond" w:hAnsi="Garamond"/>
                <w:color w:val="000000" w:themeColor="text1"/>
                <w:rPrChange w:id="4877" w:author="uplgr01" w:date="2017-10-16T12:52:00Z">
                  <w:rPr>
                    <w:rFonts w:ascii="Garamond" w:hAnsi="Garamond"/>
                  </w:rPr>
                </w:rPrChange>
              </w:rPr>
            </w:pPr>
            <w:r w:rsidRPr="00563DDE">
              <w:rPr>
                <w:rFonts w:ascii="Garamond" w:hAnsi="Garamond"/>
                <w:color w:val="000000" w:themeColor="text1"/>
                <w:rPrChange w:id="4878" w:author="uplgr01" w:date="2017-10-16T12:52:00Z">
                  <w:rPr>
                    <w:rFonts w:ascii="Garamond" w:hAnsi="Garamond"/>
                  </w:rPr>
                </w:rPrChange>
              </w:rPr>
              <w:t xml:space="preserve">Przyznanie punktów w tej kategorii możliwe jest jedynie </w:t>
            </w:r>
            <w:r w:rsidRPr="00563DDE">
              <w:rPr>
                <w:rFonts w:ascii="Garamond" w:hAnsi="Garamond"/>
                <w:color w:val="000000" w:themeColor="text1"/>
                <w:rPrChange w:id="4879" w:author="uplgr01" w:date="2017-10-16T12:52:00Z">
                  <w:rPr>
                    <w:rFonts w:ascii="Garamond" w:hAnsi="Garamond"/>
                  </w:rPr>
                </w:rPrChange>
              </w:rPr>
              <w:br/>
              <w:t xml:space="preserve">w przypadku przedstawienia przez Wnioskodawcę precyzyjnej informacji o dotychczasowym niewystępowaniu na danym obszarze proponowanych przez niego rozwiązań, wraz </w:t>
            </w:r>
            <w:r w:rsidRPr="00563DDE">
              <w:rPr>
                <w:rFonts w:ascii="Garamond" w:hAnsi="Garamond"/>
                <w:color w:val="000000" w:themeColor="text1"/>
                <w:rPrChange w:id="4880" w:author="uplgr01" w:date="2017-10-16T12:52:00Z">
                  <w:rPr>
                    <w:rFonts w:ascii="Garamond" w:hAnsi="Garamond"/>
                  </w:rPr>
                </w:rPrChange>
              </w:rPr>
              <w:br/>
              <w:t>ze wskazaniem sposobu ustalenia przez niego ww. stanu rzeczy.</w:t>
            </w:r>
          </w:p>
        </w:tc>
      </w:tr>
      <w:tr w:rsidR="00563DDE" w:rsidRPr="00563DDE" w:rsidTr="00D35F7C">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4881" w:author="uplgr01" w:date="2017-10-16T14:37:00Z">
            <w:tblPrEx>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trHeight w:val="920"/>
          <w:jc w:val="center"/>
          <w:trPrChange w:id="4882" w:author="uplgr01" w:date="2017-10-16T14:37:00Z">
            <w:trPr>
              <w:trHeight w:val="920"/>
              <w:jc w:val="center"/>
            </w:trPr>
          </w:trPrChange>
        </w:trPr>
        <w:tc>
          <w:tcPr>
            <w:tcW w:w="578" w:type="dxa"/>
            <w:tcBorders>
              <w:top w:val="single" w:sz="4" w:space="0" w:color="C0504D"/>
              <w:bottom w:val="single" w:sz="4" w:space="0" w:color="C0504D"/>
              <w:right w:val="single" w:sz="4" w:space="0" w:color="C0504D"/>
            </w:tcBorders>
            <w:tcPrChange w:id="4883" w:author="uplgr01" w:date="2017-10-16T14:37:00Z">
              <w:tcPr>
                <w:tcW w:w="578" w:type="dxa"/>
                <w:tcBorders>
                  <w:top w:val="single" w:sz="4" w:space="0" w:color="C0504D"/>
                  <w:bottom w:val="single" w:sz="4" w:space="0" w:color="C0504D"/>
                  <w:right w:val="single" w:sz="4" w:space="0" w:color="C0504D"/>
                </w:tcBorders>
              </w:tcPr>
            </w:tcPrChange>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4884" w:author="uplgr01" w:date="2017-10-16T12:52:00Z">
                  <w:rPr>
                    <w:rFonts w:ascii="Garamond" w:hAnsi="Garamond"/>
                  </w:rPr>
                </w:rPrChange>
              </w:rPr>
            </w:pPr>
            <w:r w:rsidRPr="00563DDE">
              <w:rPr>
                <w:rFonts w:ascii="Garamond" w:hAnsi="Garamond"/>
                <w:color w:val="000000" w:themeColor="text1"/>
                <w:rPrChange w:id="4885" w:author="uplgr01" w:date="2017-10-16T12:52:00Z">
                  <w:rPr>
                    <w:rFonts w:ascii="Garamond" w:hAnsi="Garamond"/>
                  </w:rPr>
                </w:rPrChange>
              </w:rPr>
              <w:t>9.</w:t>
            </w:r>
          </w:p>
        </w:tc>
        <w:tc>
          <w:tcPr>
            <w:tcW w:w="1832" w:type="dxa"/>
            <w:tcBorders>
              <w:top w:val="single" w:sz="4" w:space="0" w:color="C0504D"/>
              <w:left w:val="single" w:sz="4" w:space="0" w:color="C0504D"/>
              <w:bottom w:val="single" w:sz="4" w:space="0" w:color="C0504D"/>
              <w:right w:val="single" w:sz="4" w:space="0" w:color="C0504D"/>
            </w:tcBorders>
            <w:shd w:val="clear" w:color="auto" w:fill="92D050"/>
            <w:vAlign w:val="center"/>
            <w:tcPrChange w:id="4886" w:author="uplgr01" w:date="2017-10-16T14:37:00Z">
              <w:tcPr>
                <w:tcW w:w="1904"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0F5C3D" w:rsidRPr="00563DDE" w:rsidRDefault="000F5C3D" w:rsidP="000345EC">
            <w:pPr>
              <w:snapToGrid w:val="0"/>
              <w:spacing w:after="0" w:line="240" w:lineRule="auto"/>
              <w:rPr>
                <w:rFonts w:ascii="Garamond" w:hAnsi="Garamond"/>
                <w:bCs/>
                <w:color w:val="000000" w:themeColor="text1"/>
                <w:rPrChange w:id="4887" w:author="uplgr01" w:date="2017-10-16T12:52:00Z">
                  <w:rPr>
                    <w:rFonts w:ascii="Garamond" w:hAnsi="Garamond"/>
                    <w:bCs/>
                  </w:rPr>
                </w:rPrChange>
              </w:rPr>
            </w:pPr>
            <w:r w:rsidRPr="00563DDE">
              <w:rPr>
                <w:rFonts w:ascii="Garamond" w:hAnsi="Garamond"/>
                <w:bCs/>
                <w:color w:val="000000" w:themeColor="text1"/>
                <w:rPrChange w:id="4888" w:author="uplgr01" w:date="2017-10-16T12:52:00Z">
                  <w:rPr>
                    <w:rFonts w:ascii="Garamond" w:hAnsi="Garamond"/>
                    <w:bCs/>
                  </w:rPr>
                </w:rPrChange>
              </w:rPr>
              <w:t>Zgodność z preferowanymi w ramach LSR kategoriami operacji wynikającymi z diagnozy</w:t>
            </w:r>
          </w:p>
        </w:tc>
        <w:tc>
          <w:tcPr>
            <w:tcW w:w="1276" w:type="dxa"/>
            <w:tcBorders>
              <w:top w:val="single" w:sz="4" w:space="0" w:color="C0504D"/>
              <w:left w:val="single" w:sz="4" w:space="0" w:color="C0504D"/>
              <w:bottom w:val="single" w:sz="4" w:space="0" w:color="C0504D"/>
              <w:right w:val="single" w:sz="4" w:space="0" w:color="C0504D"/>
            </w:tcBorders>
            <w:tcPrChange w:id="4889" w:author="uplgr01" w:date="2017-10-16T14:37:00Z">
              <w:tcPr>
                <w:tcW w:w="1272" w:type="dxa"/>
                <w:tcBorders>
                  <w:top w:val="single" w:sz="4" w:space="0" w:color="C0504D"/>
                  <w:left w:val="single" w:sz="4" w:space="0" w:color="C0504D"/>
                  <w:bottom w:val="single" w:sz="4" w:space="0" w:color="C0504D"/>
                  <w:right w:val="single" w:sz="4" w:space="0" w:color="C0504D"/>
                </w:tcBorders>
              </w:tcPr>
            </w:tcPrChange>
          </w:tcPr>
          <w:p w:rsidR="000F5C3D" w:rsidRPr="00563DDE" w:rsidRDefault="000F5C3D" w:rsidP="000345EC">
            <w:pPr>
              <w:snapToGrid w:val="0"/>
              <w:spacing w:after="0" w:line="240" w:lineRule="auto"/>
              <w:jc w:val="center"/>
              <w:rPr>
                <w:rFonts w:ascii="Garamond" w:hAnsi="Garamond"/>
                <w:color w:val="000000" w:themeColor="text1"/>
                <w:rPrChange w:id="489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891" w:author="uplgr01" w:date="2017-10-16T12:52:00Z">
                  <w:rPr>
                    <w:rFonts w:ascii="Garamond" w:hAnsi="Garamond"/>
                  </w:rPr>
                </w:rPrChange>
              </w:rPr>
            </w:pPr>
            <w:r w:rsidRPr="00563DDE">
              <w:rPr>
                <w:rFonts w:ascii="Garamond" w:hAnsi="Garamond"/>
                <w:color w:val="000000" w:themeColor="text1"/>
                <w:rPrChange w:id="4892" w:author="uplgr01" w:date="2017-10-16T12:52:00Z">
                  <w:rPr>
                    <w:rFonts w:ascii="Garamond" w:hAnsi="Garamond"/>
                  </w:rPr>
                </w:rPrChange>
              </w:rPr>
              <w:t>Punktacja:  0; 5; 10; 15</w:t>
            </w:r>
          </w:p>
          <w:p w:rsidR="000F5C3D" w:rsidRPr="00563DDE" w:rsidRDefault="000F5C3D" w:rsidP="000345EC">
            <w:pPr>
              <w:snapToGrid w:val="0"/>
              <w:spacing w:after="0" w:line="240" w:lineRule="auto"/>
              <w:jc w:val="center"/>
              <w:rPr>
                <w:rFonts w:ascii="Garamond" w:hAnsi="Garamond"/>
                <w:color w:val="000000" w:themeColor="text1"/>
                <w:rPrChange w:id="489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894" w:author="uplgr01" w:date="2017-10-16T12:52:00Z">
                  <w:rPr>
                    <w:rFonts w:ascii="Garamond" w:hAnsi="Garamond"/>
                  </w:rPr>
                </w:rPrChange>
              </w:rPr>
            </w:pPr>
            <w:r w:rsidRPr="00563DDE">
              <w:rPr>
                <w:rFonts w:ascii="Garamond" w:hAnsi="Garamond"/>
                <w:color w:val="000000" w:themeColor="text1"/>
                <w:rPrChange w:id="4895" w:author="uplgr01" w:date="2017-10-16T12:52:00Z">
                  <w:rPr>
                    <w:rFonts w:ascii="Garamond" w:hAnsi="Garamond"/>
                  </w:rPr>
                </w:rPrChange>
              </w:rPr>
              <w:t>Max 15</w:t>
            </w:r>
          </w:p>
        </w:tc>
        <w:tc>
          <w:tcPr>
            <w:tcW w:w="6350" w:type="dxa"/>
            <w:tcBorders>
              <w:top w:val="single" w:sz="4" w:space="0" w:color="C0504D"/>
              <w:left w:val="single" w:sz="4" w:space="0" w:color="C0504D"/>
              <w:bottom w:val="single" w:sz="4" w:space="0" w:color="C0504D"/>
            </w:tcBorders>
            <w:tcPrChange w:id="4896" w:author="uplgr01" w:date="2017-10-16T14:37:00Z">
              <w:tcPr>
                <w:tcW w:w="6282" w:type="dxa"/>
                <w:tcBorders>
                  <w:top w:val="single" w:sz="4" w:space="0" w:color="C0504D"/>
                  <w:left w:val="single" w:sz="4" w:space="0" w:color="C0504D"/>
                  <w:bottom w:val="single" w:sz="4" w:space="0" w:color="C0504D"/>
                </w:tcBorders>
              </w:tcPr>
            </w:tcPrChange>
          </w:tcPr>
          <w:p w:rsidR="000F5C3D" w:rsidRPr="00563DDE" w:rsidRDefault="000F5C3D" w:rsidP="000345EC">
            <w:pPr>
              <w:snapToGrid w:val="0"/>
              <w:spacing w:after="0" w:line="240" w:lineRule="auto"/>
              <w:jc w:val="both"/>
              <w:rPr>
                <w:rFonts w:ascii="Garamond" w:hAnsi="Garamond"/>
                <w:color w:val="000000" w:themeColor="text1"/>
                <w:rPrChange w:id="4897" w:author="uplgr01" w:date="2017-10-16T12:52:00Z">
                  <w:rPr>
                    <w:rFonts w:ascii="Garamond" w:hAnsi="Garamond"/>
                  </w:rPr>
                </w:rPrChange>
              </w:rPr>
            </w:pPr>
            <w:r w:rsidRPr="00563DDE">
              <w:rPr>
                <w:rFonts w:ascii="Garamond" w:hAnsi="Garamond"/>
                <w:color w:val="000000" w:themeColor="text1"/>
                <w:rPrChange w:id="4898" w:author="uplgr01" w:date="2017-10-16T12:52:00Z">
                  <w:rPr>
                    <w:rFonts w:ascii="Garamond" w:hAnsi="Garamond"/>
                  </w:rPr>
                </w:rPrChange>
              </w:rPr>
              <w:t>Kryterium podlega ocenie jeżeli:</w:t>
            </w:r>
          </w:p>
          <w:p w:rsidR="000F5C3D" w:rsidRPr="00563DDE" w:rsidRDefault="000F5C3D" w:rsidP="000F5C3D">
            <w:pPr>
              <w:pStyle w:val="Akapitzlist"/>
              <w:numPr>
                <w:ilvl w:val="0"/>
                <w:numId w:val="61"/>
              </w:numPr>
              <w:snapToGrid w:val="0"/>
              <w:spacing w:after="0" w:line="240" w:lineRule="auto"/>
              <w:ind w:left="284" w:hanging="284"/>
              <w:jc w:val="both"/>
              <w:rPr>
                <w:rFonts w:ascii="Garamond" w:hAnsi="Garamond"/>
                <w:color w:val="000000" w:themeColor="text1"/>
                <w:rPrChange w:id="4899" w:author="uplgr01" w:date="2017-10-16T12:52:00Z">
                  <w:rPr>
                    <w:rFonts w:ascii="Garamond" w:hAnsi="Garamond"/>
                  </w:rPr>
                </w:rPrChange>
              </w:rPr>
            </w:pPr>
            <w:r w:rsidRPr="00563DDE">
              <w:rPr>
                <w:rFonts w:ascii="Garamond" w:hAnsi="Garamond"/>
                <w:color w:val="000000" w:themeColor="text1"/>
                <w:rPrChange w:id="4900" w:author="uplgr01" w:date="2017-10-16T12:52:00Z">
                  <w:rPr>
                    <w:rFonts w:ascii="Garamond" w:hAnsi="Garamond"/>
                  </w:rPr>
                </w:rPrChange>
              </w:rPr>
              <w:t>Operacja jest zgodna z preferowanym zakresem LSR – od 5 do 15 pkt.</w:t>
            </w:r>
          </w:p>
          <w:p w:rsidR="000F5C3D" w:rsidRPr="00563DDE" w:rsidRDefault="000F5C3D" w:rsidP="000345EC">
            <w:pPr>
              <w:snapToGrid w:val="0"/>
              <w:spacing w:after="0" w:line="240" w:lineRule="auto"/>
              <w:jc w:val="both"/>
              <w:rPr>
                <w:rFonts w:ascii="Garamond" w:hAnsi="Garamond"/>
                <w:color w:val="000000" w:themeColor="text1"/>
                <w:rPrChange w:id="4901" w:author="uplgr01" w:date="2017-10-16T12:52:00Z">
                  <w:rPr>
                    <w:rFonts w:ascii="Garamond" w:hAnsi="Garamond"/>
                  </w:rPr>
                </w:rPrChange>
              </w:rPr>
            </w:pPr>
            <w:r w:rsidRPr="00563DDE">
              <w:rPr>
                <w:rFonts w:ascii="Garamond" w:hAnsi="Garamond"/>
                <w:color w:val="000000" w:themeColor="text1"/>
                <w:rPrChange w:id="4902" w:author="uplgr01" w:date="2017-10-16T12:52:00Z">
                  <w:rPr>
                    <w:rFonts w:ascii="Garamond" w:hAnsi="Garamond"/>
                  </w:rPr>
                </w:rPrChange>
              </w:rPr>
              <w:t>Preferowana kategoria operacji:</w:t>
            </w:r>
          </w:p>
          <w:p w:rsidR="000F5C3D" w:rsidRPr="00563DDE" w:rsidRDefault="000F5C3D" w:rsidP="00D937B9">
            <w:pPr>
              <w:pStyle w:val="Akapitzlist"/>
              <w:numPr>
                <w:ilvl w:val="0"/>
                <w:numId w:val="59"/>
              </w:numPr>
              <w:spacing w:after="0" w:line="240" w:lineRule="auto"/>
              <w:ind w:left="251" w:hanging="251"/>
              <w:jc w:val="both"/>
              <w:rPr>
                <w:rFonts w:ascii="Garamond" w:hAnsi="Garamond"/>
                <w:color w:val="000000" w:themeColor="text1"/>
                <w:rPrChange w:id="4903" w:author="uplgr01" w:date="2017-10-16T12:52:00Z">
                  <w:rPr>
                    <w:rFonts w:ascii="Garamond" w:hAnsi="Garamond"/>
                  </w:rPr>
                </w:rPrChange>
              </w:rPr>
            </w:pPr>
            <w:r w:rsidRPr="00563DDE">
              <w:rPr>
                <w:rFonts w:ascii="Garamond" w:hAnsi="Garamond"/>
                <w:color w:val="000000" w:themeColor="text1"/>
                <w:rPrChange w:id="4904" w:author="uplgr01" w:date="2017-10-16T12:52:00Z">
                  <w:rPr>
                    <w:rFonts w:ascii="Garamond" w:hAnsi="Garamond"/>
                  </w:rPr>
                </w:rPrChange>
              </w:rPr>
              <w:t>Wspólne dla obszaru kampanie informacyjne</w:t>
            </w:r>
            <w:del w:id="4905" w:author="uplgr05" w:date="2017-02-15T11:41:00Z">
              <w:r w:rsidRPr="00563DDE" w:rsidDel="00464960">
                <w:rPr>
                  <w:rFonts w:ascii="Garamond" w:hAnsi="Garamond"/>
                  <w:color w:val="000000" w:themeColor="text1"/>
                  <w:rPrChange w:id="4906" w:author="uplgr01" w:date="2017-10-16T12:52:00Z">
                    <w:rPr>
                      <w:rFonts w:ascii="Garamond" w:hAnsi="Garamond"/>
                    </w:rPr>
                  </w:rPrChange>
                </w:rPr>
                <w:delText xml:space="preserve"> </w:delText>
              </w:r>
              <w:r w:rsidRPr="00563DDE" w:rsidDel="00464960">
                <w:rPr>
                  <w:rFonts w:ascii="Garamond" w:hAnsi="Garamond"/>
                  <w:color w:val="000000" w:themeColor="text1"/>
                  <w:rPrChange w:id="4907" w:author="uplgr01" w:date="2017-10-16T12:52:00Z">
                    <w:rPr>
                      <w:rFonts w:ascii="Garamond" w:hAnsi="Garamond"/>
                    </w:rPr>
                  </w:rPrChange>
                </w:rPr>
                <w:br/>
              </w:r>
            </w:del>
            <w:ins w:id="4908" w:author="uplgr05" w:date="2017-02-15T11:41:00Z">
              <w:r w:rsidR="00464960" w:rsidRPr="00563DDE">
                <w:rPr>
                  <w:rFonts w:ascii="Garamond" w:hAnsi="Garamond"/>
                  <w:color w:val="000000" w:themeColor="text1"/>
                  <w:rPrChange w:id="4909" w:author="uplgr01" w:date="2017-10-16T12:52:00Z">
                    <w:rPr>
                      <w:rFonts w:ascii="Garamond" w:hAnsi="Garamond"/>
                    </w:rPr>
                  </w:rPrChange>
                </w:rPr>
                <w:t xml:space="preserve"> </w:t>
              </w:r>
            </w:ins>
            <w:r w:rsidRPr="00563DDE">
              <w:rPr>
                <w:rFonts w:ascii="Garamond" w:hAnsi="Garamond"/>
                <w:color w:val="000000" w:themeColor="text1"/>
                <w:rPrChange w:id="4910" w:author="uplgr01" w:date="2017-10-16T12:52:00Z">
                  <w:rPr>
                    <w:rFonts w:ascii="Garamond" w:hAnsi="Garamond"/>
                  </w:rPr>
                </w:rPrChange>
              </w:rPr>
              <w:t>i promocyjne ukierunkowane na wydłużenie sezonu turystycznego – 5 pkt.</w:t>
            </w:r>
          </w:p>
          <w:p w:rsidR="000F5C3D" w:rsidRPr="00563DDE" w:rsidRDefault="000F5C3D" w:rsidP="00D937B9">
            <w:pPr>
              <w:pStyle w:val="Akapitzlist"/>
              <w:numPr>
                <w:ilvl w:val="0"/>
                <w:numId w:val="59"/>
              </w:numPr>
              <w:spacing w:after="0" w:line="240" w:lineRule="auto"/>
              <w:ind w:left="251" w:hanging="251"/>
              <w:jc w:val="both"/>
              <w:rPr>
                <w:rFonts w:ascii="Garamond" w:hAnsi="Garamond"/>
                <w:color w:val="000000" w:themeColor="text1"/>
                <w:rPrChange w:id="4911" w:author="uplgr01" w:date="2017-10-16T12:52:00Z">
                  <w:rPr>
                    <w:rFonts w:ascii="Garamond" w:hAnsi="Garamond"/>
                  </w:rPr>
                </w:rPrChange>
              </w:rPr>
            </w:pPr>
            <w:r w:rsidRPr="00563DDE">
              <w:rPr>
                <w:rFonts w:ascii="Garamond" w:hAnsi="Garamond"/>
                <w:color w:val="000000" w:themeColor="text1"/>
                <w:rPrChange w:id="4912" w:author="uplgr01" w:date="2017-10-16T12:52:00Z">
                  <w:rPr>
                    <w:rFonts w:ascii="Garamond" w:hAnsi="Garamond"/>
                  </w:rPr>
                </w:rPrChange>
              </w:rPr>
              <w:t xml:space="preserve">Wspólne dla obszaru kampanie promocyjne produktów </w:t>
            </w:r>
            <w:del w:id="4913" w:author="uplgr01" w:date="2017-02-15T09:01:00Z">
              <w:r w:rsidRPr="00563DDE" w:rsidDel="00D937B9">
                <w:rPr>
                  <w:rFonts w:ascii="Garamond" w:hAnsi="Garamond"/>
                  <w:color w:val="000000" w:themeColor="text1"/>
                  <w:rPrChange w:id="4914" w:author="uplgr01" w:date="2017-10-16T12:52:00Z">
                    <w:rPr>
                      <w:rFonts w:ascii="Garamond" w:hAnsi="Garamond"/>
                    </w:rPr>
                  </w:rPrChange>
                </w:rPr>
                <w:delText xml:space="preserve"> </w:delText>
              </w:r>
            </w:del>
            <w:r w:rsidRPr="00563DDE">
              <w:rPr>
                <w:rFonts w:ascii="Garamond" w:hAnsi="Garamond"/>
                <w:color w:val="000000" w:themeColor="text1"/>
                <w:rPrChange w:id="4915" w:author="uplgr01" w:date="2017-10-16T12:52:00Z">
                  <w:rPr>
                    <w:rFonts w:ascii="Garamond" w:hAnsi="Garamond"/>
                  </w:rPr>
                </w:rPrChange>
              </w:rPr>
              <w:t>lokalnych, w szczególności rybackich – 5 pkt.</w:t>
            </w:r>
          </w:p>
          <w:p w:rsidR="000F5C3D" w:rsidRPr="00563DDE" w:rsidRDefault="000F5C3D" w:rsidP="00D937B9">
            <w:pPr>
              <w:pStyle w:val="Akapitzlist"/>
              <w:numPr>
                <w:ilvl w:val="0"/>
                <w:numId w:val="59"/>
              </w:numPr>
              <w:spacing w:after="0" w:line="240" w:lineRule="auto"/>
              <w:ind w:left="251" w:hanging="251"/>
              <w:jc w:val="both"/>
              <w:rPr>
                <w:rFonts w:ascii="Garamond" w:hAnsi="Garamond"/>
                <w:color w:val="000000" w:themeColor="text1"/>
                <w:rPrChange w:id="4916" w:author="uplgr01" w:date="2017-10-16T12:52:00Z">
                  <w:rPr>
                    <w:rFonts w:ascii="Garamond" w:hAnsi="Garamond"/>
                  </w:rPr>
                </w:rPrChange>
              </w:rPr>
            </w:pPr>
            <w:r w:rsidRPr="00563DDE">
              <w:rPr>
                <w:rFonts w:ascii="Garamond" w:hAnsi="Garamond"/>
                <w:color w:val="000000" w:themeColor="text1"/>
                <w:rPrChange w:id="4917" w:author="uplgr01" w:date="2017-10-16T12:52:00Z">
                  <w:rPr>
                    <w:rFonts w:ascii="Garamond" w:hAnsi="Garamond"/>
                  </w:rPr>
                </w:rPrChange>
              </w:rPr>
              <w:t xml:space="preserve">Wspólne dla obszaru kampanie informacyjne </w:t>
            </w:r>
            <w:del w:id="4918" w:author="uplgr05" w:date="2017-02-15T11:41:00Z">
              <w:r w:rsidRPr="00563DDE" w:rsidDel="00464960">
                <w:rPr>
                  <w:rFonts w:ascii="Garamond" w:hAnsi="Garamond"/>
                  <w:color w:val="000000" w:themeColor="text1"/>
                  <w:rPrChange w:id="4919" w:author="uplgr01" w:date="2017-10-16T12:52:00Z">
                    <w:rPr>
                      <w:rFonts w:ascii="Garamond" w:hAnsi="Garamond"/>
                    </w:rPr>
                  </w:rPrChange>
                </w:rPr>
                <w:br/>
              </w:r>
            </w:del>
            <w:r w:rsidRPr="00563DDE">
              <w:rPr>
                <w:rFonts w:ascii="Garamond" w:hAnsi="Garamond"/>
                <w:color w:val="000000" w:themeColor="text1"/>
                <w:rPrChange w:id="4920" w:author="uplgr01" w:date="2017-10-16T12:52:00Z">
                  <w:rPr>
                    <w:rFonts w:ascii="Garamond" w:hAnsi="Garamond"/>
                  </w:rPr>
                </w:rPrChange>
              </w:rPr>
              <w:t>i promocyjne ukierunkowane na kreowanie żeglarskiego ruchu turystycznego na obszarze – 5 pkt.</w:t>
            </w:r>
          </w:p>
          <w:p w:rsidR="000F5C3D" w:rsidRPr="00563DDE" w:rsidRDefault="000F5C3D" w:rsidP="000F5C3D">
            <w:pPr>
              <w:pStyle w:val="Akapitzlist"/>
              <w:numPr>
                <w:ilvl w:val="0"/>
                <w:numId w:val="61"/>
              </w:numPr>
              <w:snapToGrid w:val="0"/>
              <w:spacing w:after="0" w:line="240" w:lineRule="auto"/>
              <w:ind w:left="284" w:hanging="284"/>
              <w:jc w:val="both"/>
              <w:rPr>
                <w:rFonts w:ascii="Garamond" w:hAnsi="Garamond"/>
                <w:color w:val="000000" w:themeColor="text1"/>
                <w:rPrChange w:id="4921" w:author="uplgr01" w:date="2017-10-16T12:52:00Z">
                  <w:rPr>
                    <w:rFonts w:ascii="Garamond" w:hAnsi="Garamond"/>
                  </w:rPr>
                </w:rPrChange>
              </w:rPr>
            </w:pPr>
            <w:r w:rsidRPr="00563DDE">
              <w:rPr>
                <w:rFonts w:ascii="Garamond" w:hAnsi="Garamond"/>
                <w:color w:val="000000" w:themeColor="text1"/>
                <w:rPrChange w:id="4922" w:author="uplgr01" w:date="2017-10-16T12:52:00Z">
                  <w:rPr>
                    <w:rFonts w:ascii="Garamond" w:hAnsi="Garamond"/>
                  </w:rPr>
                </w:rPrChange>
              </w:rPr>
              <w:t xml:space="preserve">Operacja jest niezgodna z preferowanym zakresem LSR – </w:t>
            </w:r>
            <w:r w:rsidRPr="00563DDE">
              <w:rPr>
                <w:rFonts w:ascii="Garamond" w:hAnsi="Garamond"/>
                <w:color w:val="000000" w:themeColor="text1"/>
                <w:rPrChange w:id="4923" w:author="uplgr01" w:date="2017-10-16T12:52:00Z">
                  <w:rPr>
                    <w:rFonts w:ascii="Garamond" w:hAnsi="Garamond"/>
                  </w:rPr>
                </w:rPrChange>
              </w:rPr>
              <w:br/>
              <w:t>0 pkt.</w:t>
            </w:r>
          </w:p>
        </w:tc>
      </w:tr>
      <w:tr w:rsidR="000F5C3D" w:rsidRPr="00563DDE" w:rsidTr="000F5C3D">
        <w:trPr>
          <w:trHeight w:val="552"/>
          <w:jc w:val="center"/>
        </w:trPr>
        <w:tc>
          <w:tcPr>
            <w:tcW w:w="10036" w:type="dxa"/>
            <w:gridSpan w:val="4"/>
          </w:tcPr>
          <w:p w:rsidR="000F5C3D" w:rsidRPr="00563DDE" w:rsidRDefault="000F5C3D" w:rsidP="000345EC">
            <w:pPr>
              <w:snapToGrid w:val="0"/>
              <w:spacing w:after="0" w:line="240" w:lineRule="auto"/>
              <w:jc w:val="both"/>
              <w:rPr>
                <w:rFonts w:ascii="Garamond" w:hAnsi="Garamond"/>
                <w:b/>
                <w:bCs/>
                <w:color w:val="000000" w:themeColor="text1"/>
                <w:rPrChange w:id="4924" w:author="uplgr01" w:date="2017-10-16T12:52:00Z">
                  <w:rPr>
                    <w:rFonts w:ascii="Garamond" w:hAnsi="Garamond"/>
                    <w:b/>
                    <w:bCs/>
                  </w:rPr>
                </w:rPrChange>
              </w:rPr>
            </w:pPr>
            <w:r w:rsidRPr="00563DDE">
              <w:rPr>
                <w:rFonts w:ascii="Garamond" w:hAnsi="Garamond"/>
                <w:b/>
                <w:bCs/>
                <w:color w:val="000000" w:themeColor="text1"/>
                <w:rPrChange w:id="4925"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4926" w:author="uplgr01" w:date="2017-10-16T12:52:00Z">
                  <w:rPr>
                    <w:rFonts w:ascii="Garamond" w:hAnsi="Garamond"/>
                  </w:rPr>
                </w:rPrChange>
              </w:rPr>
            </w:pPr>
            <w:r w:rsidRPr="00563DDE">
              <w:rPr>
                <w:rFonts w:ascii="Garamond" w:hAnsi="Garamond"/>
                <w:b/>
                <w:bCs/>
                <w:color w:val="000000" w:themeColor="text1"/>
                <w:rPrChange w:id="4927" w:author="uplgr01" w:date="2017-10-16T12:52:00Z">
                  <w:rPr>
                    <w:rFonts w:ascii="Garamond" w:hAnsi="Garamond"/>
                    <w:b/>
                    <w:bCs/>
                  </w:rPr>
                </w:rPrChange>
              </w:rPr>
              <w:t>Minimalna liczba punktów 40</w:t>
            </w:r>
          </w:p>
        </w:tc>
      </w:tr>
    </w:tbl>
    <w:p w:rsidR="004D2FB4" w:rsidRPr="00563DDE" w:rsidRDefault="004D2FB4" w:rsidP="000F5C3D">
      <w:pPr>
        <w:rPr>
          <w:rFonts w:ascii="Garamond" w:hAnsi="Garamond"/>
          <w:color w:val="000000" w:themeColor="text1"/>
          <w:rPrChange w:id="4928" w:author="uplgr01" w:date="2017-10-16T12:52:00Z">
            <w:rPr>
              <w:rFonts w:ascii="Garamond" w:hAnsi="Garamond"/>
            </w:rPr>
          </w:rPrChange>
        </w:rPr>
      </w:pPr>
    </w:p>
    <w:p w:rsidR="000F5C3D" w:rsidRPr="00563DDE" w:rsidDel="00D937B9" w:rsidRDefault="000F5C3D" w:rsidP="000F5C3D">
      <w:pPr>
        <w:rPr>
          <w:del w:id="4929" w:author="uplgr01" w:date="2017-02-15T09:02:00Z"/>
          <w:rFonts w:ascii="Garamond" w:hAnsi="Garamond"/>
          <w:color w:val="000000" w:themeColor="text1"/>
          <w:rPrChange w:id="4930" w:author="uplgr01" w:date="2017-10-16T12:52:00Z">
            <w:rPr>
              <w:del w:id="4931" w:author="uplgr01" w:date="2017-02-15T09:02:00Z"/>
              <w:rFonts w:ascii="Garamond" w:hAnsi="Garamond"/>
            </w:rPr>
          </w:rPrChange>
        </w:rPr>
      </w:pPr>
    </w:p>
    <w:p w:rsidR="000F5C3D" w:rsidRPr="00563DDE" w:rsidDel="00D937B9" w:rsidRDefault="000F5C3D" w:rsidP="000F5C3D">
      <w:pPr>
        <w:rPr>
          <w:del w:id="4932" w:author="uplgr01" w:date="2017-02-15T09:02:00Z"/>
          <w:rFonts w:ascii="Garamond" w:hAnsi="Garamond"/>
          <w:color w:val="000000" w:themeColor="text1"/>
          <w:rPrChange w:id="4933" w:author="uplgr01" w:date="2017-10-16T12:52:00Z">
            <w:rPr>
              <w:del w:id="4934" w:author="uplgr01" w:date="2017-02-15T09:02:00Z"/>
              <w:rFonts w:ascii="Garamond" w:hAnsi="Garamond"/>
            </w:rPr>
          </w:rPrChange>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888"/>
        <w:gridCol w:w="1230"/>
        <w:gridCol w:w="6378"/>
      </w:tblGrid>
      <w:tr w:rsidR="00563DDE" w:rsidRPr="00563DDE" w:rsidTr="000F5C3D">
        <w:trPr>
          <w:trHeight w:val="253"/>
          <w:jc w:val="center"/>
        </w:trPr>
        <w:tc>
          <w:tcPr>
            <w:tcW w:w="10036" w:type="dxa"/>
            <w:gridSpan w:val="4"/>
            <w:vAlign w:val="center"/>
          </w:tcPr>
          <w:p w:rsidR="000F5C3D" w:rsidRPr="00563DDE" w:rsidRDefault="000F5C3D" w:rsidP="000345EC">
            <w:pPr>
              <w:pStyle w:val="Nagwek"/>
              <w:jc w:val="center"/>
              <w:rPr>
                <w:rFonts w:ascii="Garamond" w:hAnsi="Garamond"/>
                <w:b/>
                <w:color w:val="000000" w:themeColor="text1"/>
                <w:rPrChange w:id="4935" w:author="uplgr01" w:date="2017-10-16T12:52:00Z">
                  <w:rPr>
                    <w:rFonts w:ascii="Garamond" w:hAnsi="Garamond"/>
                    <w:b/>
                  </w:rPr>
                </w:rPrChange>
              </w:rPr>
            </w:pPr>
            <w:r w:rsidRPr="00563DDE">
              <w:rPr>
                <w:rFonts w:ascii="Garamond" w:hAnsi="Garamond"/>
                <w:b/>
                <w:color w:val="000000" w:themeColor="text1"/>
                <w:rPrChange w:id="4936" w:author="uplgr01" w:date="2017-10-16T12:52:00Z">
                  <w:rPr>
                    <w:rFonts w:ascii="Garamond" w:hAnsi="Garamond"/>
                    <w:b/>
                  </w:rPr>
                </w:rPrChange>
              </w:rPr>
              <w:t xml:space="preserve">CEL SZCZEGÓŁOWY 2.2 ROZWÓJ PRZEDSIĘBIORCZOŚCI I TWORZENIE MIEJSC PRACY ODPOWIADAJĄCYCH SPECYFICE  POTENCJAŁÓW ROZWOJOWYCH </w:t>
            </w:r>
          </w:p>
          <w:p w:rsidR="000F5C3D" w:rsidRPr="00563DDE" w:rsidRDefault="000F5C3D" w:rsidP="000345EC">
            <w:pPr>
              <w:pStyle w:val="Nagwek"/>
              <w:jc w:val="center"/>
              <w:rPr>
                <w:rFonts w:ascii="Garamond" w:hAnsi="Garamond"/>
                <w:b/>
                <w:color w:val="000000" w:themeColor="text1"/>
                <w:rPrChange w:id="4937" w:author="uplgr01" w:date="2017-10-16T12:52:00Z">
                  <w:rPr>
                    <w:rFonts w:ascii="Garamond" w:hAnsi="Garamond"/>
                    <w:b/>
                  </w:rPr>
                </w:rPrChange>
              </w:rPr>
            </w:pPr>
            <w:r w:rsidRPr="00563DDE">
              <w:rPr>
                <w:rFonts w:ascii="Garamond" w:hAnsi="Garamond"/>
                <w:b/>
                <w:color w:val="000000" w:themeColor="text1"/>
                <w:rPrChange w:id="4938" w:author="uplgr01" w:date="2017-10-16T12:52:00Z">
                  <w:rPr>
                    <w:rFonts w:ascii="Garamond" w:hAnsi="Garamond"/>
                    <w:b/>
                  </w:rPr>
                </w:rPrChange>
              </w:rPr>
              <w:t xml:space="preserve">Przedsięwzięcie 2.2.1 Stwarzanie korzystnych warunków dla podejmowania i rozwoju działalności gospodarczej o społecznych celach   </w:t>
            </w:r>
          </w:p>
        </w:tc>
      </w:tr>
      <w:tr w:rsidR="00563DDE" w:rsidRPr="00563DDE" w:rsidTr="000F5C3D">
        <w:trPr>
          <w:trHeight w:val="253"/>
          <w:jc w:val="center"/>
        </w:trPr>
        <w:tc>
          <w:tcPr>
            <w:tcW w:w="540" w:type="dxa"/>
            <w:vAlign w:val="center"/>
          </w:tcPr>
          <w:p w:rsidR="000F5C3D" w:rsidRPr="00563DDE" w:rsidRDefault="000F5C3D" w:rsidP="000345EC">
            <w:pPr>
              <w:spacing w:after="0" w:line="240" w:lineRule="auto"/>
              <w:jc w:val="center"/>
              <w:rPr>
                <w:rFonts w:ascii="Garamond" w:hAnsi="Garamond"/>
                <w:b/>
                <w:color w:val="000000" w:themeColor="text1"/>
                <w:rPrChange w:id="4939" w:author="uplgr01" w:date="2017-10-16T12:52:00Z">
                  <w:rPr>
                    <w:rFonts w:ascii="Garamond" w:hAnsi="Garamond"/>
                    <w:b/>
                  </w:rPr>
                </w:rPrChange>
              </w:rPr>
            </w:pPr>
            <w:r w:rsidRPr="00563DDE">
              <w:rPr>
                <w:rFonts w:ascii="Garamond" w:hAnsi="Garamond"/>
                <w:b/>
                <w:color w:val="000000" w:themeColor="text1"/>
                <w:rPrChange w:id="4940" w:author="uplgr01" w:date="2017-10-16T12:52:00Z">
                  <w:rPr>
                    <w:rFonts w:ascii="Garamond" w:hAnsi="Garamond"/>
                    <w:b/>
                  </w:rPr>
                </w:rPrChange>
              </w:rPr>
              <w:t>LP</w:t>
            </w:r>
          </w:p>
        </w:tc>
        <w:tc>
          <w:tcPr>
            <w:tcW w:w="1888" w:type="dxa"/>
            <w:vAlign w:val="center"/>
          </w:tcPr>
          <w:p w:rsidR="000F5C3D" w:rsidRPr="00563DDE" w:rsidRDefault="000F5C3D" w:rsidP="000345EC">
            <w:pPr>
              <w:spacing w:after="0" w:line="240" w:lineRule="auto"/>
              <w:jc w:val="center"/>
              <w:rPr>
                <w:rFonts w:ascii="Garamond" w:hAnsi="Garamond"/>
                <w:b/>
                <w:color w:val="000000" w:themeColor="text1"/>
                <w:rPrChange w:id="4941" w:author="uplgr01" w:date="2017-10-16T12:52:00Z">
                  <w:rPr>
                    <w:rFonts w:ascii="Garamond" w:hAnsi="Garamond"/>
                    <w:b/>
                  </w:rPr>
                </w:rPrChange>
              </w:rPr>
            </w:pPr>
            <w:r w:rsidRPr="00563DDE">
              <w:rPr>
                <w:rFonts w:ascii="Garamond" w:hAnsi="Garamond"/>
                <w:b/>
                <w:color w:val="000000" w:themeColor="text1"/>
                <w:rPrChange w:id="4942" w:author="uplgr01" w:date="2017-10-16T12:52:00Z">
                  <w:rPr>
                    <w:rFonts w:ascii="Garamond" w:hAnsi="Garamond"/>
                    <w:b/>
                  </w:rPr>
                </w:rPrChange>
              </w:rPr>
              <w:t>Nazwa kryterium</w:t>
            </w:r>
          </w:p>
        </w:tc>
        <w:tc>
          <w:tcPr>
            <w:tcW w:w="1230" w:type="dxa"/>
            <w:vAlign w:val="center"/>
          </w:tcPr>
          <w:p w:rsidR="000F5C3D" w:rsidRPr="00563DDE" w:rsidRDefault="000F5C3D" w:rsidP="000345EC">
            <w:pPr>
              <w:spacing w:after="0" w:line="240" w:lineRule="auto"/>
              <w:jc w:val="center"/>
              <w:rPr>
                <w:rFonts w:ascii="Garamond" w:hAnsi="Garamond"/>
                <w:b/>
                <w:color w:val="000000" w:themeColor="text1"/>
                <w:rPrChange w:id="4943" w:author="uplgr01" w:date="2017-10-16T12:52:00Z">
                  <w:rPr>
                    <w:rFonts w:ascii="Garamond" w:hAnsi="Garamond"/>
                    <w:b/>
                  </w:rPr>
                </w:rPrChange>
              </w:rPr>
            </w:pPr>
            <w:r w:rsidRPr="00563DDE">
              <w:rPr>
                <w:rFonts w:ascii="Garamond" w:hAnsi="Garamond"/>
                <w:b/>
                <w:color w:val="000000" w:themeColor="text1"/>
                <w:rPrChange w:id="4944" w:author="uplgr01" w:date="2017-10-16T12:52:00Z">
                  <w:rPr>
                    <w:rFonts w:ascii="Garamond" w:hAnsi="Garamond"/>
                    <w:b/>
                  </w:rPr>
                </w:rPrChange>
              </w:rPr>
              <w:t>Punktacja</w:t>
            </w:r>
          </w:p>
        </w:tc>
        <w:tc>
          <w:tcPr>
            <w:tcW w:w="6378" w:type="dxa"/>
            <w:vAlign w:val="center"/>
          </w:tcPr>
          <w:p w:rsidR="000F5C3D" w:rsidRPr="00563DDE" w:rsidRDefault="000F5C3D" w:rsidP="000345EC">
            <w:pPr>
              <w:spacing w:after="0" w:line="240" w:lineRule="auto"/>
              <w:jc w:val="center"/>
              <w:rPr>
                <w:rFonts w:ascii="Garamond" w:hAnsi="Garamond"/>
                <w:b/>
                <w:color w:val="000000" w:themeColor="text1"/>
                <w:rPrChange w:id="4945" w:author="uplgr01" w:date="2017-10-16T12:52:00Z">
                  <w:rPr>
                    <w:rFonts w:ascii="Garamond" w:hAnsi="Garamond"/>
                    <w:b/>
                  </w:rPr>
                </w:rPrChange>
              </w:rPr>
            </w:pPr>
            <w:r w:rsidRPr="00563DDE">
              <w:rPr>
                <w:rFonts w:ascii="Garamond" w:hAnsi="Garamond"/>
                <w:b/>
                <w:color w:val="000000" w:themeColor="text1"/>
                <w:rPrChange w:id="4946" w:author="uplgr01" w:date="2017-10-16T12:52:00Z">
                  <w:rPr>
                    <w:rFonts w:ascii="Garamond" w:hAnsi="Garamond"/>
                    <w:b/>
                  </w:rPr>
                </w:rPrChange>
              </w:rPr>
              <w:t>Sposób oceny</w:t>
            </w:r>
          </w:p>
        </w:tc>
      </w:tr>
      <w:tr w:rsidR="00563DDE" w:rsidRPr="00563DDE" w:rsidTr="000F5C3D">
        <w:trPr>
          <w:trHeight w:val="253"/>
          <w:jc w:val="center"/>
        </w:trPr>
        <w:tc>
          <w:tcPr>
            <w:tcW w:w="10036" w:type="dxa"/>
            <w:gridSpan w:val="4"/>
          </w:tcPr>
          <w:p w:rsidR="000F5C3D" w:rsidRPr="00563DDE" w:rsidRDefault="000F5C3D" w:rsidP="000345EC">
            <w:pPr>
              <w:snapToGrid w:val="0"/>
              <w:spacing w:after="0" w:line="240" w:lineRule="auto"/>
              <w:jc w:val="center"/>
              <w:rPr>
                <w:rFonts w:ascii="Garamond" w:hAnsi="Garamond"/>
                <w:b/>
                <w:color w:val="000000" w:themeColor="text1"/>
                <w:rPrChange w:id="4947" w:author="uplgr01" w:date="2017-10-16T12:52:00Z">
                  <w:rPr>
                    <w:rFonts w:ascii="Garamond" w:hAnsi="Garamond"/>
                    <w:b/>
                  </w:rPr>
                </w:rPrChange>
              </w:rPr>
            </w:pPr>
            <w:r w:rsidRPr="00563DDE">
              <w:rPr>
                <w:rFonts w:ascii="Garamond" w:hAnsi="Garamond"/>
                <w:b/>
                <w:color w:val="000000" w:themeColor="text1"/>
                <w:rPrChange w:id="4948" w:author="uplgr01" w:date="2017-10-16T12:52:00Z">
                  <w:rPr>
                    <w:rFonts w:ascii="Garamond" w:hAnsi="Garamond"/>
                    <w:b/>
                  </w:rPr>
                </w:rPrChange>
              </w:rPr>
              <w:t>KRYTERIA OBIEKTYWNE</w:t>
            </w:r>
          </w:p>
        </w:tc>
      </w:tr>
      <w:tr w:rsidR="00563DDE" w:rsidRPr="00563DDE" w:rsidTr="000F5C3D">
        <w:trPr>
          <w:trHeight w:val="253"/>
          <w:jc w:val="center"/>
        </w:trPr>
        <w:tc>
          <w:tcPr>
            <w:tcW w:w="540"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4949" w:author="uplgr01" w:date="2017-10-16T12:52:00Z">
                  <w:rPr>
                    <w:rFonts w:ascii="Garamond" w:hAnsi="Garamond"/>
                  </w:rPr>
                </w:rPrChange>
              </w:rPr>
            </w:pPr>
            <w:r w:rsidRPr="00563DDE">
              <w:rPr>
                <w:rFonts w:ascii="Garamond" w:hAnsi="Garamond"/>
                <w:color w:val="000000" w:themeColor="text1"/>
                <w:rPrChange w:id="4950" w:author="uplgr01" w:date="2017-10-16T12:52:00Z">
                  <w:rPr>
                    <w:rFonts w:ascii="Garamond" w:hAnsi="Garamond"/>
                  </w:rPr>
                </w:rPrChange>
              </w:rPr>
              <w:t>1.</w:t>
            </w:r>
          </w:p>
        </w:tc>
        <w:tc>
          <w:tcPr>
            <w:tcW w:w="1888"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4951" w:author="uplgr01" w:date="2017-10-16T12:52:00Z">
                  <w:rPr>
                    <w:rFonts w:ascii="Garamond" w:hAnsi="Garamond"/>
                    <w:bCs/>
                  </w:rPr>
                </w:rPrChange>
              </w:rPr>
            </w:pPr>
            <w:r w:rsidRPr="00563DDE">
              <w:rPr>
                <w:rFonts w:ascii="Garamond" w:hAnsi="Garamond"/>
                <w:bCs/>
                <w:color w:val="000000" w:themeColor="text1"/>
                <w:rPrChange w:id="4952" w:author="uplgr01" w:date="2017-10-16T12:52:00Z">
                  <w:rPr>
                    <w:rFonts w:ascii="Garamond" w:hAnsi="Garamond"/>
                    <w:bCs/>
                  </w:rPr>
                </w:rPrChange>
              </w:rPr>
              <w:t>Stopień przygotowania operacji do realizacji</w:t>
            </w:r>
          </w:p>
        </w:tc>
        <w:tc>
          <w:tcPr>
            <w:tcW w:w="1230" w:type="dxa"/>
          </w:tcPr>
          <w:p w:rsidR="000F5C3D" w:rsidRPr="00563DDE" w:rsidRDefault="000F5C3D" w:rsidP="000345EC">
            <w:pPr>
              <w:snapToGrid w:val="0"/>
              <w:spacing w:after="0" w:line="240" w:lineRule="auto"/>
              <w:jc w:val="center"/>
              <w:rPr>
                <w:rFonts w:ascii="Garamond" w:hAnsi="Garamond"/>
                <w:color w:val="000000" w:themeColor="text1"/>
                <w:rPrChange w:id="495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954" w:author="uplgr01" w:date="2017-10-16T12:52:00Z">
                  <w:rPr>
                    <w:rFonts w:ascii="Garamond" w:hAnsi="Garamond"/>
                  </w:rPr>
                </w:rPrChange>
              </w:rPr>
            </w:pPr>
            <w:r w:rsidRPr="00563DDE">
              <w:rPr>
                <w:rFonts w:ascii="Garamond" w:hAnsi="Garamond"/>
                <w:color w:val="000000" w:themeColor="text1"/>
                <w:rPrChange w:id="4955"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495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4957" w:author="uplgr01" w:date="2017-10-16T12:52:00Z">
                  <w:rPr>
                    <w:rFonts w:ascii="Garamond" w:hAnsi="Garamond"/>
                  </w:rPr>
                </w:rPrChange>
              </w:rPr>
            </w:pPr>
            <w:r w:rsidRPr="00563DDE">
              <w:rPr>
                <w:rFonts w:ascii="Garamond" w:hAnsi="Garamond"/>
                <w:color w:val="000000" w:themeColor="text1"/>
                <w:rPrChange w:id="4958" w:author="uplgr01" w:date="2017-10-16T12:52:00Z">
                  <w:rPr>
                    <w:rFonts w:ascii="Garamond" w:hAnsi="Garamond"/>
                  </w:rPr>
                </w:rPrChange>
              </w:rPr>
              <w:t>Max 10</w:t>
            </w:r>
          </w:p>
        </w:tc>
        <w:tc>
          <w:tcPr>
            <w:tcW w:w="6378" w:type="dxa"/>
          </w:tcPr>
          <w:p w:rsidR="005F1305" w:rsidRPr="00563DDE" w:rsidRDefault="005F1305" w:rsidP="005F1305">
            <w:pPr>
              <w:snapToGrid w:val="0"/>
              <w:spacing w:after="0" w:line="240" w:lineRule="auto"/>
              <w:jc w:val="both"/>
              <w:rPr>
                <w:rFonts w:ascii="Garamond" w:hAnsi="Garamond"/>
                <w:color w:val="000000" w:themeColor="text1"/>
                <w:rPrChange w:id="4959" w:author="uplgr01" w:date="2017-10-16T12:52:00Z">
                  <w:rPr>
                    <w:rFonts w:ascii="Garamond" w:hAnsi="Garamond"/>
                  </w:rPr>
                </w:rPrChange>
              </w:rPr>
            </w:pPr>
            <w:r w:rsidRPr="00563DDE">
              <w:rPr>
                <w:rFonts w:ascii="Garamond" w:hAnsi="Garamond"/>
                <w:color w:val="000000" w:themeColor="text1"/>
                <w:rPrChange w:id="4960" w:author="uplgr01" w:date="2017-10-16T12:52:00Z">
                  <w:rPr>
                    <w:rFonts w:ascii="Garamond" w:hAnsi="Garamond"/>
                  </w:rPr>
                </w:rPrChange>
              </w:rPr>
              <w:t>Kryterium jest punktowane jeżeli:</w:t>
            </w:r>
          </w:p>
          <w:p w:rsidR="005F1305" w:rsidRPr="00563DDE" w:rsidRDefault="005F1305" w:rsidP="005F1305">
            <w:pPr>
              <w:pStyle w:val="Akapitzlist"/>
              <w:numPr>
                <w:ilvl w:val="0"/>
                <w:numId w:val="273"/>
              </w:numPr>
              <w:snapToGrid w:val="0"/>
              <w:spacing w:after="0" w:line="240" w:lineRule="auto"/>
              <w:ind w:left="414"/>
              <w:jc w:val="both"/>
              <w:rPr>
                <w:rFonts w:ascii="Garamond" w:hAnsi="Garamond"/>
                <w:color w:val="000000" w:themeColor="text1"/>
                <w:rPrChange w:id="4961" w:author="uplgr01" w:date="2017-10-16T12:52:00Z">
                  <w:rPr>
                    <w:rFonts w:ascii="Garamond" w:hAnsi="Garamond"/>
                  </w:rPr>
                </w:rPrChange>
              </w:rPr>
            </w:pPr>
            <w:r w:rsidRPr="00563DDE">
              <w:rPr>
                <w:rFonts w:ascii="Garamond" w:hAnsi="Garamond"/>
                <w:color w:val="000000" w:themeColor="text1"/>
                <w:rPrChange w:id="4962" w:author="uplgr01" w:date="2017-10-16T12:52:00Z">
                  <w:rPr>
                    <w:rFonts w:ascii="Garamond" w:hAnsi="Garamond"/>
                  </w:rPr>
                </w:rPrChange>
              </w:rPr>
              <w:t>Operacja jest przygotowana do realizacji</w:t>
            </w:r>
            <w:r w:rsidRPr="00563DDE">
              <w:rPr>
                <w:rFonts w:ascii="Garamond" w:hAnsi="Garamond"/>
                <w:bCs/>
                <w:color w:val="000000" w:themeColor="text1"/>
                <w:rPrChange w:id="4963" w:author="uplgr01" w:date="2017-10-16T12:52:00Z">
                  <w:rPr>
                    <w:rFonts w:ascii="Garamond" w:hAnsi="Garamond"/>
                    <w:bCs/>
                  </w:rPr>
                </w:rPrChange>
              </w:rPr>
              <w:t xml:space="preserve"> – 10 pkt.</w:t>
            </w:r>
          </w:p>
          <w:p w:rsidR="005F1305" w:rsidRPr="00563DDE" w:rsidDel="00A65815" w:rsidRDefault="005F1305" w:rsidP="005F1305">
            <w:pPr>
              <w:snapToGrid w:val="0"/>
              <w:spacing w:after="0" w:line="240" w:lineRule="auto"/>
              <w:jc w:val="both"/>
              <w:rPr>
                <w:del w:id="4964" w:author="uplgr01" w:date="2017-02-14T19:39:00Z"/>
                <w:rFonts w:ascii="Garamond" w:hAnsi="Garamond"/>
                <w:color w:val="000000" w:themeColor="text1"/>
                <w:rPrChange w:id="4965" w:author="uplgr01" w:date="2017-10-16T12:52:00Z">
                  <w:rPr>
                    <w:del w:id="4966" w:author="uplgr01" w:date="2017-02-14T19:39:00Z"/>
                    <w:rFonts w:ascii="Garamond" w:hAnsi="Garamond"/>
                  </w:rPr>
                </w:rPrChange>
              </w:rPr>
            </w:pPr>
            <w:r w:rsidRPr="00563DDE">
              <w:rPr>
                <w:rFonts w:ascii="Garamond" w:hAnsi="Garamond"/>
                <w:color w:val="000000" w:themeColor="text1"/>
                <w:rPrChange w:id="4967" w:author="uplgr01" w:date="2017-10-16T12:52:00Z">
                  <w:rPr>
                    <w:rFonts w:ascii="Garamond" w:hAnsi="Garamond"/>
                  </w:rPr>
                </w:rPrChange>
              </w:rPr>
              <w:t>Za operację przygotowaną do realizacji uznaje się:</w:t>
            </w:r>
          </w:p>
          <w:p w:rsidR="005F1305" w:rsidRPr="00563DDE" w:rsidRDefault="00A65815">
            <w:pPr>
              <w:snapToGrid w:val="0"/>
              <w:spacing w:after="0" w:line="240" w:lineRule="auto"/>
              <w:jc w:val="both"/>
              <w:rPr>
                <w:ins w:id="4968" w:author="uplgr05" w:date="2017-02-15T11:41:00Z"/>
                <w:rFonts w:ascii="Garamond" w:hAnsi="Garamond"/>
                <w:color w:val="000000" w:themeColor="text1"/>
                <w:rPrChange w:id="4969" w:author="uplgr01" w:date="2017-10-16T12:52:00Z">
                  <w:rPr>
                    <w:ins w:id="4970" w:author="uplgr05" w:date="2017-02-15T11:41:00Z"/>
                    <w:rFonts w:ascii="Garamond" w:hAnsi="Garamond"/>
                    <w:color w:val="FF0000"/>
                  </w:rPr>
                </w:rPrChange>
              </w:rPr>
              <w:pPrChange w:id="4971" w:author="uplgr01" w:date="2017-02-14T19:39:00Z">
                <w:pPr>
                  <w:pStyle w:val="Akapitzlist"/>
                  <w:numPr>
                    <w:numId w:val="3"/>
                  </w:numPr>
                  <w:snapToGrid w:val="0"/>
                  <w:spacing w:after="0" w:line="240" w:lineRule="auto"/>
                  <w:ind w:hanging="360"/>
                  <w:jc w:val="both"/>
                </w:pPr>
              </w:pPrChange>
            </w:pPr>
            <w:ins w:id="4972" w:author="uplgr01" w:date="2017-02-14T19:39:00Z">
              <w:r w:rsidRPr="00563DDE">
                <w:rPr>
                  <w:rFonts w:ascii="Garamond" w:hAnsi="Garamond"/>
                  <w:color w:val="000000" w:themeColor="text1"/>
                  <w:rPrChange w:id="4973" w:author="uplgr01" w:date="2017-10-16T12:52:00Z">
                    <w:rPr>
                      <w:rFonts w:ascii="Garamond" w:hAnsi="Garamond"/>
                    </w:rPr>
                  </w:rPrChange>
                </w:rPr>
                <w:t xml:space="preserve"> </w:t>
              </w:r>
            </w:ins>
            <w:r w:rsidR="005F1305" w:rsidRPr="00563DDE">
              <w:rPr>
                <w:rFonts w:ascii="Garamond" w:hAnsi="Garamond"/>
                <w:color w:val="000000" w:themeColor="text1"/>
                <w:rPrChange w:id="4974" w:author="uplgr01" w:date="2017-10-16T12:52:00Z">
                  <w:rPr/>
                </w:rPrChange>
              </w:rPr>
              <w:t xml:space="preserve">operację, </w:t>
            </w:r>
            <w:ins w:id="4975" w:author="uplgr01" w:date="2017-10-26T14:06:00Z">
              <w:r w:rsidR="00106CDA" w:rsidRPr="0009719D">
                <w:rPr>
                  <w:rFonts w:ascii="Garamond" w:hAnsi="Garamond"/>
                  <w:color w:val="FF0000"/>
                  <w:rPrChange w:id="4976" w:author="uplgr01" w:date="2017-10-27T13:59: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4977" w:author="uplgr01" w:date="2017-10-27T13:59:00Z">
                    <w:rPr>
                      <w:rFonts w:ascii="Garamond" w:hAnsi="Garamond"/>
                      <w:color w:val="000000" w:themeColor="text1"/>
                    </w:rPr>
                  </w:rPrChange>
                </w:rPr>
                <w:t xml:space="preserve"> </w:t>
              </w:r>
              <w:r w:rsidR="00106CDA" w:rsidRPr="0009719D">
                <w:rPr>
                  <w:rFonts w:ascii="Garamond" w:hAnsi="Garamond"/>
                  <w:color w:val="FF0000"/>
                  <w:rPrChange w:id="4978" w:author="uplgr01" w:date="2017-10-27T13:59:00Z">
                    <w:rPr>
                      <w:rFonts w:ascii="Garamond" w:hAnsi="Garamond"/>
                      <w:color w:val="000000" w:themeColor="text1"/>
                      <w:highlight w:val="yellow"/>
                    </w:rPr>
                  </w:rPrChange>
                </w:rPr>
                <w:t>wniosku o przyznanie pomocy</w:t>
              </w:r>
            </w:ins>
            <w:del w:id="4979" w:author="uplgr01" w:date="2017-10-26T14:06:00Z">
              <w:r w:rsidR="005F1305" w:rsidRPr="00563DDE" w:rsidDel="00106CDA">
                <w:rPr>
                  <w:rFonts w:ascii="Garamond" w:hAnsi="Garamond"/>
                  <w:color w:val="000000" w:themeColor="text1"/>
                  <w:rPrChange w:id="4980" w:author="uplgr01" w:date="2017-10-16T12:52:00Z">
                    <w:rPr/>
                  </w:rPrChange>
                </w:rPr>
                <w:delText>która</w:delText>
              </w:r>
            </w:del>
            <w:r w:rsidR="005F1305" w:rsidRPr="00563DDE">
              <w:rPr>
                <w:rFonts w:ascii="Garamond" w:hAnsi="Garamond"/>
                <w:color w:val="000000" w:themeColor="text1"/>
                <w:rPrChange w:id="4981" w:author="uplgr01" w:date="2017-10-16T12:52:00Z">
                  <w:rPr/>
                </w:rPrChange>
              </w:rPr>
              <w:t xml:space="preserve"> posiada co najmniej </w:t>
            </w:r>
            <w:del w:id="4982" w:author="uplgr01" w:date="2017-02-14T11:57:00Z">
              <w:r w:rsidR="005F1305" w:rsidRPr="00563DDE" w:rsidDel="008D6587">
                <w:rPr>
                  <w:rFonts w:ascii="Garamond" w:hAnsi="Garamond"/>
                  <w:color w:val="000000" w:themeColor="text1"/>
                  <w:rPrChange w:id="4983" w:author="uplgr01" w:date="2017-10-16T12:52:00Z">
                    <w:rPr/>
                  </w:rPrChange>
                </w:rPr>
                <w:delText xml:space="preserve">trzy </w:delText>
              </w:r>
            </w:del>
            <w:ins w:id="4984" w:author="uplgr01" w:date="2017-02-14T11:57:00Z">
              <w:r w:rsidR="008D6587" w:rsidRPr="00563DDE">
                <w:rPr>
                  <w:rFonts w:ascii="Garamond" w:hAnsi="Garamond"/>
                  <w:color w:val="000000" w:themeColor="text1"/>
                  <w:rPrChange w:id="4985" w:author="uplgr01" w:date="2017-10-16T12:52:00Z">
                    <w:rPr>
                      <w:rFonts w:ascii="Garamond" w:hAnsi="Garamond"/>
                    </w:rPr>
                  </w:rPrChange>
                </w:rPr>
                <w:t xml:space="preserve">dwie </w:t>
              </w:r>
            </w:ins>
            <w:del w:id="4986" w:author="uplgr01" w:date="2017-02-14T19:39:00Z">
              <w:r w:rsidR="005F1305" w:rsidRPr="00563DDE" w:rsidDel="005E41FC">
                <w:rPr>
                  <w:rFonts w:ascii="Garamond" w:hAnsi="Garamond"/>
                  <w:strike/>
                  <w:color w:val="000000" w:themeColor="text1"/>
                  <w:rPrChange w:id="4987" w:author="uplgr01" w:date="2017-10-16T12:52:00Z">
                    <w:rPr/>
                  </w:rPrChange>
                </w:rPr>
                <w:delText>aktualne*</w:delText>
              </w:r>
              <w:r w:rsidR="005F1305" w:rsidRPr="00563DDE" w:rsidDel="005E41FC">
                <w:rPr>
                  <w:rFonts w:ascii="Garamond" w:hAnsi="Garamond"/>
                  <w:color w:val="000000" w:themeColor="text1"/>
                  <w:rPrChange w:id="4988" w:author="uplgr01" w:date="2017-10-16T12:52:00Z">
                    <w:rPr/>
                  </w:rPrChange>
                </w:rPr>
                <w:delText xml:space="preserve"> </w:delText>
              </w:r>
            </w:del>
            <w:r w:rsidR="005F1305" w:rsidRPr="00563DDE">
              <w:rPr>
                <w:rFonts w:ascii="Garamond" w:hAnsi="Garamond"/>
                <w:color w:val="000000" w:themeColor="text1"/>
                <w:rPrChange w:id="4989" w:author="uplgr01" w:date="2017-10-16T12:52:00Z">
                  <w:rPr/>
                </w:rPrChange>
              </w:rPr>
              <w:t>oferty</w:t>
            </w:r>
            <w:ins w:id="4990" w:author="uplgr01" w:date="2017-10-16T14:17:00Z">
              <w:r w:rsidR="00D06E14">
                <w:rPr>
                  <w:rFonts w:ascii="Garamond" w:hAnsi="Garamond"/>
                  <w:color w:val="000000" w:themeColor="text1"/>
                </w:rPr>
                <w:t>*</w:t>
              </w:r>
            </w:ins>
            <w:r w:rsidR="005F1305" w:rsidRPr="00563DDE">
              <w:rPr>
                <w:rFonts w:ascii="Garamond" w:hAnsi="Garamond"/>
                <w:color w:val="000000" w:themeColor="text1"/>
                <w:rPrChange w:id="4991" w:author="uplgr01" w:date="2017-10-16T12:52:00Z">
                  <w:rPr/>
                </w:rPrChange>
              </w:rPr>
              <w:t xml:space="preserve"> dla przewidzianych w projekcie zakupów towarów lub usług, a w przypadku robót budowlanych załączono aktualny kosztorys inwestorski</w:t>
            </w:r>
            <w:ins w:id="4992" w:author="uplgr01" w:date="2017-10-16T14:17:00Z">
              <w:r w:rsidR="00D06E14">
                <w:rPr>
                  <w:rFonts w:ascii="Garamond" w:hAnsi="Garamond"/>
                  <w:color w:val="000000" w:themeColor="text1"/>
                </w:rPr>
                <w:t>*</w:t>
              </w:r>
            </w:ins>
            <w:r w:rsidR="005F1305" w:rsidRPr="00563DDE">
              <w:rPr>
                <w:rFonts w:ascii="Garamond" w:hAnsi="Garamond"/>
                <w:color w:val="000000" w:themeColor="text1"/>
                <w:rPrChange w:id="4993" w:author="uplgr01" w:date="2017-10-16T12:52:00Z">
                  <w:rPr/>
                </w:rPrChange>
              </w:rPr>
              <w:t>*</w:t>
            </w:r>
            <w:del w:id="4994" w:author="uplgr01" w:date="2017-02-14T19:39:00Z">
              <w:r w:rsidR="005F1305" w:rsidRPr="00563DDE" w:rsidDel="00A65815">
                <w:rPr>
                  <w:rFonts w:ascii="Garamond" w:hAnsi="Garamond"/>
                  <w:color w:val="000000" w:themeColor="text1"/>
                  <w:rPrChange w:id="4995" w:author="uplgr01" w:date="2017-10-16T12:52:00Z">
                    <w:rPr/>
                  </w:rPrChange>
                </w:rPr>
                <w:delText>*</w:delText>
              </w:r>
            </w:del>
            <w:r w:rsidR="005F1305" w:rsidRPr="00563DDE">
              <w:rPr>
                <w:rFonts w:ascii="Garamond" w:hAnsi="Garamond"/>
                <w:color w:val="000000" w:themeColor="text1"/>
                <w:rPrChange w:id="4996" w:author="uplgr01" w:date="2017-10-16T12:52:00Z">
                  <w:rPr/>
                </w:rPrChange>
              </w:rPr>
              <w:t xml:space="preserve"> oraz oferty / kosztorys inwestorski zostały załączone do wniosku o przyznanie pomocy.</w:t>
            </w:r>
          </w:p>
          <w:p w:rsidR="00464960" w:rsidRPr="00563DDE" w:rsidDel="00742095" w:rsidRDefault="00464960">
            <w:pPr>
              <w:snapToGrid w:val="0"/>
              <w:spacing w:after="0" w:line="240" w:lineRule="auto"/>
              <w:jc w:val="both"/>
              <w:rPr>
                <w:del w:id="4997" w:author="uplgr01" w:date="2017-02-23T09:53:00Z"/>
                <w:rFonts w:ascii="Garamond" w:hAnsi="Garamond"/>
                <w:color w:val="000000" w:themeColor="text1"/>
                <w:rPrChange w:id="4998" w:author="uplgr01" w:date="2017-10-16T12:52:00Z">
                  <w:rPr>
                    <w:del w:id="4999" w:author="uplgr01" w:date="2017-02-23T09:53:00Z"/>
                  </w:rPr>
                </w:rPrChange>
              </w:rPr>
              <w:pPrChange w:id="5000" w:author="uplgr01" w:date="2017-02-14T19:39:00Z">
                <w:pPr>
                  <w:pStyle w:val="Akapitzlist"/>
                  <w:numPr>
                    <w:numId w:val="3"/>
                  </w:numPr>
                  <w:snapToGrid w:val="0"/>
                  <w:spacing w:after="0" w:line="240" w:lineRule="auto"/>
                  <w:ind w:hanging="360"/>
                  <w:jc w:val="both"/>
                </w:pPr>
              </w:pPrChange>
            </w:pPr>
          </w:p>
          <w:p w:rsidR="005F1305" w:rsidRPr="00563DDE" w:rsidDel="00A65815" w:rsidRDefault="005F1305">
            <w:pPr>
              <w:pStyle w:val="Akapitzlist"/>
              <w:numPr>
                <w:ilvl w:val="0"/>
                <w:numId w:val="273"/>
              </w:numPr>
              <w:snapToGrid w:val="0"/>
              <w:spacing w:after="0" w:line="240" w:lineRule="auto"/>
              <w:ind w:left="284" w:hanging="284"/>
              <w:jc w:val="both"/>
              <w:rPr>
                <w:del w:id="5001" w:author="uplgr01" w:date="2017-02-14T19:39:00Z"/>
                <w:rFonts w:ascii="Garamond" w:hAnsi="Garamond"/>
                <w:color w:val="000000" w:themeColor="text1"/>
                <w:rPrChange w:id="5002" w:author="uplgr01" w:date="2017-10-16T12:52:00Z">
                  <w:rPr>
                    <w:del w:id="5003" w:author="uplgr01" w:date="2017-02-14T19:39:00Z"/>
                    <w:rFonts w:ascii="Garamond" w:hAnsi="Garamond"/>
                  </w:rPr>
                </w:rPrChange>
              </w:rPr>
            </w:pPr>
            <w:r w:rsidRPr="00563DDE">
              <w:rPr>
                <w:rFonts w:ascii="Garamond" w:hAnsi="Garamond"/>
                <w:color w:val="000000" w:themeColor="text1"/>
                <w:rPrChange w:id="5004" w:author="uplgr01" w:date="2017-10-16T12:52:00Z">
                  <w:rPr>
                    <w:rFonts w:ascii="Garamond" w:hAnsi="Garamond"/>
                  </w:rPr>
                </w:rPrChange>
              </w:rPr>
              <w:t>Operacja nie jest przygotowana do realizacji – 0 pkt.</w:t>
            </w:r>
            <w:r w:rsidRPr="00563DDE">
              <w:rPr>
                <w:rFonts w:ascii="Garamond" w:hAnsi="Garamond"/>
                <w:bCs/>
                <w:color w:val="000000" w:themeColor="text1"/>
                <w:rPrChange w:id="5005" w:author="uplgr01" w:date="2017-10-16T12:52:00Z">
                  <w:rPr>
                    <w:rFonts w:ascii="Garamond" w:hAnsi="Garamond"/>
                    <w:bCs/>
                  </w:rPr>
                </w:rPrChange>
              </w:rPr>
              <w:t xml:space="preserve"> </w:t>
            </w:r>
          </w:p>
          <w:p w:rsidR="00A65815" w:rsidRPr="00563DDE" w:rsidRDefault="00A65815">
            <w:pPr>
              <w:pStyle w:val="Akapitzlist"/>
              <w:numPr>
                <w:ilvl w:val="0"/>
                <w:numId w:val="273"/>
              </w:numPr>
              <w:snapToGrid w:val="0"/>
              <w:spacing w:after="0" w:line="240" w:lineRule="auto"/>
              <w:ind w:left="284" w:hanging="284"/>
              <w:jc w:val="both"/>
              <w:rPr>
                <w:ins w:id="5006" w:author="uplgr01" w:date="2017-02-14T19:39:00Z"/>
                <w:rFonts w:ascii="Garamond" w:hAnsi="Garamond"/>
                <w:color w:val="000000" w:themeColor="text1"/>
                <w:rPrChange w:id="5007" w:author="uplgr01" w:date="2017-10-16T12:52:00Z">
                  <w:rPr>
                    <w:ins w:id="5008" w:author="uplgr01" w:date="2017-02-14T19:39:00Z"/>
                    <w:rFonts w:ascii="Garamond" w:hAnsi="Garamond"/>
                  </w:rPr>
                </w:rPrChange>
              </w:rPr>
              <w:pPrChange w:id="5009" w:author="uplgr01" w:date="2017-02-14T19:39:00Z">
                <w:pPr>
                  <w:pStyle w:val="Akapitzlist"/>
                  <w:snapToGrid w:val="0"/>
                  <w:spacing w:after="0" w:line="240" w:lineRule="auto"/>
                  <w:ind w:left="284"/>
                  <w:jc w:val="both"/>
                </w:pPr>
              </w:pPrChange>
            </w:pPr>
          </w:p>
          <w:p w:rsidR="005F1305" w:rsidRPr="00563DDE" w:rsidRDefault="005F1305">
            <w:pPr>
              <w:snapToGrid w:val="0"/>
              <w:spacing w:after="0" w:line="240" w:lineRule="auto"/>
              <w:jc w:val="both"/>
              <w:rPr>
                <w:rFonts w:ascii="Garamond" w:hAnsi="Garamond"/>
                <w:color w:val="000000" w:themeColor="text1"/>
                <w:rPrChange w:id="5010" w:author="uplgr01" w:date="2017-10-16T12:52:00Z">
                  <w:rPr>
                    <w:rFonts w:ascii="Garamond" w:hAnsi="Garamond"/>
                  </w:rPr>
                </w:rPrChange>
              </w:rPr>
              <w:pPrChange w:id="5011" w:author="uplgr01" w:date="2017-02-14T19:39:00Z">
                <w:pPr>
                  <w:pStyle w:val="Akapitzlist"/>
                  <w:snapToGrid w:val="0"/>
                  <w:spacing w:after="0" w:line="240" w:lineRule="auto"/>
                  <w:ind w:left="284"/>
                  <w:jc w:val="both"/>
                </w:pPr>
              </w:pPrChange>
            </w:pPr>
            <w:r w:rsidRPr="00563DDE">
              <w:rPr>
                <w:rFonts w:ascii="Garamond" w:hAnsi="Garamond"/>
                <w:color w:val="000000" w:themeColor="text1"/>
                <w:rPrChange w:id="5012" w:author="uplgr01" w:date="2017-10-16T12:52:00Z">
                  <w:rPr>
                    <w:rFonts w:ascii="Garamond" w:hAnsi="Garamond"/>
                  </w:rPr>
                </w:rPrChange>
              </w:rPr>
              <w:t xml:space="preserve">Do wniosku o przyznanie pomocy nie załączono </w:t>
            </w:r>
            <w:del w:id="5013" w:author="uplgr01" w:date="2017-02-14T11:57:00Z">
              <w:r w:rsidRPr="00563DDE" w:rsidDel="008D6587">
                <w:rPr>
                  <w:rFonts w:ascii="Garamond" w:hAnsi="Garamond"/>
                  <w:color w:val="000000" w:themeColor="text1"/>
                  <w:rPrChange w:id="5014" w:author="uplgr01" w:date="2017-10-16T12:52:00Z">
                    <w:rPr>
                      <w:rFonts w:ascii="Garamond" w:hAnsi="Garamond"/>
                    </w:rPr>
                  </w:rPrChange>
                </w:rPr>
                <w:delText>trzech</w:delText>
              </w:r>
            </w:del>
            <w:ins w:id="5015" w:author="uplgr01" w:date="2017-02-14T11:57:00Z">
              <w:r w:rsidR="008D6587" w:rsidRPr="00563DDE">
                <w:rPr>
                  <w:rFonts w:ascii="Garamond" w:hAnsi="Garamond"/>
                  <w:color w:val="000000" w:themeColor="text1"/>
                  <w:rPrChange w:id="5016" w:author="uplgr01" w:date="2017-10-16T12:52:00Z">
                    <w:rPr>
                      <w:rFonts w:ascii="Garamond" w:hAnsi="Garamond"/>
                    </w:rPr>
                  </w:rPrChange>
                </w:rPr>
                <w:t xml:space="preserve"> dwóch</w:t>
              </w:r>
            </w:ins>
            <w:r w:rsidRPr="00563DDE">
              <w:rPr>
                <w:rFonts w:ascii="Garamond" w:hAnsi="Garamond"/>
                <w:color w:val="000000" w:themeColor="text1"/>
                <w:rPrChange w:id="5017" w:author="uplgr01" w:date="2017-10-16T12:52:00Z">
                  <w:rPr>
                    <w:rFonts w:ascii="Garamond" w:hAnsi="Garamond"/>
                  </w:rPr>
                </w:rPrChange>
              </w:rPr>
              <w:t xml:space="preserve"> aktualnych ofert / kosztorysu inwestorskiego.</w:t>
            </w:r>
          </w:p>
          <w:p w:rsidR="005F1305" w:rsidRPr="00563DDE" w:rsidRDefault="005F1305" w:rsidP="005F1305">
            <w:pPr>
              <w:snapToGrid w:val="0"/>
              <w:spacing w:after="0" w:line="240" w:lineRule="auto"/>
              <w:jc w:val="both"/>
              <w:rPr>
                <w:rFonts w:ascii="Garamond" w:hAnsi="Garamond"/>
                <w:color w:val="000000" w:themeColor="text1"/>
                <w:rPrChange w:id="5018" w:author="uplgr01" w:date="2017-10-16T12:52:00Z">
                  <w:rPr>
                    <w:rFonts w:ascii="Garamond" w:hAnsi="Garamond"/>
                  </w:rPr>
                </w:rPrChange>
              </w:rPr>
            </w:pPr>
          </w:p>
          <w:p w:rsidR="0049094D" w:rsidRPr="003066E4" w:rsidRDefault="0049094D" w:rsidP="0049094D">
            <w:pPr>
              <w:spacing w:after="0" w:line="240" w:lineRule="auto"/>
              <w:jc w:val="both"/>
              <w:rPr>
                <w:ins w:id="5019" w:author="uplgr01" w:date="2017-10-26T14:10:00Z"/>
                <w:rFonts w:ascii="Garamond" w:hAnsi="Garamond"/>
                <w:color w:val="FF0000"/>
              </w:rPr>
            </w:pPr>
            <w:ins w:id="5020" w:author="uplgr01" w:date="2017-10-26T14:10: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5F1305" w:rsidRPr="00563DDE" w:rsidDel="00A65815" w:rsidRDefault="0049094D" w:rsidP="0049094D">
            <w:pPr>
              <w:spacing w:after="0" w:line="240" w:lineRule="auto"/>
              <w:jc w:val="both"/>
              <w:rPr>
                <w:del w:id="5021" w:author="uplgr01" w:date="2017-02-14T19:39:00Z"/>
                <w:rFonts w:ascii="Garamond" w:hAnsi="Garamond"/>
                <w:strike/>
                <w:color w:val="000000" w:themeColor="text1"/>
                <w:rPrChange w:id="5022" w:author="uplgr01" w:date="2017-10-16T12:52:00Z">
                  <w:rPr>
                    <w:del w:id="5023" w:author="uplgr01" w:date="2017-02-14T19:39:00Z"/>
                    <w:rFonts w:ascii="Garamond" w:hAnsi="Garamond"/>
                  </w:rPr>
                </w:rPrChange>
              </w:rPr>
            </w:pPr>
            <w:ins w:id="5024" w:author="uplgr01" w:date="2017-10-26T14:10:00Z">
              <w:r w:rsidRPr="003066E4">
                <w:rPr>
                  <w:rFonts w:ascii="Garamond" w:hAnsi="Garamond"/>
                  <w:color w:val="FF0000"/>
                </w:rPr>
                <w:t>** za aktualny kosztorys inwestorski należy rozumieć taki kosztorys, który został sporządzony nie później niż sześć miesięcy przed ogłoszeniem konkursu.</w:t>
              </w:r>
            </w:ins>
            <w:del w:id="5025" w:author="uplgr01" w:date="2017-02-14T19:39:00Z">
              <w:r w:rsidR="005F1305" w:rsidRPr="00563DDE" w:rsidDel="00A65815">
                <w:rPr>
                  <w:rFonts w:ascii="Garamond" w:hAnsi="Garamond"/>
                  <w:strike/>
                  <w:color w:val="000000" w:themeColor="text1"/>
                  <w:rPrChange w:id="5026" w:author="uplgr01" w:date="2017-10-16T12:52:00Z">
                    <w:rPr>
                      <w:rFonts w:ascii="Garamond" w:hAnsi="Garamond"/>
                    </w:rPr>
                  </w:rPrChange>
                </w:rPr>
                <w:delText>* za aktualne oferty należy rozumieć takie, które zostały wystawione lub wydrukowane nie wcześniej niż 30 dni od ogłoszenia konkursu,</w:delText>
              </w:r>
            </w:del>
          </w:p>
          <w:p w:rsidR="000F5C3D" w:rsidRPr="00563DDE" w:rsidRDefault="005F1305" w:rsidP="005F1305">
            <w:pPr>
              <w:spacing w:after="0" w:line="240" w:lineRule="auto"/>
              <w:jc w:val="both"/>
              <w:rPr>
                <w:rFonts w:ascii="Garamond" w:hAnsi="Garamond"/>
                <w:color w:val="000000" w:themeColor="text1"/>
                <w:rPrChange w:id="5027" w:author="uplgr01" w:date="2017-10-16T12:52:00Z">
                  <w:rPr>
                    <w:rFonts w:ascii="Garamond" w:hAnsi="Garamond"/>
                  </w:rPr>
                </w:rPrChange>
              </w:rPr>
            </w:pPr>
            <w:del w:id="5028" w:author="uplgr01" w:date="2017-02-14T19:39:00Z">
              <w:r w:rsidRPr="00563DDE" w:rsidDel="00A65815">
                <w:rPr>
                  <w:rFonts w:ascii="Garamond" w:hAnsi="Garamond"/>
                  <w:color w:val="000000" w:themeColor="text1"/>
                  <w:rPrChange w:id="5029" w:author="uplgr01" w:date="2017-10-16T12:52:00Z">
                    <w:rPr>
                      <w:rFonts w:ascii="Garamond" w:hAnsi="Garamond"/>
                    </w:rPr>
                  </w:rPrChange>
                </w:rPr>
                <w:delText>*</w:delText>
              </w:r>
            </w:del>
            <w:del w:id="5030" w:author="uplgr01" w:date="2017-10-16T14:17:00Z">
              <w:r w:rsidRPr="00563DDE" w:rsidDel="00D06E14">
                <w:rPr>
                  <w:rFonts w:ascii="Garamond" w:hAnsi="Garamond"/>
                  <w:color w:val="000000" w:themeColor="text1"/>
                  <w:rPrChange w:id="5031" w:author="uplgr01" w:date="2017-10-16T12:52:00Z">
                    <w:rPr>
                      <w:rFonts w:ascii="Garamond" w:hAnsi="Garamond"/>
                    </w:rPr>
                  </w:rPrChange>
                </w:rPr>
                <w:delText>* za aktualny kosztorys inwestorski należy rozumieć taki kosztorys, który został sporządzony nie później niż sześć miesięcy przed ogłoszeniem konkursu.</w:delText>
              </w:r>
            </w:del>
          </w:p>
        </w:tc>
      </w:tr>
      <w:tr w:rsidR="00563DDE" w:rsidRPr="00563DDE" w:rsidTr="000F5C3D">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5032" w:author="uplgr01" w:date="2017-10-16T12:52:00Z">
                  <w:rPr>
                    <w:rFonts w:ascii="Garamond" w:hAnsi="Garamond"/>
                  </w:rPr>
                </w:rPrChange>
              </w:rPr>
            </w:pPr>
            <w:r w:rsidRPr="00563DDE">
              <w:rPr>
                <w:rFonts w:ascii="Garamond" w:hAnsi="Garamond"/>
                <w:color w:val="000000" w:themeColor="text1"/>
                <w:rPrChange w:id="5033" w:author="uplgr01" w:date="2017-10-16T12:52:00Z">
                  <w:rPr>
                    <w:rFonts w:ascii="Garamond" w:hAnsi="Garamond"/>
                  </w:rPr>
                </w:rPrChange>
              </w:rPr>
              <w:t>2.</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5034" w:author="uplgr01" w:date="2017-10-16T12:52:00Z">
                  <w:rPr>
                    <w:rFonts w:ascii="Garamond" w:hAnsi="Garamond"/>
                    <w:bCs/>
                  </w:rPr>
                </w:rPrChange>
              </w:rPr>
            </w:pPr>
            <w:r w:rsidRPr="00563DDE">
              <w:rPr>
                <w:rFonts w:ascii="Garamond" w:hAnsi="Garamond"/>
                <w:bCs/>
                <w:color w:val="000000" w:themeColor="text1"/>
                <w:rPrChange w:id="5035" w:author="uplgr01" w:date="2017-10-16T12:52:00Z">
                  <w:rPr>
                    <w:rFonts w:ascii="Garamond" w:hAnsi="Garamond"/>
                    <w:bCs/>
                  </w:rPr>
                </w:rPrChange>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503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037" w:author="uplgr01" w:date="2017-10-16T12:52:00Z">
                  <w:rPr>
                    <w:rFonts w:ascii="Garamond" w:hAnsi="Garamond"/>
                  </w:rPr>
                </w:rPrChange>
              </w:rPr>
            </w:pPr>
            <w:r w:rsidRPr="00563DDE">
              <w:rPr>
                <w:rFonts w:ascii="Garamond" w:hAnsi="Garamond"/>
                <w:color w:val="000000" w:themeColor="text1"/>
                <w:rPrChange w:id="5038"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503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040" w:author="uplgr01" w:date="2017-10-16T12:52:00Z">
                  <w:rPr>
                    <w:rFonts w:ascii="Garamond" w:hAnsi="Garamond"/>
                  </w:rPr>
                </w:rPrChange>
              </w:rPr>
            </w:pPr>
            <w:r w:rsidRPr="00563DDE">
              <w:rPr>
                <w:rFonts w:ascii="Garamond" w:hAnsi="Garamond"/>
                <w:color w:val="000000" w:themeColor="text1"/>
                <w:rPrChange w:id="5041" w:author="uplgr01" w:date="2017-10-16T12:52:00Z">
                  <w:rPr>
                    <w:rFonts w:ascii="Garamond" w:hAnsi="Garamond"/>
                  </w:rPr>
                </w:rPrChange>
              </w:rPr>
              <w:t>Max 5</w:t>
            </w:r>
          </w:p>
        </w:tc>
        <w:tc>
          <w:tcPr>
            <w:tcW w:w="6378"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5042" w:author="uplgr01" w:date="2017-10-16T12:52:00Z">
                  <w:rPr>
                    <w:rFonts w:ascii="Garamond" w:hAnsi="Garamond"/>
                  </w:rPr>
                </w:rPrChange>
              </w:rPr>
            </w:pPr>
            <w:r w:rsidRPr="00563DDE">
              <w:rPr>
                <w:rFonts w:ascii="Garamond" w:hAnsi="Garamond"/>
                <w:color w:val="000000" w:themeColor="text1"/>
                <w:rPrChange w:id="5043"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5044" w:author="uplgr01" w:date="2017-10-16T12:52:00Z">
                  <w:rPr>
                    <w:rFonts w:ascii="Garamond" w:hAnsi="Garamond"/>
                  </w:rPr>
                </w:rPrChange>
              </w:rPr>
            </w:pPr>
            <w:r w:rsidRPr="00563DDE">
              <w:rPr>
                <w:rFonts w:ascii="Garamond" w:hAnsi="Garamond"/>
                <w:color w:val="000000" w:themeColor="text1"/>
                <w:rPrChange w:id="5045" w:author="uplgr01" w:date="2017-10-16T12:52:00Z">
                  <w:rPr>
                    <w:rFonts w:ascii="Garamond" w:hAnsi="Garamond"/>
                  </w:rPr>
                </w:rPrChange>
              </w:rPr>
              <w:t>1. Do złożonego wniosku załączono wszystkie wymagane dla danej operacji załączniki zgodnie z listą załączników podaną w ogłoszeniu o konkursie – 5 pkt.</w:t>
            </w:r>
          </w:p>
          <w:p w:rsidR="000F5C3D" w:rsidRDefault="000F5C3D" w:rsidP="000345EC">
            <w:pPr>
              <w:snapToGrid w:val="0"/>
              <w:spacing w:after="0" w:line="240" w:lineRule="auto"/>
              <w:jc w:val="both"/>
              <w:rPr>
                <w:ins w:id="5046" w:author="uplgr01" w:date="2017-10-16T14:37:00Z"/>
                <w:rFonts w:ascii="Garamond" w:hAnsi="Garamond"/>
                <w:color w:val="000000" w:themeColor="text1"/>
              </w:rPr>
            </w:pPr>
            <w:r w:rsidRPr="00563DDE">
              <w:rPr>
                <w:rFonts w:ascii="Garamond" w:hAnsi="Garamond"/>
                <w:color w:val="000000" w:themeColor="text1"/>
                <w:rPrChange w:id="5047" w:author="uplgr01" w:date="2017-10-16T12:52:00Z">
                  <w:rPr>
                    <w:rFonts w:ascii="Garamond" w:hAnsi="Garamond"/>
                  </w:rPr>
                </w:rPrChange>
              </w:rPr>
              <w:t xml:space="preserve">2. Do złożonego wniosku nie załączono wszystkich wymaganych dla danej operacji załączników zgodnie z listą załączników podaną </w:t>
            </w:r>
            <w:r w:rsidRPr="00563DDE">
              <w:rPr>
                <w:rFonts w:ascii="Garamond" w:hAnsi="Garamond"/>
                <w:color w:val="000000" w:themeColor="text1"/>
                <w:rPrChange w:id="5048" w:author="uplgr01" w:date="2017-10-16T12:52:00Z">
                  <w:rPr>
                    <w:rFonts w:ascii="Garamond" w:hAnsi="Garamond"/>
                  </w:rPr>
                </w:rPrChange>
              </w:rPr>
              <w:br/>
              <w:t>w ogłoszeniu o konkursie - 0 pkt.</w:t>
            </w:r>
          </w:p>
          <w:p w:rsidR="00D35F7C" w:rsidRDefault="00D35F7C" w:rsidP="000345EC">
            <w:pPr>
              <w:snapToGrid w:val="0"/>
              <w:spacing w:after="0" w:line="240" w:lineRule="auto"/>
              <w:jc w:val="both"/>
              <w:rPr>
                <w:ins w:id="5049" w:author="uplgr01" w:date="2017-10-16T14:37:00Z"/>
                <w:rFonts w:ascii="Garamond" w:hAnsi="Garamond"/>
                <w:color w:val="000000" w:themeColor="text1"/>
              </w:rPr>
            </w:pPr>
          </w:p>
          <w:p w:rsidR="00D35F7C" w:rsidRPr="00563DDE" w:rsidRDefault="00D35F7C" w:rsidP="000345EC">
            <w:pPr>
              <w:snapToGrid w:val="0"/>
              <w:spacing w:after="0" w:line="240" w:lineRule="auto"/>
              <w:jc w:val="both"/>
              <w:rPr>
                <w:rFonts w:ascii="Garamond" w:hAnsi="Garamond"/>
                <w:color w:val="000000" w:themeColor="text1"/>
                <w:rPrChange w:id="5050" w:author="uplgr01" w:date="2017-10-16T12:52:00Z">
                  <w:rPr>
                    <w:rFonts w:ascii="Garamond" w:hAnsi="Garamond"/>
                  </w:rPr>
                </w:rPrChange>
              </w:rPr>
            </w:pPr>
            <w:ins w:id="5051" w:author="uplgr01" w:date="2017-10-16T14:38: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0F5C3D">
        <w:trPr>
          <w:trHeight w:val="253"/>
          <w:jc w:val="center"/>
        </w:trPr>
        <w:tc>
          <w:tcPr>
            <w:tcW w:w="540"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5052" w:author="uplgr01" w:date="2017-10-16T12:52:00Z">
                  <w:rPr>
                    <w:rFonts w:ascii="Garamond" w:hAnsi="Garamond"/>
                  </w:rPr>
                </w:rPrChange>
              </w:rPr>
            </w:pPr>
            <w:r w:rsidRPr="00563DDE">
              <w:rPr>
                <w:rFonts w:ascii="Garamond" w:hAnsi="Garamond"/>
                <w:color w:val="000000" w:themeColor="text1"/>
                <w:rPrChange w:id="5053" w:author="uplgr01" w:date="2017-10-16T12:52:00Z">
                  <w:rPr>
                    <w:rFonts w:ascii="Garamond" w:hAnsi="Garamond"/>
                  </w:rPr>
                </w:rPrChange>
              </w:rPr>
              <w:t>3.</w:t>
            </w:r>
          </w:p>
        </w:tc>
        <w:tc>
          <w:tcPr>
            <w:tcW w:w="1888"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5054" w:author="uplgr01" w:date="2017-10-16T12:52:00Z">
                  <w:rPr>
                    <w:rFonts w:ascii="Garamond" w:hAnsi="Garamond"/>
                    <w:bCs/>
                  </w:rPr>
                </w:rPrChange>
              </w:rPr>
            </w:pPr>
            <w:r w:rsidRPr="00563DDE">
              <w:rPr>
                <w:rFonts w:ascii="Garamond" w:hAnsi="Garamond"/>
                <w:bCs/>
                <w:color w:val="000000" w:themeColor="text1"/>
                <w:rPrChange w:id="5055"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5056"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5057"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5058" w:author="uplgr01" w:date="2017-10-16T12:52:00Z">
                  <w:rPr>
                    <w:rFonts w:ascii="Garamond" w:hAnsi="Garamond"/>
                    <w:bCs/>
                  </w:rPr>
                </w:rPrChange>
              </w:rPr>
            </w:pPr>
          </w:p>
        </w:tc>
        <w:tc>
          <w:tcPr>
            <w:tcW w:w="1230" w:type="dxa"/>
          </w:tcPr>
          <w:p w:rsidR="000F5C3D" w:rsidRPr="00563DDE" w:rsidRDefault="000F5C3D" w:rsidP="000345EC">
            <w:pPr>
              <w:snapToGrid w:val="0"/>
              <w:spacing w:after="0" w:line="240" w:lineRule="auto"/>
              <w:jc w:val="center"/>
              <w:rPr>
                <w:rFonts w:ascii="Garamond" w:hAnsi="Garamond"/>
                <w:color w:val="000000" w:themeColor="text1"/>
                <w:rPrChange w:id="505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060" w:author="uplgr01" w:date="2017-10-16T12:52:00Z">
                  <w:rPr>
                    <w:rFonts w:ascii="Garamond" w:hAnsi="Garamond"/>
                  </w:rPr>
                </w:rPrChange>
              </w:rPr>
            </w:pPr>
            <w:r w:rsidRPr="00563DDE">
              <w:rPr>
                <w:rFonts w:ascii="Garamond" w:hAnsi="Garamond"/>
                <w:color w:val="000000" w:themeColor="text1"/>
                <w:rPrChange w:id="5061" w:author="uplgr01" w:date="2017-10-16T12:52:00Z">
                  <w:rPr>
                    <w:rFonts w:ascii="Garamond" w:hAnsi="Garamond"/>
                  </w:rPr>
                </w:rPrChange>
              </w:rPr>
              <w:t>Punktacja:  0; 3; 5;  10</w:t>
            </w:r>
          </w:p>
          <w:p w:rsidR="000F5C3D" w:rsidRPr="00563DDE" w:rsidRDefault="000F5C3D" w:rsidP="000345EC">
            <w:pPr>
              <w:snapToGrid w:val="0"/>
              <w:spacing w:after="0" w:line="240" w:lineRule="auto"/>
              <w:jc w:val="center"/>
              <w:rPr>
                <w:rFonts w:ascii="Garamond" w:hAnsi="Garamond"/>
                <w:color w:val="000000" w:themeColor="text1"/>
                <w:rPrChange w:id="506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063" w:author="uplgr01" w:date="2017-10-16T12:52:00Z">
                  <w:rPr>
                    <w:rFonts w:ascii="Garamond" w:hAnsi="Garamond"/>
                  </w:rPr>
                </w:rPrChange>
              </w:rPr>
            </w:pPr>
            <w:r w:rsidRPr="00563DDE">
              <w:rPr>
                <w:rFonts w:ascii="Garamond" w:hAnsi="Garamond"/>
                <w:color w:val="000000" w:themeColor="text1"/>
                <w:rPrChange w:id="5064" w:author="uplgr01" w:date="2017-10-16T12:52:00Z">
                  <w:rPr>
                    <w:rFonts w:ascii="Garamond" w:hAnsi="Garamond"/>
                  </w:rPr>
                </w:rPrChange>
              </w:rPr>
              <w:t>Max 10</w:t>
            </w:r>
          </w:p>
        </w:tc>
        <w:tc>
          <w:tcPr>
            <w:tcW w:w="6378" w:type="dxa"/>
          </w:tcPr>
          <w:p w:rsidR="000F5C3D" w:rsidRPr="00563DDE" w:rsidRDefault="000F5C3D" w:rsidP="000345EC">
            <w:pPr>
              <w:snapToGrid w:val="0"/>
              <w:spacing w:after="0" w:line="240" w:lineRule="auto"/>
              <w:jc w:val="both"/>
              <w:rPr>
                <w:rFonts w:ascii="Garamond" w:hAnsi="Garamond"/>
                <w:color w:val="000000" w:themeColor="text1"/>
                <w:rPrChange w:id="5065" w:author="uplgr01" w:date="2017-10-16T12:52:00Z">
                  <w:rPr>
                    <w:rFonts w:ascii="Garamond" w:hAnsi="Garamond"/>
                  </w:rPr>
                </w:rPrChange>
              </w:rPr>
            </w:pPr>
            <w:r w:rsidRPr="00563DDE">
              <w:rPr>
                <w:rFonts w:ascii="Garamond" w:hAnsi="Garamond"/>
                <w:color w:val="000000" w:themeColor="text1"/>
                <w:rPrChange w:id="5066" w:author="uplgr01" w:date="2017-10-16T12:52:00Z">
                  <w:rPr>
                    <w:rFonts w:ascii="Garamond" w:hAnsi="Garamond"/>
                  </w:rPr>
                </w:rPrChange>
              </w:rPr>
              <w:t>Kryterium jest punktowane jeżeli:</w:t>
            </w:r>
          </w:p>
          <w:p w:rsidR="000F5C3D" w:rsidRPr="00563DDE" w:rsidDel="00DC44DD" w:rsidRDefault="000F5C3D" w:rsidP="000345EC">
            <w:pPr>
              <w:snapToGrid w:val="0"/>
              <w:spacing w:after="0" w:line="240" w:lineRule="auto"/>
              <w:jc w:val="both"/>
              <w:rPr>
                <w:del w:id="5067" w:author="uplgr01" w:date="2017-02-15T09:03:00Z"/>
                <w:rFonts w:ascii="Garamond" w:hAnsi="Garamond"/>
                <w:color w:val="000000" w:themeColor="text1"/>
                <w:rPrChange w:id="5068" w:author="uplgr01" w:date="2017-10-16T12:52:00Z">
                  <w:rPr>
                    <w:del w:id="5069" w:author="uplgr01" w:date="2017-02-15T09:03:00Z"/>
                    <w:rFonts w:ascii="Garamond" w:hAnsi="Garamond"/>
                  </w:rPr>
                </w:rPrChange>
              </w:rPr>
            </w:pPr>
            <w:r w:rsidRPr="00563DDE">
              <w:rPr>
                <w:rFonts w:ascii="Garamond" w:hAnsi="Garamond"/>
                <w:color w:val="000000" w:themeColor="text1"/>
                <w:rPrChange w:id="5070" w:author="uplgr01" w:date="2017-10-16T12:52:00Z">
                  <w:rPr>
                    <w:rFonts w:ascii="Garamond" w:hAnsi="Garamond"/>
                  </w:rPr>
                </w:rPrChange>
              </w:rPr>
              <w:t>Operacja przyczyni się do osiągnięcia wskazanych w LSR wskaźników rezultatu zgodnych z danym przedsięwzięciem i opis powiązania zakresu operacji z wskaźnikami jest uzasadniony we wniosku:</w:t>
            </w:r>
            <w:ins w:id="5071" w:author="uplgr01" w:date="2017-02-15T09:03:00Z">
              <w:r w:rsidR="00DC44DD" w:rsidRPr="00563DDE">
                <w:rPr>
                  <w:rFonts w:ascii="Garamond" w:hAnsi="Garamond"/>
                  <w:color w:val="000000" w:themeColor="text1"/>
                  <w:rPrChange w:id="5072" w:author="uplgr01" w:date="2017-10-16T12:52:00Z">
                    <w:rPr>
                      <w:rFonts w:ascii="Garamond" w:hAnsi="Garamond"/>
                    </w:rPr>
                  </w:rPrChange>
                </w:rPr>
                <w:t xml:space="preserve"> </w:t>
              </w:r>
            </w:ins>
          </w:p>
          <w:p w:rsidR="000F5C3D" w:rsidRPr="00563DDE" w:rsidRDefault="000F5C3D">
            <w:pPr>
              <w:snapToGrid w:val="0"/>
              <w:spacing w:after="0" w:line="240" w:lineRule="auto"/>
              <w:jc w:val="both"/>
              <w:rPr>
                <w:rFonts w:ascii="Garamond" w:hAnsi="Garamond"/>
                <w:color w:val="000000" w:themeColor="text1"/>
                <w:rPrChange w:id="5073" w:author="uplgr01" w:date="2017-10-16T12:52:00Z">
                  <w:rPr/>
                </w:rPrChange>
              </w:rPr>
              <w:pPrChange w:id="5074" w:author="uplgr01" w:date="2017-02-15T09:02:00Z">
                <w:pPr>
                  <w:pStyle w:val="Akapitzlist"/>
                  <w:numPr>
                    <w:numId w:val="66"/>
                  </w:numPr>
                  <w:snapToGrid w:val="0"/>
                  <w:spacing w:after="0" w:line="240" w:lineRule="auto"/>
                  <w:ind w:left="272" w:hanging="360"/>
                  <w:jc w:val="both"/>
                </w:pPr>
              </w:pPrChange>
            </w:pPr>
            <w:r w:rsidRPr="00563DDE">
              <w:rPr>
                <w:rFonts w:ascii="Garamond" w:hAnsi="Garamond"/>
                <w:color w:val="000000" w:themeColor="text1"/>
                <w:rPrChange w:id="5075" w:author="uplgr01" w:date="2017-10-16T12:52:00Z">
                  <w:rPr/>
                </w:rPrChange>
              </w:rPr>
              <w:t>Liczba osób/podmiotów objętych pomocą poprzez dotacje udzielone dla podmiotów prowadzących społeczne formy działalności gospodarczej:</w:t>
            </w:r>
          </w:p>
          <w:p w:rsidR="00597B23" w:rsidRPr="00563DDE" w:rsidRDefault="00597B23" w:rsidP="00DC44DD">
            <w:pPr>
              <w:pStyle w:val="Akapitzlist"/>
              <w:numPr>
                <w:ilvl w:val="0"/>
                <w:numId w:val="64"/>
              </w:numPr>
              <w:snapToGrid w:val="0"/>
              <w:spacing w:after="0" w:line="240" w:lineRule="auto"/>
              <w:ind w:left="343" w:hanging="343"/>
              <w:jc w:val="both"/>
              <w:rPr>
                <w:ins w:id="5076" w:author="uplgr05" w:date="2017-02-14T13:53:00Z"/>
                <w:rFonts w:ascii="Garamond" w:hAnsi="Garamond"/>
                <w:color w:val="000000" w:themeColor="text1"/>
                <w:rPrChange w:id="5077" w:author="uplgr01" w:date="2017-10-16T12:52:00Z">
                  <w:rPr>
                    <w:ins w:id="5078" w:author="uplgr05" w:date="2017-02-14T13:53:00Z"/>
                    <w:rFonts w:ascii="Garamond" w:hAnsi="Garamond"/>
                  </w:rPr>
                </w:rPrChange>
              </w:rPr>
            </w:pPr>
            <w:ins w:id="5079" w:author="uplgr05" w:date="2017-02-14T13:53:00Z">
              <w:del w:id="5080" w:author="uplgr01" w:date="2017-02-15T09:03:00Z">
                <w:r w:rsidRPr="00563DDE" w:rsidDel="00DC44DD">
                  <w:rPr>
                    <w:rFonts w:ascii="Garamond" w:hAnsi="Garamond"/>
                    <w:color w:val="000000" w:themeColor="text1"/>
                    <w:rPrChange w:id="5081" w:author="uplgr01" w:date="2017-10-16T12:52:00Z">
                      <w:rPr>
                        <w:rFonts w:ascii="Garamond" w:hAnsi="Garamond"/>
                      </w:rPr>
                    </w:rPrChange>
                  </w:rPr>
                  <w:delText>P</w:delText>
                </w:r>
              </w:del>
            </w:ins>
            <w:ins w:id="5082" w:author="uplgr01" w:date="2017-02-23T09:53:00Z">
              <w:r w:rsidR="00742095" w:rsidRPr="00563DDE">
                <w:rPr>
                  <w:rFonts w:ascii="Garamond" w:hAnsi="Garamond"/>
                  <w:color w:val="000000" w:themeColor="text1"/>
                  <w:rPrChange w:id="5083" w:author="uplgr01" w:date="2017-10-16T12:52:00Z">
                    <w:rPr>
                      <w:rFonts w:ascii="Garamond" w:hAnsi="Garamond"/>
                    </w:rPr>
                  </w:rPrChange>
                </w:rPr>
                <w:t>do</w:t>
              </w:r>
            </w:ins>
            <w:ins w:id="5084" w:author="uplgr05" w:date="2017-02-14T13:53:00Z">
              <w:del w:id="5085" w:author="uplgr01" w:date="2017-02-23T09:53:00Z">
                <w:r w:rsidRPr="00563DDE" w:rsidDel="00742095">
                  <w:rPr>
                    <w:rFonts w:ascii="Garamond" w:hAnsi="Garamond"/>
                    <w:color w:val="000000" w:themeColor="text1"/>
                    <w:rPrChange w:id="5086" w:author="uplgr01" w:date="2017-10-16T12:52:00Z">
                      <w:rPr>
                        <w:rFonts w:ascii="Garamond" w:hAnsi="Garamond"/>
                      </w:rPr>
                    </w:rPrChange>
                  </w:rPr>
                  <w:delText>oniżej</w:delText>
                </w:r>
              </w:del>
              <w:r w:rsidRPr="00563DDE">
                <w:rPr>
                  <w:rFonts w:ascii="Garamond" w:hAnsi="Garamond"/>
                  <w:color w:val="000000" w:themeColor="text1"/>
                  <w:rPrChange w:id="5087" w:author="uplgr01" w:date="2017-10-16T12:52:00Z">
                    <w:rPr>
                      <w:rFonts w:ascii="Garamond" w:hAnsi="Garamond"/>
                    </w:rPr>
                  </w:rPrChange>
                </w:rPr>
                <w:t xml:space="preserve"> </w:t>
              </w:r>
            </w:ins>
            <w:ins w:id="5088" w:author="uplgr05" w:date="2017-02-14T14:41:00Z">
              <w:r w:rsidR="00F8475B" w:rsidRPr="00563DDE">
                <w:rPr>
                  <w:rFonts w:ascii="Garamond" w:hAnsi="Garamond"/>
                  <w:color w:val="000000" w:themeColor="text1"/>
                  <w:rPrChange w:id="5089" w:author="uplgr01" w:date="2017-10-16T12:52:00Z">
                    <w:rPr>
                      <w:rFonts w:ascii="Garamond" w:hAnsi="Garamond"/>
                    </w:rPr>
                  </w:rPrChange>
                </w:rPr>
                <w:t>25</w:t>
              </w:r>
            </w:ins>
            <w:ins w:id="5090" w:author="uplgr05" w:date="2017-02-14T13:53:00Z">
              <w:r w:rsidRPr="00563DDE">
                <w:rPr>
                  <w:rFonts w:ascii="Garamond" w:hAnsi="Garamond"/>
                  <w:color w:val="000000" w:themeColor="text1"/>
                  <w:rPrChange w:id="5091" w:author="uplgr01" w:date="2017-10-16T12:52:00Z">
                    <w:rPr>
                      <w:rFonts w:ascii="Garamond" w:hAnsi="Garamond"/>
                    </w:rPr>
                  </w:rPrChange>
                </w:rPr>
                <w:t xml:space="preserve"> – 0 pkt</w:t>
              </w:r>
            </w:ins>
          </w:p>
          <w:p w:rsidR="000F5C3D" w:rsidRPr="00563DDE" w:rsidRDefault="00597B23" w:rsidP="00DC44DD">
            <w:pPr>
              <w:pStyle w:val="Akapitzlist"/>
              <w:numPr>
                <w:ilvl w:val="0"/>
                <w:numId w:val="64"/>
              </w:numPr>
              <w:snapToGrid w:val="0"/>
              <w:spacing w:after="0" w:line="240" w:lineRule="auto"/>
              <w:ind w:left="343" w:hanging="343"/>
              <w:jc w:val="both"/>
              <w:rPr>
                <w:rFonts w:ascii="Garamond" w:hAnsi="Garamond"/>
                <w:color w:val="000000" w:themeColor="text1"/>
                <w:rPrChange w:id="5092" w:author="uplgr01" w:date="2017-10-16T12:52:00Z">
                  <w:rPr>
                    <w:rFonts w:ascii="Garamond" w:hAnsi="Garamond"/>
                  </w:rPr>
                </w:rPrChange>
              </w:rPr>
            </w:pPr>
            <w:ins w:id="5093" w:author="uplgr05" w:date="2017-02-14T13:53:00Z">
              <w:del w:id="5094" w:author="uplgr01" w:date="2017-02-15T09:03:00Z">
                <w:r w:rsidRPr="00563DDE" w:rsidDel="00DC44DD">
                  <w:rPr>
                    <w:rFonts w:ascii="Garamond" w:hAnsi="Garamond"/>
                    <w:color w:val="000000" w:themeColor="text1"/>
                    <w:rPrChange w:id="5095" w:author="uplgr01" w:date="2017-10-16T12:52:00Z">
                      <w:rPr>
                        <w:rFonts w:ascii="Garamond" w:hAnsi="Garamond"/>
                      </w:rPr>
                    </w:rPrChange>
                  </w:rPr>
                  <w:lastRenderedPageBreak/>
                  <w:delText>O</w:delText>
                </w:r>
              </w:del>
            </w:ins>
            <w:ins w:id="5096" w:author="uplgr01" w:date="2017-02-15T09:03:00Z">
              <w:r w:rsidR="00DC44DD" w:rsidRPr="00563DDE">
                <w:rPr>
                  <w:rFonts w:ascii="Garamond" w:hAnsi="Garamond"/>
                  <w:color w:val="000000" w:themeColor="text1"/>
                  <w:rPrChange w:id="5097" w:author="uplgr01" w:date="2017-10-16T12:52:00Z">
                    <w:rPr>
                      <w:rFonts w:ascii="Garamond" w:hAnsi="Garamond"/>
                    </w:rPr>
                  </w:rPrChange>
                </w:rPr>
                <w:t>o</w:t>
              </w:r>
            </w:ins>
            <w:ins w:id="5098" w:author="uplgr05" w:date="2017-02-14T13:53:00Z">
              <w:r w:rsidRPr="00563DDE">
                <w:rPr>
                  <w:rFonts w:ascii="Garamond" w:hAnsi="Garamond"/>
                  <w:color w:val="000000" w:themeColor="text1"/>
                  <w:rPrChange w:id="5099" w:author="uplgr01" w:date="2017-10-16T12:52:00Z">
                    <w:rPr>
                      <w:rFonts w:ascii="Garamond" w:hAnsi="Garamond"/>
                    </w:rPr>
                  </w:rPrChange>
                </w:rPr>
                <w:t xml:space="preserve">d </w:t>
              </w:r>
            </w:ins>
            <w:ins w:id="5100" w:author="uplgr05" w:date="2017-02-14T14:41:00Z">
              <w:r w:rsidR="00F8475B" w:rsidRPr="00563DDE">
                <w:rPr>
                  <w:rFonts w:ascii="Garamond" w:hAnsi="Garamond"/>
                  <w:color w:val="000000" w:themeColor="text1"/>
                  <w:rPrChange w:id="5101" w:author="uplgr01" w:date="2017-10-16T12:52:00Z">
                    <w:rPr>
                      <w:rFonts w:ascii="Garamond" w:hAnsi="Garamond"/>
                    </w:rPr>
                  </w:rPrChange>
                </w:rPr>
                <w:t>26</w:t>
              </w:r>
            </w:ins>
            <w:ins w:id="5102" w:author="uplgr05" w:date="2017-02-14T13:53:00Z">
              <w:r w:rsidRPr="00563DDE">
                <w:rPr>
                  <w:rFonts w:ascii="Garamond" w:hAnsi="Garamond"/>
                  <w:color w:val="000000" w:themeColor="text1"/>
                  <w:rPrChange w:id="5103" w:author="uplgr01" w:date="2017-10-16T12:52:00Z">
                    <w:rPr>
                      <w:rFonts w:ascii="Garamond" w:hAnsi="Garamond"/>
                    </w:rPr>
                  </w:rPrChange>
                </w:rPr>
                <w:t xml:space="preserve"> </w:t>
              </w:r>
            </w:ins>
            <w:r w:rsidR="000F5C3D" w:rsidRPr="00563DDE">
              <w:rPr>
                <w:rFonts w:ascii="Garamond" w:hAnsi="Garamond"/>
                <w:color w:val="000000" w:themeColor="text1"/>
                <w:rPrChange w:id="5104" w:author="uplgr01" w:date="2017-10-16T12:52:00Z">
                  <w:rPr>
                    <w:rFonts w:ascii="Garamond" w:hAnsi="Garamond"/>
                  </w:rPr>
                </w:rPrChange>
              </w:rPr>
              <w:t>do 50 osób – 3 pkt,</w:t>
            </w:r>
          </w:p>
          <w:p w:rsidR="000F5C3D" w:rsidRPr="00563DDE" w:rsidRDefault="000F5C3D" w:rsidP="00DC44DD">
            <w:pPr>
              <w:pStyle w:val="Akapitzlist"/>
              <w:numPr>
                <w:ilvl w:val="0"/>
                <w:numId w:val="64"/>
              </w:numPr>
              <w:snapToGrid w:val="0"/>
              <w:spacing w:after="0" w:line="240" w:lineRule="auto"/>
              <w:ind w:left="343" w:hanging="343"/>
              <w:jc w:val="both"/>
              <w:rPr>
                <w:rFonts w:ascii="Garamond" w:hAnsi="Garamond"/>
                <w:color w:val="000000" w:themeColor="text1"/>
                <w:rPrChange w:id="5105" w:author="uplgr01" w:date="2017-10-16T12:52:00Z">
                  <w:rPr>
                    <w:rFonts w:ascii="Garamond" w:hAnsi="Garamond"/>
                  </w:rPr>
                </w:rPrChange>
              </w:rPr>
            </w:pPr>
            <w:r w:rsidRPr="00563DDE">
              <w:rPr>
                <w:rFonts w:ascii="Garamond" w:hAnsi="Garamond"/>
                <w:color w:val="000000" w:themeColor="text1"/>
                <w:rPrChange w:id="5106" w:author="uplgr01" w:date="2017-10-16T12:52:00Z">
                  <w:rPr>
                    <w:rFonts w:ascii="Garamond" w:hAnsi="Garamond"/>
                  </w:rPr>
                </w:rPrChange>
              </w:rPr>
              <w:t>od 51 do 150 osób – 5 pkt,</w:t>
            </w:r>
          </w:p>
          <w:p w:rsidR="000F5C3D" w:rsidRPr="00563DDE" w:rsidRDefault="000F5C3D" w:rsidP="00DC44DD">
            <w:pPr>
              <w:pStyle w:val="Akapitzlist"/>
              <w:numPr>
                <w:ilvl w:val="0"/>
                <w:numId w:val="64"/>
              </w:numPr>
              <w:snapToGrid w:val="0"/>
              <w:spacing w:after="0" w:line="240" w:lineRule="auto"/>
              <w:ind w:left="343" w:hanging="343"/>
              <w:jc w:val="both"/>
              <w:rPr>
                <w:rFonts w:ascii="Garamond" w:hAnsi="Garamond"/>
                <w:color w:val="000000" w:themeColor="text1"/>
                <w:rPrChange w:id="5107" w:author="uplgr01" w:date="2017-10-16T12:52:00Z">
                  <w:rPr>
                    <w:rFonts w:ascii="Garamond" w:hAnsi="Garamond"/>
                  </w:rPr>
                </w:rPrChange>
              </w:rPr>
            </w:pPr>
            <w:r w:rsidRPr="00563DDE">
              <w:rPr>
                <w:rFonts w:ascii="Garamond" w:hAnsi="Garamond"/>
                <w:color w:val="000000" w:themeColor="text1"/>
                <w:rPrChange w:id="5108" w:author="uplgr01" w:date="2017-10-16T12:52:00Z">
                  <w:rPr>
                    <w:rFonts w:ascii="Garamond" w:hAnsi="Garamond"/>
                  </w:rPr>
                </w:rPrChange>
              </w:rPr>
              <w:t>powyżej 150 osób – 10 pkt.</w:t>
            </w:r>
          </w:p>
          <w:p w:rsidR="000F5C3D" w:rsidRPr="00563DDE" w:rsidDel="00597B23" w:rsidRDefault="000F5C3D" w:rsidP="000F5C3D">
            <w:pPr>
              <w:pStyle w:val="Akapitzlist"/>
              <w:numPr>
                <w:ilvl w:val="0"/>
                <w:numId w:val="66"/>
              </w:numPr>
              <w:snapToGrid w:val="0"/>
              <w:spacing w:after="0" w:line="240" w:lineRule="auto"/>
              <w:ind w:left="272"/>
              <w:jc w:val="both"/>
              <w:rPr>
                <w:del w:id="5109" w:author="uplgr05" w:date="2017-02-14T13:54:00Z"/>
                <w:rFonts w:ascii="Garamond" w:hAnsi="Garamond"/>
                <w:color w:val="000000" w:themeColor="text1"/>
                <w:rPrChange w:id="5110" w:author="uplgr01" w:date="2017-10-16T12:52:00Z">
                  <w:rPr>
                    <w:del w:id="5111" w:author="uplgr05" w:date="2017-02-14T13:54:00Z"/>
                    <w:rFonts w:ascii="Garamond" w:hAnsi="Garamond"/>
                  </w:rPr>
                </w:rPrChange>
              </w:rPr>
            </w:pPr>
            <w:del w:id="5112" w:author="uplgr05" w:date="2017-02-14T13:54:00Z">
              <w:r w:rsidRPr="00563DDE" w:rsidDel="00597B23">
                <w:rPr>
                  <w:rFonts w:ascii="Garamond" w:hAnsi="Garamond"/>
                  <w:color w:val="000000" w:themeColor="text1"/>
                  <w:rPrChange w:id="5113" w:author="uplgr01" w:date="2017-10-16T12:52:00Z">
                    <w:rPr>
                      <w:rFonts w:ascii="Garamond" w:hAnsi="Garamond"/>
                    </w:rPr>
                  </w:rPrChange>
                </w:rPr>
                <w:delText>Brak zgodności z założeniami i wskaźnikami rezultatu lub nie wykazano wskaźników – 0 pkt.</w:delText>
              </w:r>
            </w:del>
          </w:p>
          <w:p w:rsidR="000F5C3D" w:rsidRPr="00563DDE" w:rsidRDefault="000F5C3D" w:rsidP="000345EC">
            <w:pPr>
              <w:snapToGrid w:val="0"/>
              <w:spacing w:after="0" w:line="240" w:lineRule="auto"/>
              <w:jc w:val="both"/>
              <w:rPr>
                <w:rFonts w:ascii="Garamond" w:hAnsi="Garamond"/>
                <w:color w:val="000000" w:themeColor="text1"/>
                <w:rPrChange w:id="5114" w:author="uplgr01" w:date="2017-10-16T12:52:00Z">
                  <w:rPr>
                    <w:rFonts w:ascii="Garamond" w:hAnsi="Garamond"/>
                  </w:rPr>
                </w:rPrChange>
              </w:rPr>
            </w:pPr>
            <w:r w:rsidRPr="00563DDE">
              <w:rPr>
                <w:rFonts w:ascii="Garamond" w:hAnsi="Garamond"/>
                <w:color w:val="000000" w:themeColor="text1"/>
                <w:rPrChange w:id="5115" w:author="uplgr01" w:date="2017-10-16T12:52:00Z">
                  <w:rPr>
                    <w:rFonts w:ascii="Garamond" w:hAnsi="Garamond"/>
                  </w:rPr>
                </w:rPrChange>
              </w:rPr>
              <w:t>Ocenie podlegać będzie poprawność przyjętych wskaźników rezultatu, ich realność osiągnięcia co do terminu i wartości oraz wpływ przyjętych wskaźników na osiągnięcie wskaźników realizacji LSR.</w:t>
            </w:r>
          </w:p>
        </w:tc>
      </w:tr>
      <w:tr w:rsidR="00563DDE" w:rsidRPr="00563DDE" w:rsidTr="000F5C3D">
        <w:trPr>
          <w:trHeight w:val="253"/>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5116" w:author="uplgr01" w:date="2017-10-16T12:52:00Z">
                  <w:rPr>
                    <w:rFonts w:ascii="Garamond" w:hAnsi="Garamond"/>
                  </w:rPr>
                </w:rPrChange>
              </w:rPr>
            </w:pPr>
            <w:r w:rsidRPr="00563DDE">
              <w:rPr>
                <w:rFonts w:ascii="Garamond" w:hAnsi="Garamond"/>
                <w:color w:val="000000" w:themeColor="text1"/>
                <w:rPrChange w:id="5117" w:author="uplgr01" w:date="2017-10-16T12:52:00Z">
                  <w:rPr>
                    <w:rFonts w:ascii="Garamond" w:hAnsi="Garamond"/>
                  </w:rPr>
                </w:rPrChange>
              </w:rPr>
              <w:lastRenderedPageBreak/>
              <w:t>4.</w:t>
            </w:r>
          </w:p>
        </w:tc>
        <w:tc>
          <w:tcPr>
            <w:tcW w:w="1888" w:type="dxa"/>
            <w:shd w:val="clear" w:color="auto" w:fill="92D050"/>
            <w:vAlign w:val="center"/>
          </w:tcPr>
          <w:p w:rsidR="000F5C3D" w:rsidRPr="00563DDE" w:rsidRDefault="000F5C3D" w:rsidP="000345EC">
            <w:pPr>
              <w:snapToGrid w:val="0"/>
              <w:spacing w:after="0" w:line="240" w:lineRule="auto"/>
              <w:rPr>
                <w:rFonts w:ascii="Garamond" w:hAnsi="Garamond"/>
                <w:bCs/>
                <w:color w:val="000000" w:themeColor="text1"/>
                <w:rPrChange w:id="5118" w:author="uplgr01" w:date="2017-10-16T12:52:00Z">
                  <w:rPr>
                    <w:rFonts w:ascii="Garamond" w:hAnsi="Garamond"/>
                    <w:bCs/>
                  </w:rPr>
                </w:rPrChange>
              </w:rPr>
            </w:pPr>
            <w:r w:rsidRPr="00563DDE">
              <w:rPr>
                <w:rFonts w:ascii="Garamond" w:hAnsi="Garamond"/>
                <w:bCs/>
                <w:color w:val="000000" w:themeColor="text1"/>
                <w:rPrChange w:id="5119" w:author="uplgr01" w:date="2017-10-16T12:52:00Z">
                  <w:rPr>
                    <w:rFonts w:ascii="Garamond" w:hAnsi="Garamond"/>
                    <w:bCs/>
                  </w:rPr>
                </w:rPrChange>
              </w:rPr>
              <w:t xml:space="preserve">Promocja podejścia oddolnego </w:t>
            </w:r>
          </w:p>
        </w:tc>
        <w:tc>
          <w:tcPr>
            <w:tcW w:w="1230" w:type="dxa"/>
          </w:tcPr>
          <w:p w:rsidR="000F5C3D" w:rsidRPr="00563DDE" w:rsidRDefault="000F5C3D" w:rsidP="000345EC">
            <w:pPr>
              <w:snapToGrid w:val="0"/>
              <w:spacing w:after="0" w:line="240" w:lineRule="auto"/>
              <w:jc w:val="center"/>
              <w:rPr>
                <w:rFonts w:ascii="Garamond" w:hAnsi="Garamond"/>
                <w:color w:val="000000" w:themeColor="text1"/>
                <w:rPrChange w:id="512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121" w:author="uplgr01" w:date="2017-10-16T12:52:00Z">
                  <w:rPr>
                    <w:rFonts w:ascii="Garamond" w:hAnsi="Garamond"/>
                  </w:rPr>
                </w:rPrChange>
              </w:rPr>
            </w:pPr>
            <w:r w:rsidRPr="00563DDE">
              <w:rPr>
                <w:rFonts w:ascii="Garamond" w:hAnsi="Garamond"/>
                <w:color w:val="000000" w:themeColor="text1"/>
                <w:rPrChange w:id="512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512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124" w:author="uplgr01" w:date="2017-10-16T12:52:00Z">
                  <w:rPr>
                    <w:rFonts w:ascii="Garamond" w:hAnsi="Garamond"/>
                  </w:rPr>
                </w:rPrChange>
              </w:rPr>
            </w:pPr>
            <w:r w:rsidRPr="00563DDE">
              <w:rPr>
                <w:rFonts w:ascii="Garamond" w:hAnsi="Garamond"/>
                <w:color w:val="000000" w:themeColor="text1"/>
                <w:rPrChange w:id="5125" w:author="uplgr01" w:date="2017-10-16T12:52:00Z">
                  <w:rPr>
                    <w:rFonts w:ascii="Garamond" w:hAnsi="Garamond"/>
                  </w:rPr>
                </w:rPrChange>
              </w:rPr>
              <w:t>Max 5</w:t>
            </w:r>
          </w:p>
        </w:tc>
        <w:tc>
          <w:tcPr>
            <w:tcW w:w="6378" w:type="dxa"/>
          </w:tcPr>
          <w:p w:rsidR="00EF0E5F" w:rsidRPr="00563DDE" w:rsidRDefault="00EF0E5F" w:rsidP="00EF0E5F">
            <w:pPr>
              <w:snapToGrid w:val="0"/>
              <w:spacing w:after="0" w:line="240" w:lineRule="auto"/>
              <w:jc w:val="both"/>
              <w:rPr>
                <w:ins w:id="5126" w:author="uplgr01" w:date="2017-02-23T09:28:00Z"/>
                <w:rFonts w:ascii="Garamond" w:hAnsi="Garamond"/>
                <w:color w:val="000000" w:themeColor="text1"/>
                <w:rPrChange w:id="5127" w:author="uplgr01" w:date="2017-10-16T12:52:00Z">
                  <w:rPr>
                    <w:ins w:id="5128" w:author="uplgr01" w:date="2017-02-23T09:28:00Z"/>
                    <w:rFonts w:ascii="Garamond" w:hAnsi="Garamond"/>
                    <w:color w:val="FF0000"/>
                  </w:rPr>
                </w:rPrChange>
              </w:rPr>
            </w:pPr>
            <w:ins w:id="5129" w:author="uplgr01" w:date="2017-02-23T09:28:00Z">
              <w:r w:rsidRPr="00563DDE">
                <w:rPr>
                  <w:rFonts w:ascii="Garamond" w:hAnsi="Garamond"/>
                  <w:color w:val="000000" w:themeColor="text1"/>
                  <w:rPrChange w:id="5130"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163"/>
              </w:numPr>
              <w:spacing w:line="240" w:lineRule="auto"/>
              <w:ind w:left="342" w:hanging="342"/>
              <w:jc w:val="both"/>
              <w:rPr>
                <w:ins w:id="5131" w:author="uplgr01" w:date="2017-02-23T09:28:00Z"/>
                <w:rFonts w:ascii="Garamond" w:hAnsi="Garamond"/>
                <w:color w:val="000000" w:themeColor="text1"/>
                <w:rPrChange w:id="5132" w:author="uplgr01" w:date="2017-10-16T12:52:00Z">
                  <w:rPr>
                    <w:ins w:id="5133" w:author="uplgr01" w:date="2017-02-23T09:28:00Z"/>
                    <w:rFonts w:ascii="Garamond" w:hAnsi="Garamond"/>
                    <w:color w:val="FF0000"/>
                  </w:rPr>
                </w:rPrChange>
              </w:rPr>
            </w:pPr>
            <w:ins w:id="5134" w:author="uplgr01" w:date="2017-02-23T09:28:00Z">
              <w:r w:rsidRPr="00563DDE">
                <w:rPr>
                  <w:rFonts w:ascii="Garamond" w:hAnsi="Garamond"/>
                  <w:color w:val="000000" w:themeColor="text1"/>
                  <w:rPrChange w:id="5135"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0F5C3D" w:rsidRPr="00563DDE" w:rsidDel="00EF0E5F" w:rsidRDefault="00EF0E5F" w:rsidP="00EF0E5F">
            <w:pPr>
              <w:numPr>
                <w:ilvl w:val="0"/>
                <w:numId w:val="163"/>
              </w:numPr>
              <w:snapToGrid w:val="0"/>
              <w:spacing w:after="0" w:line="240" w:lineRule="auto"/>
              <w:ind w:left="342" w:hanging="342"/>
              <w:jc w:val="both"/>
              <w:rPr>
                <w:del w:id="5136" w:author="uplgr01" w:date="2017-02-23T09:28:00Z"/>
                <w:rFonts w:ascii="Garamond" w:hAnsi="Garamond"/>
                <w:color w:val="000000" w:themeColor="text1"/>
                <w:rPrChange w:id="5137" w:author="uplgr01" w:date="2017-10-16T12:52:00Z">
                  <w:rPr>
                    <w:del w:id="5138" w:author="uplgr01" w:date="2017-02-23T09:28:00Z"/>
                    <w:rFonts w:ascii="Garamond" w:hAnsi="Garamond"/>
                  </w:rPr>
                </w:rPrChange>
              </w:rPr>
            </w:pPr>
            <w:ins w:id="5139" w:author="uplgr01" w:date="2017-02-23T09:28:00Z">
              <w:r w:rsidRPr="00563DDE">
                <w:rPr>
                  <w:rFonts w:ascii="Garamond" w:hAnsi="Garamond"/>
                  <w:color w:val="000000" w:themeColor="text1"/>
                  <w:rPrChange w:id="5140"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5141" w:author="uplgr01" w:date="2017-02-23T09:28:00Z">
              <w:r w:rsidR="000F5C3D" w:rsidRPr="00563DDE" w:rsidDel="00EF0E5F">
                <w:rPr>
                  <w:rFonts w:ascii="Garamond" w:hAnsi="Garamond"/>
                  <w:color w:val="000000" w:themeColor="text1"/>
                  <w:rPrChange w:id="5142" w:author="uplgr01" w:date="2017-10-16T12:52:00Z">
                    <w:rPr>
                      <w:rFonts w:ascii="Garamond" w:hAnsi="Garamond"/>
                    </w:rPr>
                  </w:rPrChange>
                </w:rPr>
                <w:delText>Kryterium jest punktowane jeżeli:</w:delText>
              </w:r>
            </w:del>
          </w:p>
          <w:p w:rsidR="000F5C3D" w:rsidRPr="00563DDE" w:rsidDel="00EF0E5F" w:rsidRDefault="000F5C3D" w:rsidP="00EF0E5F">
            <w:pPr>
              <w:numPr>
                <w:ilvl w:val="0"/>
                <w:numId w:val="163"/>
              </w:numPr>
              <w:snapToGrid w:val="0"/>
              <w:spacing w:after="0" w:line="240" w:lineRule="auto"/>
              <w:ind w:left="342" w:hanging="342"/>
              <w:jc w:val="both"/>
              <w:rPr>
                <w:del w:id="5143" w:author="uplgr01" w:date="2017-02-23T09:28:00Z"/>
                <w:rFonts w:ascii="Garamond" w:hAnsi="Garamond"/>
                <w:color w:val="000000" w:themeColor="text1"/>
                <w:rPrChange w:id="5144" w:author="uplgr01" w:date="2017-10-16T12:52:00Z">
                  <w:rPr>
                    <w:del w:id="5145" w:author="uplgr01" w:date="2017-02-23T09:28:00Z"/>
                    <w:rFonts w:ascii="Garamond" w:hAnsi="Garamond"/>
                  </w:rPr>
                </w:rPrChange>
              </w:rPr>
            </w:pPr>
            <w:del w:id="5146" w:author="uplgr01" w:date="2017-02-23T09:28:00Z">
              <w:r w:rsidRPr="00563DDE" w:rsidDel="00EF0E5F">
                <w:rPr>
                  <w:rFonts w:ascii="Garamond" w:hAnsi="Garamond"/>
                  <w:color w:val="000000" w:themeColor="text1"/>
                  <w:rPrChange w:id="5147" w:author="uplgr01" w:date="2017-10-16T12:52:00Z">
                    <w:rPr>
                      <w:rFonts w:ascii="Garamond" w:hAnsi="Garamond"/>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563DDE" w:rsidDel="00EF0E5F" w:rsidRDefault="000F5C3D" w:rsidP="00EF0E5F">
            <w:pPr>
              <w:pStyle w:val="Akapitzlist"/>
              <w:numPr>
                <w:ilvl w:val="0"/>
                <w:numId w:val="163"/>
              </w:numPr>
              <w:snapToGrid w:val="0"/>
              <w:spacing w:after="0" w:line="240" w:lineRule="auto"/>
              <w:ind w:left="342" w:hanging="342"/>
              <w:jc w:val="both"/>
              <w:rPr>
                <w:del w:id="5148" w:author="uplgr01" w:date="2017-02-23T09:28:00Z"/>
                <w:rFonts w:ascii="Garamond" w:hAnsi="Garamond"/>
                <w:color w:val="000000" w:themeColor="text1"/>
                <w:rPrChange w:id="5149" w:author="uplgr01" w:date="2017-10-16T12:52:00Z">
                  <w:rPr>
                    <w:del w:id="5150" w:author="uplgr01" w:date="2017-02-23T09:28:00Z"/>
                    <w:rFonts w:ascii="Garamond" w:hAnsi="Garamond"/>
                  </w:rPr>
                </w:rPrChange>
              </w:rPr>
            </w:pPr>
            <w:del w:id="5151" w:author="uplgr01" w:date="2017-02-23T09:28:00Z">
              <w:r w:rsidRPr="00563DDE" w:rsidDel="00EF0E5F">
                <w:rPr>
                  <w:rFonts w:ascii="Garamond" w:hAnsi="Garamond"/>
                  <w:color w:val="000000" w:themeColor="text1"/>
                  <w:rPrChange w:id="5152" w:author="uplgr01" w:date="2017-10-16T12:52:00Z">
                    <w:rPr>
                      <w:rFonts w:ascii="Garamond" w:hAnsi="Garamond"/>
                    </w:rPr>
                  </w:rPrChange>
                </w:rPr>
                <w:delText>Promocja projektu realizowana będzie zgodnie z wytycznymi dla PROW 2014-2020 oraz zakładać będzie informowanie o realizacji operacji ze środków pozyskanych w ramach Lokalnej Strategii Rozwoju 2014-2020 Stowarzyszenia PLGR – 5 pkt.</w:delText>
              </w:r>
            </w:del>
          </w:p>
          <w:p w:rsidR="000F5C3D" w:rsidRPr="00563DDE" w:rsidRDefault="000F5C3D" w:rsidP="00EF0E5F">
            <w:pPr>
              <w:pStyle w:val="Akapitzlist"/>
              <w:numPr>
                <w:ilvl w:val="0"/>
                <w:numId w:val="163"/>
              </w:numPr>
              <w:spacing w:after="0" w:line="240" w:lineRule="auto"/>
              <w:ind w:left="342" w:hanging="342"/>
              <w:jc w:val="both"/>
              <w:rPr>
                <w:rFonts w:ascii="Garamond" w:hAnsi="Garamond"/>
                <w:bCs/>
                <w:color w:val="000000" w:themeColor="text1"/>
                <w:rPrChange w:id="5153" w:author="uplgr01" w:date="2017-10-16T12:52:00Z">
                  <w:rPr>
                    <w:rFonts w:ascii="Garamond" w:hAnsi="Garamond"/>
                    <w:bCs/>
                  </w:rPr>
                </w:rPrChange>
              </w:rPr>
            </w:pPr>
            <w:del w:id="5154" w:author="uplgr01" w:date="2017-02-23T09:28:00Z">
              <w:r w:rsidRPr="00563DDE" w:rsidDel="00EF0E5F">
                <w:rPr>
                  <w:rFonts w:ascii="Garamond" w:hAnsi="Garamond"/>
                  <w:color w:val="000000" w:themeColor="text1"/>
                  <w:rPrChange w:id="5155" w:author="uplgr01" w:date="2017-10-16T12:52:00Z">
                    <w:rPr>
                      <w:rFonts w:ascii="Garamond" w:hAnsi="Garamond"/>
                    </w:rPr>
                  </w:rPrChange>
                </w:rPr>
                <w:delText xml:space="preserve">Brak informacji o sposobie promocji  realizacji operacji </w:delText>
              </w:r>
              <w:r w:rsidRPr="00563DDE" w:rsidDel="00EF0E5F">
                <w:rPr>
                  <w:rFonts w:ascii="Garamond" w:hAnsi="Garamond"/>
                  <w:color w:val="000000" w:themeColor="text1"/>
                  <w:rPrChange w:id="5156" w:author="uplgr01" w:date="2017-10-16T12:52:00Z">
                    <w:rPr>
                      <w:rFonts w:ascii="Garamond" w:hAnsi="Garamond"/>
                    </w:rPr>
                  </w:rPrChange>
                </w:rPr>
                <w:br/>
                <w:delText>ze środków pozyskanych w ramach Lokalnej Strategii Rozwoju 2014-2020 Stowarzyszenia PLGR - 0 pkt.</w:delText>
              </w:r>
            </w:del>
          </w:p>
        </w:tc>
      </w:tr>
      <w:tr w:rsidR="00563DDE" w:rsidRPr="00563DDE" w:rsidTr="00F86FDF">
        <w:trPr>
          <w:trHeight w:val="253"/>
          <w:jc w:val="center"/>
        </w:trPr>
        <w:tc>
          <w:tcPr>
            <w:tcW w:w="540" w:type="dxa"/>
          </w:tcPr>
          <w:p w:rsidR="00D4271E" w:rsidRPr="00563DDE" w:rsidRDefault="00D4271E" w:rsidP="000345EC">
            <w:pPr>
              <w:tabs>
                <w:tab w:val="left" w:pos="1136"/>
              </w:tabs>
              <w:suppressAutoHyphens/>
              <w:snapToGrid w:val="0"/>
              <w:spacing w:after="0" w:line="240" w:lineRule="auto"/>
              <w:rPr>
                <w:rFonts w:ascii="Garamond" w:hAnsi="Garamond"/>
                <w:color w:val="000000" w:themeColor="text1"/>
                <w:rPrChange w:id="5157" w:author="uplgr01" w:date="2017-10-16T12:52:00Z">
                  <w:rPr>
                    <w:rFonts w:ascii="Garamond" w:hAnsi="Garamond"/>
                  </w:rPr>
                </w:rPrChange>
              </w:rPr>
            </w:pPr>
            <w:r w:rsidRPr="00563DDE">
              <w:rPr>
                <w:rFonts w:ascii="Garamond" w:hAnsi="Garamond"/>
                <w:color w:val="000000" w:themeColor="text1"/>
                <w:rPrChange w:id="5158" w:author="uplgr01" w:date="2017-10-16T12:52:00Z">
                  <w:rPr>
                    <w:rFonts w:ascii="Garamond" w:hAnsi="Garamond"/>
                  </w:rPr>
                </w:rPrChange>
              </w:rPr>
              <w:t>5.</w:t>
            </w:r>
          </w:p>
        </w:tc>
        <w:tc>
          <w:tcPr>
            <w:tcW w:w="1888" w:type="dxa"/>
            <w:shd w:val="clear" w:color="auto" w:fill="92D050"/>
            <w:vAlign w:val="center"/>
          </w:tcPr>
          <w:p w:rsidR="00D4271E" w:rsidRPr="00563DDE" w:rsidRDefault="00D4271E" w:rsidP="000345EC">
            <w:pPr>
              <w:snapToGrid w:val="0"/>
              <w:spacing w:after="0" w:line="240" w:lineRule="auto"/>
              <w:rPr>
                <w:rFonts w:ascii="Garamond" w:hAnsi="Garamond"/>
                <w:bCs/>
                <w:color w:val="000000" w:themeColor="text1"/>
                <w:rPrChange w:id="5159" w:author="uplgr01" w:date="2017-10-16T12:52:00Z">
                  <w:rPr>
                    <w:rFonts w:ascii="Garamond" w:hAnsi="Garamond"/>
                    <w:bCs/>
                  </w:rPr>
                </w:rPrChange>
              </w:rPr>
            </w:pPr>
            <w:r w:rsidRPr="00563DDE">
              <w:rPr>
                <w:rFonts w:ascii="Garamond" w:hAnsi="Garamond"/>
                <w:bCs/>
                <w:color w:val="000000" w:themeColor="text1"/>
                <w:rPrChange w:id="5160" w:author="uplgr01" w:date="2017-10-16T12:52:00Z">
                  <w:rPr>
                    <w:rFonts w:ascii="Garamond" w:hAnsi="Garamond"/>
                    <w:bCs/>
                  </w:rPr>
                </w:rPrChange>
              </w:rPr>
              <w:t>Poziom wnioskowanego dofinansowania</w:t>
            </w:r>
          </w:p>
        </w:tc>
        <w:tc>
          <w:tcPr>
            <w:tcW w:w="1230" w:type="dxa"/>
          </w:tcPr>
          <w:p w:rsidR="00D4271E" w:rsidRPr="00563DDE" w:rsidRDefault="00D4271E" w:rsidP="00095130">
            <w:pPr>
              <w:snapToGrid w:val="0"/>
              <w:spacing w:after="0" w:line="240" w:lineRule="auto"/>
              <w:jc w:val="center"/>
              <w:rPr>
                <w:rFonts w:ascii="Garamond" w:hAnsi="Garamond"/>
                <w:color w:val="000000" w:themeColor="text1"/>
                <w:rPrChange w:id="5161" w:author="uplgr01" w:date="2017-10-16T12:52:00Z">
                  <w:rPr>
                    <w:rFonts w:ascii="Garamond" w:hAnsi="Garamond"/>
                  </w:rPr>
                </w:rPrChange>
              </w:rPr>
            </w:pPr>
          </w:p>
          <w:p w:rsidR="00D4271E" w:rsidRPr="00563DDE" w:rsidRDefault="00D4271E" w:rsidP="00095130">
            <w:pPr>
              <w:snapToGrid w:val="0"/>
              <w:spacing w:after="0" w:line="240" w:lineRule="auto"/>
              <w:jc w:val="center"/>
              <w:rPr>
                <w:rFonts w:ascii="Garamond" w:hAnsi="Garamond"/>
                <w:color w:val="000000" w:themeColor="text1"/>
                <w:rPrChange w:id="5162" w:author="uplgr01" w:date="2017-10-16T12:52:00Z">
                  <w:rPr>
                    <w:rFonts w:ascii="Garamond" w:hAnsi="Garamond"/>
                  </w:rPr>
                </w:rPrChange>
              </w:rPr>
            </w:pPr>
            <w:r w:rsidRPr="00563DDE">
              <w:rPr>
                <w:rFonts w:ascii="Garamond" w:hAnsi="Garamond"/>
                <w:color w:val="000000" w:themeColor="text1"/>
                <w:rPrChange w:id="5163" w:author="uplgr01" w:date="2017-10-16T12:52:00Z">
                  <w:rPr>
                    <w:rFonts w:ascii="Garamond" w:hAnsi="Garamond"/>
                  </w:rPr>
                </w:rPrChange>
              </w:rPr>
              <w:t>Punktacja:  0; 3; 5; 10</w:t>
            </w:r>
          </w:p>
          <w:p w:rsidR="00D4271E" w:rsidRPr="00563DDE" w:rsidRDefault="00D4271E" w:rsidP="00095130">
            <w:pPr>
              <w:snapToGrid w:val="0"/>
              <w:spacing w:after="0" w:line="240" w:lineRule="auto"/>
              <w:jc w:val="center"/>
              <w:rPr>
                <w:rFonts w:ascii="Garamond" w:hAnsi="Garamond"/>
                <w:color w:val="000000" w:themeColor="text1"/>
                <w:rPrChange w:id="5164"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165" w:author="uplgr01" w:date="2017-10-16T12:52:00Z">
                  <w:rPr>
                    <w:rFonts w:ascii="Garamond" w:hAnsi="Garamond"/>
                  </w:rPr>
                </w:rPrChange>
              </w:rPr>
            </w:pPr>
            <w:r w:rsidRPr="00563DDE">
              <w:rPr>
                <w:rFonts w:ascii="Garamond" w:hAnsi="Garamond"/>
                <w:color w:val="000000" w:themeColor="text1"/>
                <w:rPrChange w:id="5166" w:author="uplgr01" w:date="2017-10-16T12:52:00Z">
                  <w:rPr>
                    <w:rFonts w:ascii="Garamond" w:hAnsi="Garamond"/>
                  </w:rPr>
                </w:rPrChange>
              </w:rPr>
              <w:t>Max.10</w:t>
            </w:r>
          </w:p>
        </w:tc>
        <w:tc>
          <w:tcPr>
            <w:tcW w:w="6378" w:type="dxa"/>
          </w:tcPr>
          <w:p w:rsidR="00D4271E" w:rsidRPr="00563DDE" w:rsidRDefault="00D4271E" w:rsidP="00095130">
            <w:pPr>
              <w:snapToGrid w:val="0"/>
              <w:spacing w:after="0" w:line="240" w:lineRule="auto"/>
              <w:jc w:val="both"/>
              <w:rPr>
                <w:rFonts w:ascii="Garamond" w:hAnsi="Garamond"/>
                <w:color w:val="000000" w:themeColor="text1"/>
                <w:rPrChange w:id="5167" w:author="uplgr01" w:date="2017-10-16T12:52:00Z">
                  <w:rPr>
                    <w:rFonts w:ascii="Garamond" w:hAnsi="Garamond"/>
                  </w:rPr>
                </w:rPrChange>
              </w:rPr>
            </w:pPr>
            <w:r w:rsidRPr="00563DDE">
              <w:rPr>
                <w:rFonts w:ascii="Garamond" w:hAnsi="Garamond"/>
                <w:color w:val="000000" w:themeColor="text1"/>
                <w:rPrChange w:id="5168" w:author="uplgr01" w:date="2017-10-16T12:52:00Z">
                  <w:rPr>
                    <w:rFonts w:ascii="Garamond" w:hAnsi="Garamond"/>
                  </w:rPr>
                </w:rPrChange>
              </w:rPr>
              <w:t>Kryterium jest punktowane jeżeli:</w:t>
            </w:r>
          </w:p>
          <w:p w:rsidR="00D4271E" w:rsidRPr="00563DDE" w:rsidRDefault="00D4271E" w:rsidP="00095130">
            <w:pPr>
              <w:snapToGrid w:val="0"/>
              <w:spacing w:after="0" w:line="240" w:lineRule="auto"/>
              <w:jc w:val="both"/>
              <w:rPr>
                <w:rFonts w:ascii="Garamond" w:hAnsi="Garamond"/>
                <w:color w:val="000000" w:themeColor="text1"/>
                <w:rPrChange w:id="5169" w:author="uplgr01" w:date="2017-10-16T12:52:00Z">
                  <w:rPr>
                    <w:rFonts w:ascii="Garamond" w:hAnsi="Garamond"/>
                  </w:rPr>
                </w:rPrChange>
              </w:rPr>
            </w:pPr>
            <w:r w:rsidRPr="00563DDE">
              <w:rPr>
                <w:rFonts w:ascii="Garamond" w:hAnsi="Garamond"/>
                <w:color w:val="000000" w:themeColor="text1"/>
                <w:rPrChange w:id="5170" w:author="uplgr01" w:date="2017-10-16T12:52:00Z">
                  <w:rPr>
                    <w:rFonts w:ascii="Garamond" w:hAnsi="Garamond"/>
                  </w:rPr>
                </w:rPrChange>
              </w:rPr>
              <w:t>Wnioskowana kwota przyznanie pomocy wynosi:</w:t>
            </w:r>
          </w:p>
          <w:p w:rsidR="00D4271E" w:rsidRPr="00563DDE"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strike/>
                <w:color w:val="000000" w:themeColor="text1"/>
                <w:rPrChange w:id="5171" w:author="uplgr01" w:date="2017-10-16T12:52:00Z">
                  <w:rPr>
                    <w:rFonts w:ascii="Garamond" w:hAnsi="Garamond"/>
                    <w:strike/>
                  </w:rPr>
                </w:rPrChange>
              </w:rPr>
            </w:pPr>
            <w:r w:rsidRPr="00563DDE">
              <w:rPr>
                <w:rFonts w:ascii="Garamond" w:hAnsi="Garamond"/>
                <w:color w:val="000000" w:themeColor="text1"/>
                <w:rPrChange w:id="5172" w:author="uplgr01" w:date="2017-10-16T12:52:00Z">
                  <w:rPr>
                    <w:rFonts w:ascii="Garamond" w:hAnsi="Garamond"/>
                  </w:rPr>
                </w:rPrChange>
              </w:rPr>
              <w:t>do 100 000,00  PLN – 10  pkt,</w:t>
            </w:r>
          </w:p>
          <w:p w:rsidR="00D4271E" w:rsidRPr="00563DDE"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color w:val="000000" w:themeColor="text1"/>
                <w:rPrChange w:id="5173" w:author="uplgr01" w:date="2017-10-16T12:52:00Z">
                  <w:rPr>
                    <w:rFonts w:ascii="Garamond" w:hAnsi="Garamond"/>
                  </w:rPr>
                </w:rPrChange>
              </w:rPr>
            </w:pPr>
            <w:r w:rsidRPr="00563DDE">
              <w:rPr>
                <w:rFonts w:ascii="Garamond" w:hAnsi="Garamond"/>
                <w:color w:val="000000" w:themeColor="text1"/>
                <w:rPrChange w:id="5174" w:author="uplgr01" w:date="2017-10-16T12:52:00Z">
                  <w:rPr>
                    <w:rFonts w:ascii="Garamond" w:hAnsi="Garamond"/>
                  </w:rPr>
                </w:rPrChange>
              </w:rPr>
              <w:t>od 100 000,01 do 200 000,00 PLN – 5 pkt,</w:t>
            </w:r>
          </w:p>
          <w:p w:rsidR="00D4271E" w:rsidRPr="00563DDE" w:rsidDel="00742095" w:rsidRDefault="00D4271E">
            <w:pPr>
              <w:pStyle w:val="Akapitzlist"/>
              <w:numPr>
                <w:ilvl w:val="0"/>
                <w:numId w:val="197"/>
              </w:numPr>
              <w:tabs>
                <w:tab w:val="left" w:pos="343"/>
              </w:tabs>
              <w:snapToGrid w:val="0"/>
              <w:spacing w:after="0" w:line="240" w:lineRule="auto"/>
              <w:ind w:left="417" w:hanging="417"/>
              <w:jc w:val="both"/>
              <w:rPr>
                <w:del w:id="5175" w:author="uplgr01" w:date="2017-02-23T09:53:00Z"/>
                <w:rFonts w:ascii="Garamond" w:hAnsi="Garamond"/>
                <w:color w:val="000000" w:themeColor="text1"/>
                <w:rPrChange w:id="5176" w:author="uplgr01" w:date="2017-10-16T12:52:00Z">
                  <w:rPr>
                    <w:del w:id="5177" w:author="uplgr01" w:date="2017-02-23T09:53:00Z"/>
                    <w:rFonts w:ascii="Garamond" w:hAnsi="Garamond"/>
                  </w:rPr>
                </w:rPrChange>
              </w:rPr>
              <w:pPrChange w:id="5178" w:author="uplgr01" w:date="2017-02-23T09:53:00Z">
                <w:pPr>
                  <w:snapToGrid w:val="0"/>
                  <w:spacing w:after="0" w:line="240" w:lineRule="auto"/>
                  <w:jc w:val="both"/>
                </w:pPr>
              </w:pPrChange>
            </w:pPr>
            <w:r w:rsidRPr="00563DDE">
              <w:rPr>
                <w:rFonts w:ascii="Garamond" w:hAnsi="Garamond"/>
                <w:color w:val="000000" w:themeColor="text1"/>
                <w:rPrChange w:id="5179" w:author="uplgr01" w:date="2017-10-16T12:52:00Z">
                  <w:rPr>
                    <w:rFonts w:ascii="Garamond" w:hAnsi="Garamond"/>
                  </w:rPr>
                </w:rPrChange>
              </w:rPr>
              <w:t>od 200 000,01 do 250 000,00 PLN - 3 pkt.</w:t>
            </w:r>
          </w:p>
          <w:p w:rsidR="00742095" w:rsidRPr="00563DDE" w:rsidRDefault="00742095" w:rsidP="00DC44DD">
            <w:pPr>
              <w:pStyle w:val="Akapitzlist"/>
              <w:numPr>
                <w:ilvl w:val="0"/>
                <w:numId w:val="197"/>
              </w:numPr>
              <w:tabs>
                <w:tab w:val="left" w:pos="343"/>
              </w:tabs>
              <w:snapToGrid w:val="0"/>
              <w:spacing w:after="0" w:line="240" w:lineRule="auto"/>
              <w:ind w:left="417" w:hanging="417"/>
              <w:jc w:val="both"/>
              <w:rPr>
                <w:ins w:id="5180" w:author="uplgr01" w:date="2017-02-23T09:53:00Z"/>
                <w:rFonts w:ascii="Garamond" w:hAnsi="Garamond"/>
                <w:color w:val="000000" w:themeColor="text1"/>
                <w:rPrChange w:id="5181" w:author="uplgr01" w:date="2017-10-16T12:52:00Z">
                  <w:rPr>
                    <w:ins w:id="5182" w:author="uplgr01" w:date="2017-02-23T09:53:00Z"/>
                    <w:rFonts w:ascii="Garamond" w:hAnsi="Garamond"/>
                  </w:rPr>
                </w:rPrChange>
              </w:rPr>
            </w:pPr>
          </w:p>
          <w:p w:rsidR="00D4271E" w:rsidRPr="00563DDE" w:rsidRDefault="00D4271E">
            <w:pPr>
              <w:pStyle w:val="Akapitzlist"/>
              <w:numPr>
                <w:ilvl w:val="0"/>
                <w:numId w:val="197"/>
              </w:numPr>
              <w:tabs>
                <w:tab w:val="left" w:pos="343"/>
              </w:tabs>
              <w:snapToGrid w:val="0"/>
              <w:spacing w:after="0" w:line="240" w:lineRule="auto"/>
              <w:ind w:left="417" w:hanging="417"/>
              <w:jc w:val="both"/>
              <w:rPr>
                <w:rFonts w:ascii="Garamond" w:hAnsi="Garamond"/>
                <w:color w:val="000000" w:themeColor="text1"/>
                <w:rPrChange w:id="5183" w:author="uplgr01" w:date="2017-10-16T12:52:00Z">
                  <w:rPr/>
                </w:rPrChange>
              </w:rPr>
              <w:pPrChange w:id="5184" w:author="uplgr01" w:date="2017-02-23T09:53:00Z">
                <w:pPr>
                  <w:snapToGrid w:val="0"/>
                  <w:spacing w:after="0" w:line="240" w:lineRule="auto"/>
                  <w:jc w:val="both"/>
                </w:pPr>
              </w:pPrChange>
            </w:pPr>
            <w:r w:rsidRPr="00563DDE">
              <w:rPr>
                <w:rFonts w:ascii="Garamond" w:hAnsi="Garamond"/>
                <w:color w:val="000000" w:themeColor="text1"/>
                <w:rPrChange w:id="5185" w:author="uplgr01" w:date="2017-10-16T12:52:00Z">
                  <w:rPr/>
                </w:rPrChange>
              </w:rPr>
              <w:t>powyżej 250 000,00 PLN – 0 pkt.</w:t>
            </w:r>
          </w:p>
        </w:tc>
      </w:tr>
      <w:tr w:rsidR="00563DDE" w:rsidRPr="00563DDE" w:rsidTr="000F5C3D">
        <w:trPr>
          <w:trHeight w:val="253"/>
          <w:jc w:val="center"/>
        </w:trPr>
        <w:tc>
          <w:tcPr>
            <w:tcW w:w="540" w:type="dxa"/>
            <w:tcBorders>
              <w:top w:val="single" w:sz="4" w:space="0" w:color="C0504D"/>
              <w:bottom w:val="single" w:sz="4" w:space="0" w:color="C0504D"/>
              <w:right w:val="single" w:sz="4" w:space="0" w:color="C0504D"/>
            </w:tcBorders>
          </w:tcPr>
          <w:p w:rsidR="00D4271E" w:rsidRPr="00563DDE" w:rsidRDefault="00D4271E" w:rsidP="000345EC">
            <w:pPr>
              <w:tabs>
                <w:tab w:val="left" w:pos="568"/>
              </w:tabs>
              <w:suppressAutoHyphens/>
              <w:snapToGrid w:val="0"/>
              <w:spacing w:after="0" w:line="240" w:lineRule="auto"/>
              <w:rPr>
                <w:rFonts w:ascii="Garamond" w:hAnsi="Garamond"/>
                <w:color w:val="000000" w:themeColor="text1"/>
                <w:rPrChange w:id="5186" w:author="uplgr01" w:date="2017-10-16T12:52:00Z">
                  <w:rPr>
                    <w:rFonts w:ascii="Garamond" w:hAnsi="Garamond"/>
                  </w:rPr>
                </w:rPrChange>
              </w:rPr>
            </w:pPr>
            <w:r w:rsidRPr="00563DDE">
              <w:rPr>
                <w:rFonts w:ascii="Garamond" w:hAnsi="Garamond"/>
                <w:color w:val="000000" w:themeColor="text1"/>
                <w:rPrChange w:id="5187" w:author="uplgr01" w:date="2017-10-16T12:52:00Z">
                  <w:rPr>
                    <w:rFonts w:ascii="Garamond" w:hAnsi="Garamond"/>
                  </w:rPr>
                </w:rPrChange>
              </w:rPr>
              <w:t>6.</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D4271E" w:rsidRPr="00563DDE" w:rsidRDefault="00D4271E" w:rsidP="000345EC">
            <w:pPr>
              <w:snapToGrid w:val="0"/>
              <w:spacing w:after="0" w:line="240" w:lineRule="auto"/>
              <w:rPr>
                <w:rFonts w:ascii="Garamond" w:hAnsi="Garamond"/>
                <w:bCs/>
                <w:color w:val="000000" w:themeColor="text1"/>
                <w:rPrChange w:id="5188" w:author="uplgr01" w:date="2017-10-16T12:52:00Z">
                  <w:rPr>
                    <w:rFonts w:ascii="Garamond" w:hAnsi="Garamond"/>
                    <w:bCs/>
                  </w:rPr>
                </w:rPrChange>
              </w:rPr>
            </w:pPr>
            <w:r w:rsidRPr="00563DDE">
              <w:rPr>
                <w:rFonts w:ascii="Garamond" w:hAnsi="Garamond"/>
                <w:bCs/>
                <w:color w:val="000000" w:themeColor="text1"/>
                <w:rPrChange w:id="5189" w:author="uplgr01" w:date="2017-10-16T12:52:00Z">
                  <w:rPr>
                    <w:rFonts w:ascii="Garamond" w:hAnsi="Garamond"/>
                    <w:bCs/>
                  </w:rPr>
                </w:rPrChange>
              </w:rPr>
              <w:t xml:space="preserve">Wykorzystanie w </w:t>
            </w:r>
          </w:p>
          <w:p w:rsidR="00D4271E" w:rsidRPr="00563DDE" w:rsidRDefault="00D4271E" w:rsidP="000345EC">
            <w:pPr>
              <w:snapToGrid w:val="0"/>
              <w:spacing w:after="0" w:line="240" w:lineRule="auto"/>
              <w:rPr>
                <w:rFonts w:ascii="Garamond" w:hAnsi="Garamond"/>
                <w:bCs/>
                <w:color w:val="000000" w:themeColor="text1"/>
                <w:rPrChange w:id="5190" w:author="uplgr01" w:date="2017-10-16T12:52:00Z">
                  <w:rPr>
                    <w:rFonts w:ascii="Garamond" w:hAnsi="Garamond"/>
                    <w:bCs/>
                  </w:rPr>
                </w:rPrChange>
              </w:rPr>
            </w:pPr>
            <w:r w:rsidRPr="00563DDE">
              <w:rPr>
                <w:rFonts w:ascii="Garamond" w:hAnsi="Garamond"/>
                <w:bCs/>
                <w:color w:val="000000" w:themeColor="text1"/>
                <w:rPrChange w:id="5191" w:author="uplgr01" w:date="2017-10-16T12:52:00Z">
                  <w:rPr>
                    <w:rFonts w:ascii="Garamond" w:hAnsi="Garamond"/>
                    <w:bCs/>
                  </w:rPr>
                </w:rPrChange>
              </w:rPr>
              <w:t xml:space="preserve">planowanej </w:t>
            </w:r>
          </w:p>
          <w:p w:rsidR="00D4271E" w:rsidRPr="00563DDE" w:rsidRDefault="00D4271E" w:rsidP="000345EC">
            <w:pPr>
              <w:snapToGrid w:val="0"/>
              <w:spacing w:after="0" w:line="240" w:lineRule="auto"/>
              <w:rPr>
                <w:rFonts w:ascii="Garamond" w:hAnsi="Garamond"/>
                <w:bCs/>
                <w:color w:val="000000" w:themeColor="text1"/>
                <w:rPrChange w:id="5192" w:author="uplgr01" w:date="2017-10-16T12:52:00Z">
                  <w:rPr>
                    <w:rFonts w:ascii="Garamond" w:hAnsi="Garamond"/>
                    <w:bCs/>
                  </w:rPr>
                </w:rPrChange>
              </w:rPr>
            </w:pPr>
            <w:r w:rsidRPr="00563DDE">
              <w:rPr>
                <w:rFonts w:ascii="Garamond" w:hAnsi="Garamond"/>
                <w:bCs/>
                <w:color w:val="000000" w:themeColor="text1"/>
                <w:rPrChange w:id="5193" w:author="uplgr01" w:date="2017-10-16T12:52:00Z">
                  <w:rPr>
                    <w:rFonts w:ascii="Garamond" w:hAnsi="Garamond"/>
                    <w:bCs/>
                  </w:rPr>
                </w:rPrChange>
              </w:rPr>
              <w:t xml:space="preserve">operacji zasady </w:t>
            </w:r>
          </w:p>
          <w:p w:rsidR="00D4271E" w:rsidRPr="00563DDE" w:rsidRDefault="00D4271E" w:rsidP="000345EC">
            <w:pPr>
              <w:snapToGrid w:val="0"/>
              <w:spacing w:after="0" w:line="240" w:lineRule="auto"/>
              <w:rPr>
                <w:rFonts w:ascii="Garamond" w:hAnsi="Garamond"/>
                <w:bCs/>
                <w:color w:val="000000" w:themeColor="text1"/>
                <w:rPrChange w:id="5194" w:author="uplgr01" w:date="2017-10-16T12:52:00Z">
                  <w:rPr>
                    <w:rFonts w:ascii="Garamond" w:hAnsi="Garamond"/>
                    <w:bCs/>
                  </w:rPr>
                </w:rPrChange>
              </w:rPr>
            </w:pPr>
            <w:r w:rsidRPr="00563DDE">
              <w:rPr>
                <w:rFonts w:ascii="Garamond" w:hAnsi="Garamond"/>
                <w:bCs/>
                <w:color w:val="000000" w:themeColor="text1"/>
                <w:rPrChange w:id="5195" w:author="uplgr01" w:date="2017-10-16T12:52:00Z">
                  <w:rPr>
                    <w:rFonts w:ascii="Garamond" w:hAnsi="Garamond"/>
                    <w:bCs/>
                  </w:rPr>
                </w:rPrChange>
              </w:rPr>
              <w:t xml:space="preserve">partnerstwa </w:t>
            </w:r>
          </w:p>
          <w:p w:rsidR="00D4271E" w:rsidRPr="00563DDE" w:rsidRDefault="00D4271E" w:rsidP="000345EC">
            <w:pPr>
              <w:snapToGrid w:val="0"/>
              <w:spacing w:after="0" w:line="240" w:lineRule="auto"/>
              <w:rPr>
                <w:rFonts w:ascii="Garamond" w:hAnsi="Garamond"/>
                <w:bCs/>
                <w:color w:val="000000" w:themeColor="text1"/>
                <w:rPrChange w:id="5196" w:author="uplgr01" w:date="2017-10-16T12:52:00Z">
                  <w:rPr>
                    <w:rFonts w:ascii="Garamond" w:hAnsi="Garamond"/>
                    <w:bCs/>
                  </w:rPr>
                </w:rPrChange>
              </w:rPr>
            </w:pPr>
            <w:r w:rsidRPr="00563DDE">
              <w:rPr>
                <w:rFonts w:ascii="Garamond" w:hAnsi="Garamond"/>
                <w:bCs/>
                <w:color w:val="000000" w:themeColor="text1"/>
                <w:rPrChange w:id="5197" w:author="uplgr01" w:date="2017-10-16T12:52:00Z">
                  <w:rPr>
                    <w:rFonts w:ascii="Garamond" w:hAnsi="Garamond"/>
                    <w:bCs/>
                  </w:rPr>
                </w:rPrChange>
              </w:rPr>
              <w:t>międzysektorowe</w:t>
            </w:r>
          </w:p>
          <w:p w:rsidR="00D4271E" w:rsidRPr="00563DDE" w:rsidRDefault="00D4271E" w:rsidP="000345EC">
            <w:pPr>
              <w:snapToGrid w:val="0"/>
              <w:spacing w:after="0" w:line="240" w:lineRule="auto"/>
              <w:rPr>
                <w:rFonts w:ascii="Garamond" w:hAnsi="Garamond"/>
                <w:bCs/>
                <w:color w:val="000000" w:themeColor="text1"/>
                <w:rPrChange w:id="5198" w:author="uplgr01" w:date="2017-10-16T12:52:00Z">
                  <w:rPr>
                    <w:rFonts w:ascii="Garamond" w:hAnsi="Garamond"/>
                    <w:bCs/>
                  </w:rPr>
                </w:rPrChange>
              </w:rPr>
            </w:pPr>
            <w:r w:rsidRPr="00563DDE">
              <w:rPr>
                <w:rFonts w:ascii="Garamond" w:hAnsi="Garamond"/>
                <w:bCs/>
                <w:color w:val="000000" w:themeColor="text1"/>
                <w:rPrChange w:id="5199" w:author="uplgr01" w:date="2017-10-16T12:52:00Z">
                  <w:rPr>
                    <w:rFonts w:ascii="Garamond" w:hAnsi="Garamond"/>
                    <w:bCs/>
                  </w:rPr>
                </w:rPrChange>
              </w:rPr>
              <w:t xml:space="preserve">go oraz zasięg oddziaływania </w:t>
            </w:r>
          </w:p>
        </w:tc>
        <w:tc>
          <w:tcPr>
            <w:tcW w:w="1230" w:type="dxa"/>
            <w:tcBorders>
              <w:top w:val="single" w:sz="4" w:space="0" w:color="C0504D"/>
              <w:left w:val="single" w:sz="4" w:space="0" w:color="C0504D"/>
              <w:bottom w:val="single" w:sz="4" w:space="0" w:color="C0504D"/>
              <w:right w:val="single" w:sz="4" w:space="0" w:color="C0504D"/>
            </w:tcBorders>
          </w:tcPr>
          <w:p w:rsidR="00D4271E" w:rsidRPr="00563DDE" w:rsidRDefault="00D4271E" w:rsidP="000345EC">
            <w:pPr>
              <w:snapToGrid w:val="0"/>
              <w:spacing w:after="0" w:line="240" w:lineRule="auto"/>
              <w:jc w:val="center"/>
              <w:rPr>
                <w:rFonts w:ascii="Garamond" w:hAnsi="Garamond"/>
                <w:color w:val="000000" w:themeColor="text1"/>
                <w:rPrChange w:id="5200"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201" w:author="uplgr01" w:date="2017-10-16T12:52:00Z">
                  <w:rPr>
                    <w:rFonts w:ascii="Garamond" w:hAnsi="Garamond"/>
                  </w:rPr>
                </w:rPrChange>
              </w:rPr>
            </w:pPr>
            <w:r w:rsidRPr="00563DDE">
              <w:rPr>
                <w:rFonts w:ascii="Garamond" w:hAnsi="Garamond"/>
                <w:color w:val="000000" w:themeColor="text1"/>
                <w:rPrChange w:id="5202" w:author="uplgr01" w:date="2017-10-16T12:52:00Z">
                  <w:rPr>
                    <w:rFonts w:ascii="Garamond" w:hAnsi="Garamond"/>
                  </w:rPr>
                </w:rPrChange>
              </w:rPr>
              <w:t>Punktacja:  0; 3;; 9;; 13</w:t>
            </w:r>
          </w:p>
          <w:p w:rsidR="00D4271E" w:rsidRPr="00563DDE" w:rsidRDefault="00D4271E" w:rsidP="000345EC">
            <w:pPr>
              <w:snapToGrid w:val="0"/>
              <w:spacing w:after="0" w:line="240" w:lineRule="auto"/>
              <w:jc w:val="center"/>
              <w:rPr>
                <w:rFonts w:ascii="Garamond" w:hAnsi="Garamond"/>
                <w:color w:val="000000" w:themeColor="text1"/>
                <w:rPrChange w:id="5203"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204" w:author="uplgr01" w:date="2017-10-16T12:52:00Z">
                  <w:rPr>
                    <w:rFonts w:ascii="Garamond" w:hAnsi="Garamond"/>
                  </w:rPr>
                </w:rPrChange>
              </w:rPr>
            </w:pPr>
            <w:r w:rsidRPr="00563DDE">
              <w:rPr>
                <w:rFonts w:ascii="Garamond" w:hAnsi="Garamond"/>
                <w:color w:val="000000" w:themeColor="text1"/>
                <w:rPrChange w:id="5205" w:author="uplgr01" w:date="2017-10-16T12:52:00Z">
                  <w:rPr>
                    <w:rFonts w:ascii="Garamond" w:hAnsi="Garamond"/>
                  </w:rPr>
                </w:rPrChange>
              </w:rPr>
              <w:t>Max 13</w:t>
            </w:r>
          </w:p>
        </w:tc>
        <w:tc>
          <w:tcPr>
            <w:tcW w:w="6378" w:type="dxa"/>
            <w:tcBorders>
              <w:top w:val="single" w:sz="4" w:space="0" w:color="C0504D"/>
              <w:left w:val="single" w:sz="4" w:space="0" w:color="C0504D"/>
              <w:bottom w:val="single" w:sz="4" w:space="0" w:color="C0504D"/>
            </w:tcBorders>
          </w:tcPr>
          <w:p w:rsidR="00D4271E" w:rsidRPr="00563DDE" w:rsidRDefault="00D4271E" w:rsidP="000345EC">
            <w:pPr>
              <w:snapToGrid w:val="0"/>
              <w:spacing w:after="0" w:line="240" w:lineRule="auto"/>
              <w:jc w:val="both"/>
              <w:rPr>
                <w:rFonts w:ascii="Garamond" w:hAnsi="Garamond"/>
                <w:color w:val="000000" w:themeColor="text1"/>
                <w:rPrChange w:id="5206" w:author="uplgr01" w:date="2017-10-16T12:52:00Z">
                  <w:rPr>
                    <w:rFonts w:ascii="Garamond" w:hAnsi="Garamond"/>
                  </w:rPr>
                </w:rPrChange>
              </w:rPr>
            </w:pPr>
            <w:r w:rsidRPr="00563DDE">
              <w:rPr>
                <w:rFonts w:ascii="Garamond" w:hAnsi="Garamond"/>
                <w:color w:val="000000" w:themeColor="text1"/>
                <w:rPrChange w:id="5207" w:author="uplgr01" w:date="2017-10-16T12:52:00Z">
                  <w:rPr>
                    <w:rFonts w:ascii="Garamond" w:hAnsi="Garamond"/>
                  </w:rPr>
                </w:rPrChange>
              </w:rPr>
              <w:t>Kryterium jest punktowane jeżeli:</w:t>
            </w:r>
          </w:p>
          <w:p w:rsidR="00D4271E" w:rsidRPr="00563DDE" w:rsidRDefault="00D4271E" w:rsidP="000345EC">
            <w:pPr>
              <w:snapToGrid w:val="0"/>
              <w:spacing w:after="0" w:line="240" w:lineRule="auto"/>
              <w:jc w:val="both"/>
              <w:rPr>
                <w:rFonts w:ascii="Garamond" w:hAnsi="Garamond"/>
                <w:color w:val="000000" w:themeColor="text1"/>
                <w:rPrChange w:id="5208" w:author="uplgr01" w:date="2017-10-16T12:52:00Z">
                  <w:rPr>
                    <w:rFonts w:ascii="Garamond" w:hAnsi="Garamond"/>
                  </w:rPr>
                </w:rPrChange>
              </w:rPr>
            </w:pPr>
            <w:r w:rsidRPr="00563DDE">
              <w:rPr>
                <w:rFonts w:ascii="Garamond" w:hAnsi="Garamond"/>
                <w:color w:val="000000" w:themeColor="text1"/>
                <w:rPrChange w:id="5209" w:author="uplgr01" w:date="2017-10-16T12:52:00Z">
                  <w:rPr>
                    <w:rFonts w:ascii="Garamond" w:hAnsi="Garamond"/>
                  </w:rPr>
                </w:rPrChange>
              </w:rPr>
              <w:t>Podejmowane działania opisane we wniosku integrują trzy sektory na terenie obszaru PLGR.</w:t>
            </w:r>
          </w:p>
          <w:p w:rsidR="00D4271E" w:rsidRPr="00563DDE" w:rsidRDefault="00D4271E" w:rsidP="00DC44DD">
            <w:pPr>
              <w:pStyle w:val="Akapitzlist"/>
              <w:numPr>
                <w:ilvl w:val="0"/>
                <w:numId w:val="165"/>
              </w:numPr>
              <w:spacing w:after="0" w:line="240" w:lineRule="auto"/>
              <w:ind w:left="343" w:hanging="289"/>
              <w:jc w:val="both"/>
              <w:rPr>
                <w:rFonts w:ascii="Garamond" w:hAnsi="Garamond"/>
                <w:color w:val="000000" w:themeColor="text1"/>
                <w:rPrChange w:id="5210" w:author="uplgr01" w:date="2017-10-16T12:52:00Z">
                  <w:rPr>
                    <w:rFonts w:ascii="Garamond" w:hAnsi="Garamond"/>
                  </w:rPr>
                </w:rPrChange>
              </w:rPr>
            </w:pPr>
            <w:r w:rsidRPr="00563DDE">
              <w:rPr>
                <w:rFonts w:ascii="Garamond" w:hAnsi="Garamond"/>
                <w:color w:val="000000" w:themeColor="text1"/>
                <w:rPrChange w:id="5211" w:author="uplgr01" w:date="2017-10-16T12:52:00Z">
                  <w:rPr>
                    <w:rFonts w:ascii="Garamond" w:hAnsi="Garamond"/>
                  </w:rPr>
                </w:rPrChange>
              </w:rPr>
              <w:t xml:space="preserve">W realizacje operacji są zaangażowane trzy sektory - sektor społeczny, gospodarczy, publiczny a forma współpracy </w:t>
            </w:r>
            <w:r w:rsidRPr="00563DDE">
              <w:rPr>
                <w:rFonts w:ascii="Garamond" w:hAnsi="Garamond"/>
                <w:color w:val="000000" w:themeColor="text1"/>
                <w:rPrChange w:id="5212" w:author="uplgr01" w:date="2017-10-16T12:52:00Z">
                  <w:rPr>
                    <w:rFonts w:ascii="Garamond" w:hAnsi="Garamond"/>
                  </w:rPr>
                </w:rPrChange>
              </w:rPr>
              <w:br/>
              <w:t>i zaangażowania jest uzasadniona i została spisana w postaci porozumienia / umowy o współpracy – 3 pkt</w:t>
            </w:r>
          </w:p>
          <w:p w:rsidR="00D4271E" w:rsidRPr="00563DDE" w:rsidRDefault="00D4271E" w:rsidP="00DC44DD">
            <w:pPr>
              <w:pStyle w:val="Akapitzlist"/>
              <w:numPr>
                <w:ilvl w:val="0"/>
                <w:numId w:val="165"/>
              </w:numPr>
              <w:spacing w:after="0" w:line="240" w:lineRule="auto"/>
              <w:ind w:left="343" w:hanging="289"/>
              <w:jc w:val="both"/>
              <w:rPr>
                <w:rFonts w:ascii="Garamond" w:hAnsi="Garamond"/>
                <w:color w:val="000000" w:themeColor="text1"/>
                <w:rPrChange w:id="5213" w:author="uplgr01" w:date="2017-10-16T12:52:00Z">
                  <w:rPr>
                    <w:rFonts w:ascii="Garamond" w:hAnsi="Garamond"/>
                  </w:rPr>
                </w:rPrChange>
              </w:rPr>
            </w:pPr>
            <w:r w:rsidRPr="00563DDE">
              <w:rPr>
                <w:rFonts w:ascii="Garamond" w:hAnsi="Garamond"/>
                <w:color w:val="000000" w:themeColor="text1"/>
                <w:rPrChange w:id="5214" w:author="uplgr01" w:date="2017-10-16T12:52:00Z">
                  <w:rPr>
                    <w:rFonts w:ascii="Garamond" w:hAnsi="Garamond"/>
                  </w:rPr>
                </w:rPrChange>
              </w:rPr>
              <w:t xml:space="preserve">Przyznaje się dodatkowe punkty jeżeli zostanie spełniony jeden z poniższych </w:t>
            </w:r>
            <w:del w:id="5215" w:author="uplgr01" w:date="2017-02-14T18:48:00Z">
              <w:r w:rsidRPr="00563DDE" w:rsidDel="00957F76">
                <w:rPr>
                  <w:rFonts w:ascii="Garamond" w:hAnsi="Garamond"/>
                  <w:color w:val="000000" w:themeColor="text1"/>
                  <w:rPrChange w:id="5216" w:author="uplgr01" w:date="2017-10-16T12:52:00Z">
                    <w:rPr>
                      <w:rFonts w:ascii="Garamond" w:hAnsi="Garamond"/>
                    </w:rPr>
                  </w:rPrChange>
                </w:rPr>
                <w:delText>waruków</w:delText>
              </w:r>
            </w:del>
            <w:ins w:id="5217" w:author="uplgr01" w:date="2017-02-14T18:48:00Z">
              <w:r w:rsidR="00957F76" w:rsidRPr="00563DDE">
                <w:rPr>
                  <w:rFonts w:ascii="Garamond" w:hAnsi="Garamond"/>
                  <w:color w:val="000000" w:themeColor="text1"/>
                  <w:rPrChange w:id="5218" w:author="uplgr01" w:date="2017-10-16T12:52:00Z">
                    <w:rPr>
                      <w:rFonts w:ascii="Garamond" w:hAnsi="Garamond"/>
                    </w:rPr>
                  </w:rPrChange>
                </w:rPr>
                <w:t>warunków</w:t>
              </w:r>
            </w:ins>
            <w:r w:rsidRPr="00563DDE">
              <w:rPr>
                <w:rFonts w:ascii="Garamond" w:hAnsi="Garamond"/>
                <w:color w:val="000000" w:themeColor="text1"/>
                <w:rPrChange w:id="5219" w:author="uplgr01" w:date="2017-10-16T12:52:00Z">
                  <w:rPr>
                    <w:rFonts w:ascii="Garamond" w:hAnsi="Garamond"/>
                  </w:rPr>
                </w:rPrChange>
              </w:rPr>
              <w:t>::</w:t>
            </w:r>
          </w:p>
          <w:p w:rsidR="00D4271E" w:rsidRPr="00563DDE" w:rsidRDefault="00D4271E" w:rsidP="00DC44DD">
            <w:pPr>
              <w:pStyle w:val="Akapitzlist"/>
              <w:numPr>
                <w:ilvl w:val="0"/>
                <w:numId w:val="70"/>
              </w:numPr>
              <w:spacing w:after="0" w:line="240" w:lineRule="auto"/>
              <w:ind w:left="343" w:hanging="289"/>
              <w:jc w:val="both"/>
              <w:rPr>
                <w:rFonts w:ascii="Garamond" w:hAnsi="Garamond"/>
                <w:color w:val="000000" w:themeColor="text1"/>
                <w:rPrChange w:id="5220" w:author="uplgr01" w:date="2017-10-16T12:52:00Z">
                  <w:rPr>
                    <w:rFonts w:ascii="Garamond" w:hAnsi="Garamond"/>
                  </w:rPr>
                </w:rPrChange>
              </w:rPr>
            </w:pPr>
            <w:r w:rsidRPr="00563DDE">
              <w:rPr>
                <w:rFonts w:ascii="Garamond" w:hAnsi="Garamond"/>
                <w:color w:val="000000" w:themeColor="text1"/>
                <w:rPrChange w:id="5221" w:author="uplgr01" w:date="2017-10-16T12:52:00Z">
                  <w:rPr>
                    <w:rFonts w:ascii="Garamond" w:hAnsi="Garamond"/>
                  </w:rPr>
                </w:rPrChange>
              </w:rPr>
              <w:t xml:space="preserve">porozumienia zrzesza partnerów z obszaru min. 3 gmin – </w:t>
            </w:r>
            <w:r w:rsidRPr="00563DDE">
              <w:rPr>
                <w:rFonts w:ascii="Garamond" w:hAnsi="Garamond"/>
                <w:color w:val="000000" w:themeColor="text1"/>
                <w:rPrChange w:id="5222" w:author="uplgr01" w:date="2017-10-16T12:52:00Z">
                  <w:rPr>
                    <w:rFonts w:ascii="Garamond" w:hAnsi="Garamond"/>
                  </w:rPr>
                </w:rPrChange>
              </w:rPr>
              <w:br/>
              <w:t>6 pkt,</w:t>
            </w:r>
          </w:p>
          <w:p w:rsidR="00D4271E" w:rsidRPr="00563DDE" w:rsidRDefault="00D4271E" w:rsidP="00DC44DD">
            <w:pPr>
              <w:pStyle w:val="Akapitzlist"/>
              <w:numPr>
                <w:ilvl w:val="0"/>
                <w:numId w:val="70"/>
              </w:numPr>
              <w:spacing w:after="0" w:line="240" w:lineRule="auto"/>
              <w:ind w:left="343" w:hanging="289"/>
              <w:jc w:val="both"/>
              <w:rPr>
                <w:rFonts w:ascii="Garamond" w:hAnsi="Garamond"/>
                <w:color w:val="000000" w:themeColor="text1"/>
                <w:rPrChange w:id="5223" w:author="uplgr01" w:date="2017-10-16T12:52:00Z">
                  <w:rPr>
                    <w:rFonts w:ascii="Garamond" w:hAnsi="Garamond"/>
                  </w:rPr>
                </w:rPrChange>
              </w:rPr>
            </w:pPr>
            <w:r w:rsidRPr="00563DDE">
              <w:rPr>
                <w:rFonts w:ascii="Garamond" w:hAnsi="Garamond"/>
                <w:color w:val="000000" w:themeColor="text1"/>
                <w:rPrChange w:id="5224" w:author="uplgr01" w:date="2017-10-16T12:52:00Z">
                  <w:rPr>
                    <w:rFonts w:ascii="Garamond" w:hAnsi="Garamond"/>
                  </w:rPr>
                </w:rPrChange>
              </w:rPr>
              <w:t>porozumienia zrzesza partnerów z obszaru wszystkich gmin – 10 pkt.</w:t>
            </w:r>
          </w:p>
          <w:p w:rsidR="00D4271E" w:rsidRPr="00563DDE" w:rsidRDefault="00D4271E" w:rsidP="00DC44DD">
            <w:pPr>
              <w:pStyle w:val="Akapitzlist"/>
              <w:numPr>
                <w:ilvl w:val="0"/>
                <w:numId w:val="165"/>
              </w:numPr>
              <w:snapToGrid w:val="0"/>
              <w:spacing w:after="0" w:line="240" w:lineRule="auto"/>
              <w:ind w:left="343" w:hanging="289"/>
              <w:jc w:val="both"/>
              <w:rPr>
                <w:rFonts w:ascii="Garamond" w:hAnsi="Garamond"/>
                <w:color w:val="000000" w:themeColor="text1"/>
                <w:rPrChange w:id="5225" w:author="uplgr01" w:date="2017-10-16T12:52:00Z">
                  <w:rPr>
                    <w:rFonts w:ascii="Garamond" w:hAnsi="Garamond"/>
                  </w:rPr>
                </w:rPrChange>
              </w:rPr>
            </w:pPr>
            <w:r w:rsidRPr="00563DDE">
              <w:rPr>
                <w:rFonts w:ascii="Garamond" w:hAnsi="Garamond"/>
                <w:color w:val="000000" w:themeColor="text1"/>
                <w:rPrChange w:id="5226" w:author="uplgr01" w:date="2017-10-16T12:52:00Z">
                  <w:rPr>
                    <w:rFonts w:ascii="Garamond" w:hAnsi="Garamond"/>
                  </w:rPr>
                </w:rPrChange>
              </w:rPr>
              <w:t xml:space="preserve">We wniosku o dofinansowanie nie przedstawiono informacji </w:t>
            </w:r>
            <w:r w:rsidRPr="00563DDE">
              <w:rPr>
                <w:rFonts w:ascii="Garamond" w:hAnsi="Garamond"/>
                <w:color w:val="000000" w:themeColor="text1"/>
                <w:rPrChange w:id="5227" w:author="uplgr01" w:date="2017-10-16T12:52:00Z">
                  <w:rPr>
                    <w:rFonts w:ascii="Garamond" w:hAnsi="Garamond"/>
                  </w:rPr>
                </w:rPrChange>
              </w:rPr>
              <w:br/>
              <w:t xml:space="preserve">o liczbie podmiotów tworzących sieć współpracy lub nie załączono umów partnerskich / porozumień lub zapisy </w:t>
            </w:r>
            <w:r w:rsidRPr="00563DDE">
              <w:rPr>
                <w:rFonts w:ascii="Garamond" w:hAnsi="Garamond"/>
                <w:color w:val="000000" w:themeColor="text1"/>
                <w:rPrChange w:id="5228" w:author="uplgr01" w:date="2017-10-16T12:52:00Z">
                  <w:rPr>
                    <w:rFonts w:ascii="Garamond" w:hAnsi="Garamond"/>
                  </w:rPr>
                </w:rPrChange>
              </w:rPr>
              <w:br/>
              <w:t>w umowie / porozumieniu są niezgodne z wytycznymi  – 0 pkt.</w:t>
            </w:r>
          </w:p>
          <w:p w:rsidR="00D4271E" w:rsidRPr="00563DDE" w:rsidRDefault="00D4271E" w:rsidP="000345EC">
            <w:pPr>
              <w:snapToGrid w:val="0"/>
              <w:spacing w:after="0" w:line="240" w:lineRule="auto"/>
              <w:jc w:val="both"/>
              <w:rPr>
                <w:rFonts w:ascii="Garamond" w:hAnsi="Garamond"/>
                <w:color w:val="000000" w:themeColor="text1"/>
                <w:rPrChange w:id="5229" w:author="uplgr01" w:date="2017-10-16T12:52:00Z">
                  <w:rPr>
                    <w:rFonts w:ascii="Garamond" w:hAnsi="Garamond"/>
                  </w:rPr>
                </w:rPrChange>
              </w:rPr>
            </w:pPr>
            <w:r w:rsidRPr="00563DDE">
              <w:rPr>
                <w:rFonts w:ascii="Garamond" w:hAnsi="Garamond"/>
                <w:color w:val="000000" w:themeColor="text1"/>
                <w:rPrChange w:id="5230" w:author="uplgr01" w:date="2017-10-16T12:52:00Z">
                  <w:rPr>
                    <w:rFonts w:ascii="Garamond" w:hAnsi="Garamond"/>
                  </w:rPr>
                </w:rPrChange>
              </w:rPr>
              <w:lastRenderedPageBreak/>
              <w:t xml:space="preserve">Aby otrzymać punkty w tej kategorii należy przedłożyć stosowną umowę partnerstwa lub porozumienie podpisane przez wszystkich partnerów. </w:t>
            </w:r>
          </w:p>
          <w:p w:rsidR="00D4271E" w:rsidRPr="00563DDE" w:rsidDel="00DC44DD" w:rsidRDefault="00D4271E" w:rsidP="000345EC">
            <w:pPr>
              <w:snapToGrid w:val="0"/>
              <w:spacing w:after="0" w:line="240" w:lineRule="auto"/>
              <w:jc w:val="both"/>
              <w:rPr>
                <w:del w:id="5231" w:author="uplgr01" w:date="2017-02-15T09:04:00Z"/>
                <w:rFonts w:ascii="Garamond" w:hAnsi="Garamond"/>
                <w:color w:val="000000" w:themeColor="text1"/>
                <w:rPrChange w:id="5232" w:author="uplgr01" w:date="2017-10-16T12:52:00Z">
                  <w:rPr>
                    <w:del w:id="5233" w:author="uplgr01" w:date="2017-02-15T09:04:00Z"/>
                    <w:rFonts w:ascii="Garamond" w:hAnsi="Garamond"/>
                  </w:rPr>
                </w:rPrChange>
              </w:rPr>
            </w:pPr>
            <w:r w:rsidRPr="00563DDE">
              <w:rPr>
                <w:rFonts w:ascii="Garamond" w:hAnsi="Garamond"/>
                <w:color w:val="000000" w:themeColor="text1"/>
                <w:rPrChange w:id="5234" w:author="uplgr01" w:date="2017-10-16T12:52:00Z">
                  <w:rPr>
                    <w:rFonts w:ascii="Garamond" w:hAnsi="Garamond"/>
                  </w:rPr>
                </w:rPrChange>
              </w:rPr>
              <w:t>Partnerstwo ma na celu wspólną realizację operacji. W umowie partnerskiej lub porozumieniu obligatoryjnie muszą znaleźć się następujące zapisy:</w:t>
            </w:r>
          </w:p>
          <w:p w:rsidR="00D4271E" w:rsidRPr="00563DDE" w:rsidDel="00DC44DD" w:rsidRDefault="00DC44DD">
            <w:pPr>
              <w:snapToGrid w:val="0"/>
              <w:spacing w:after="0" w:line="240" w:lineRule="auto"/>
              <w:jc w:val="both"/>
              <w:rPr>
                <w:del w:id="5235" w:author="uplgr01" w:date="2017-02-15T09:04:00Z"/>
                <w:rFonts w:ascii="Garamond" w:hAnsi="Garamond"/>
                <w:color w:val="000000" w:themeColor="text1"/>
                <w:rPrChange w:id="5236" w:author="uplgr01" w:date="2017-10-16T12:52:00Z">
                  <w:rPr>
                    <w:del w:id="5237" w:author="uplgr01" w:date="2017-02-15T09:04:00Z"/>
                    <w:rFonts w:ascii="Garamond" w:hAnsi="Garamond"/>
                  </w:rPr>
                </w:rPrChange>
              </w:rPr>
              <w:pPrChange w:id="5238" w:author="uplgr01" w:date="2017-02-15T09:04:00Z">
                <w:pPr>
                  <w:pStyle w:val="Akapitzlist"/>
                  <w:numPr>
                    <w:numId w:val="67"/>
                  </w:numPr>
                  <w:snapToGrid w:val="0"/>
                  <w:spacing w:after="0" w:line="240" w:lineRule="auto"/>
                  <w:ind w:hanging="360"/>
                  <w:jc w:val="both"/>
                </w:pPr>
              </w:pPrChange>
            </w:pPr>
            <w:ins w:id="5239" w:author="uplgr01" w:date="2017-02-15T09:04:00Z">
              <w:r w:rsidRPr="00563DDE">
                <w:rPr>
                  <w:rFonts w:ascii="Garamond" w:hAnsi="Garamond"/>
                  <w:color w:val="000000" w:themeColor="text1"/>
                  <w:rPrChange w:id="5240" w:author="uplgr01" w:date="2017-10-16T12:52:00Z">
                    <w:rPr>
                      <w:rFonts w:ascii="Garamond" w:hAnsi="Garamond"/>
                    </w:rPr>
                  </w:rPrChange>
                </w:rPr>
                <w:t xml:space="preserve"> </w:t>
              </w:r>
            </w:ins>
            <w:r w:rsidR="00D4271E" w:rsidRPr="00563DDE">
              <w:rPr>
                <w:rFonts w:ascii="Garamond" w:hAnsi="Garamond"/>
                <w:color w:val="000000" w:themeColor="text1"/>
                <w:rPrChange w:id="5241" w:author="uplgr01" w:date="2017-10-16T12:52:00Z">
                  <w:rPr>
                    <w:rFonts w:ascii="Garamond" w:hAnsi="Garamond"/>
                  </w:rPr>
                </w:rPrChange>
              </w:rPr>
              <w:t>dane identyfikujące strony porozumienia,</w:t>
            </w:r>
          </w:p>
          <w:p w:rsidR="00D4271E" w:rsidRPr="00563DDE" w:rsidDel="00DC44DD" w:rsidRDefault="00DC44DD">
            <w:pPr>
              <w:snapToGrid w:val="0"/>
              <w:spacing w:after="0" w:line="240" w:lineRule="auto"/>
              <w:jc w:val="both"/>
              <w:rPr>
                <w:del w:id="5242" w:author="uplgr01" w:date="2017-02-15T09:04:00Z"/>
                <w:rFonts w:ascii="Garamond" w:hAnsi="Garamond"/>
                <w:color w:val="000000" w:themeColor="text1"/>
                <w:rPrChange w:id="5243" w:author="uplgr01" w:date="2017-10-16T12:52:00Z">
                  <w:rPr>
                    <w:del w:id="5244" w:author="uplgr01" w:date="2017-02-15T09:04:00Z"/>
                    <w:rFonts w:ascii="Garamond" w:hAnsi="Garamond"/>
                  </w:rPr>
                </w:rPrChange>
              </w:rPr>
              <w:pPrChange w:id="5245" w:author="uplgr01" w:date="2017-02-15T09:04:00Z">
                <w:pPr>
                  <w:pStyle w:val="Akapitzlist"/>
                  <w:numPr>
                    <w:numId w:val="67"/>
                  </w:numPr>
                  <w:snapToGrid w:val="0"/>
                  <w:spacing w:after="0" w:line="240" w:lineRule="auto"/>
                  <w:ind w:hanging="360"/>
                  <w:jc w:val="both"/>
                </w:pPr>
              </w:pPrChange>
            </w:pPr>
            <w:ins w:id="5246" w:author="uplgr01" w:date="2017-02-15T09:04:00Z">
              <w:r w:rsidRPr="00563DDE">
                <w:rPr>
                  <w:rFonts w:ascii="Garamond" w:hAnsi="Garamond"/>
                  <w:color w:val="000000" w:themeColor="text1"/>
                  <w:rPrChange w:id="5247" w:author="uplgr01" w:date="2017-10-16T12:52:00Z">
                    <w:rPr>
                      <w:rFonts w:ascii="Garamond" w:hAnsi="Garamond"/>
                    </w:rPr>
                  </w:rPrChange>
                </w:rPr>
                <w:t xml:space="preserve"> </w:t>
              </w:r>
            </w:ins>
            <w:r w:rsidR="00D4271E" w:rsidRPr="00563DDE">
              <w:rPr>
                <w:rFonts w:ascii="Garamond" w:hAnsi="Garamond"/>
                <w:color w:val="000000" w:themeColor="text1"/>
                <w:rPrChange w:id="5248" w:author="uplgr01" w:date="2017-10-16T12:52:00Z">
                  <w:rPr>
                    <w:rFonts w:ascii="Garamond" w:hAnsi="Garamond"/>
                  </w:rPr>
                </w:rPrChange>
              </w:rPr>
              <w:t>opis celów i przewidywanych rezultatów tej operacji oraz głównych zadań objętych tą operacją,</w:t>
            </w:r>
          </w:p>
          <w:p w:rsidR="00D4271E" w:rsidRPr="00563DDE" w:rsidDel="00DC44DD" w:rsidRDefault="00DC44DD">
            <w:pPr>
              <w:snapToGrid w:val="0"/>
              <w:spacing w:after="0" w:line="240" w:lineRule="auto"/>
              <w:jc w:val="both"/>
              <w:rPr>
                <w:del w:id="5249" w:author="uplgr01" w:date="2017-02-15T09:04:00Z"/>
                <w:rFonts w:ascii="Garamond" w:hAnsi="Garamond"/>
                <w:color w:val="000000" w:themeColor="text1"/>
                <w:rPrChange w:id="5250" w:author="uplgr01" w:date="2017-10-16T12:52:00Z">
                  <w:rPr>
                    <w:del w:id="5251" w:author="uplgr01" w:date="2017-02-15T09:04:00Z"/>
                    <w:rFonts w:ascii="Garamond" w:hAnsi="Garamond"/>
                  </w:rPr>
                </w:rPrChange>
              </w:rPr>
              <w:pPrChange w:id="5252" w:author="uplgr01" w:date="2017-02-15T09:04:00Z">
                <w:pPr>
                  <w:pStyle w:val="Akapitzlist"/>
                  <w:numPr>
                    <w:numId w:val="67"/>
                  </w:numPr>
                  <w:snapToGrid w:val="0"/>
                  <w:spacing w:after="0" w:line="240" w:lineRule="auto"/>
                  <w:ind w:hanging="360"/>
                  <w:jc w:val="both"/>
                </w:pPr>
              </w:pPrChange>
            </w:pPr>
            <w:ins w:id="5253" w:author="uplgr01" w:date="2017-02-15T09:04:00Z">
              <w:r w:rsidRPr="00563DDE">
                <w:rPr>
                  <w:rFonts w:ascii="Garamond" w:hAnsi="Garamond"/>
                  <w:color w:val="000000" w:themeColor="text1"/>
                  <w:rPrChange w:id="5254" w:author="uplgr01" w:date="2017-10-16T12:52:00Z">
                    <w:rPr>
                      <w:rFonts w:ascii="Garamond" w:hAnsi="Garamond"/>
                    </w:rPr>
                  </w:rPrChange>
                </w:rPr>
                <w:t xml:space="preserve"> </w:t>
              </w:r>
            </w:ins>
            <w:r w:rsidR="00D4271E" w:rsidRPr="00563DDE">
              <w:rPr>
                <w:rFonts w:ascii="Garamond" w:hAnsi="Garamond"/>
                <w:color w:val="000000" w:themeColor="text1"/>
                <w:rPrChange w:id="5255" w:author="uplgr01" w:date="2017-10-16T12:52:00Z">
                  <w:rPr>
                    <w:rFonts w:ascii="Garamond" w:hAnsi="Garamond"/>
                  </w:rPr>
                </w:rPrChange>
              </w:rPr>
              <w:t>wskazanie strony, która pełni rolę Wnioskodawcy (lidera projektu),</w:t>
            </w:r>
          </w:p>
          <w:p w:rsidR="00D4271E" w:rsidRPr="00563DDE" w:rsidDel="00DC44DD" w:rsidRDefault="00DC44DD">
            <w:pPr>
              <w:snapToGrid w:val="0"/>
              <w:spacing w:after="0" w:line="240" w:lineRule="auto"/>
              <w:jc w:val="both"/>
              <w:rPr>
                <w:del w:id="5256" w:author="uplgr01" w:date="2017-02-15T09:04:00Z"/>
                <w:rFonts w:ascii="Garamond" w:hAnsi="Garamond"/>
                <w:color w:val="000000" w:themeColor="text1"/>
                <w:rPrChange w:id="5257" w:author="uplgr01" w:date="2017-10-16T12:52:00Z">
                  <w:rPr>
                    <w:del w:id="5258" w:author="uplgr01" w:date="2017-02-15T09:04:00Z"/>
                    <w:rFonts w:ascii="Garamond" w:hAnsi="Garamond"/>
                  </w:rPr>
                </w:rPrChange>
              </w:rPr>
              <w:pPrChange w:id="5259" w:author="uplgr01" w:date="2017-02-15T09:04:00Z">
                <w:pPr>
                  <w:pStyle w:val="Akapitzlist"/>
                  <w:numPr>
                    <w:numId w:val="67"/>
                  </w:numPr>
                  <w:snapToGrid w:val="0"/>
                  <w:spacing w:after="0" w:line="240" w:lineRule="auto"/>
                  <w:ind w:hanging="360"/>
                  <w:jc w:val="both"/>
                </w:pPr>
              </w:pPrChange>
            </w:pPr>
            <w:ins w:id="5260" w:author="uplgr01" w:date="2017-02-15T09:04:00Z">
              <w:r w:rsidRPr="00563DDE">
                <w:rPr>
                  <w:rFonts w:ascii="Garamond" w:hAnsi="Garamond"/>
                  <w:color w:val="000000" w:themeColor="text1"/>
                  <w:rPrChange w:id="5261" w:author="uplgr01" w:date="2017-10-16T12:52:00Z">
                    <w:rPr>
                      <w:rFonts w:ascii="Garamond" w:hAnsi="Garamond"/>
                    </w:rPr>
                  </w:rPrChange>
                </w:rPr>
                <w:t xml:space="preserve"> </w:t>
              </w:r>
            </w:ins>
            <w:r w:rsidR="00D4271E" w:rsidRPr="00563DDE">
              <w:rPr>
                <w:rFonts w:ascii="Garamond" w:hAnsi="Garamond"/>
                <w:color w:val="000000" w:themeColor="text1"/>
                <w:rPrChange w:id="5262" w:author="uplgr01" w:date="2017-10-16T12:52:00Z">
                  <w:rPr>
                    <w:rFonts w:ascii="Garamond" w:hAnsi="Garamond"/>
                  </w:rPr>
                </w:rPrChange>
              </w:rPr>
              <w:t>określenie roli partnera,</w:t>
            </w:r>
          </w:p>
          <w:p w:rsidR="00D4271E" w:rsidRPr="00563DDE" w:rsidDel="00DC44DD" w:rsidRDefault="00DC44DD">
            <w:pPr>
              <w:snapToGrid w:val="0"/>
              <w:spacing w:after="0" w:line="240" w:lineRule="auto"/>
              <w:jc w:val="both"/>
              <w:rPr>
                <w:del w:id="5263" w:author="uplgr01" w:date="2017-02-15T09:04:00Z"/>
                <w:rFonts w:ascii="Garamond" w:hAnsi="Garamond"/>
                <w:color w:val="000000" w:themeColor="text1"/>
                <w:rPrChange w:id="5264" w:author="uplgr01" w:date="2017-10-16T12:52:00Z">
                  <w:rPr>
                    <w:del w:id="5265" w:author="uplgr01" w:date="2017-02-15T09:04:00Z"/>
                    <w:rFonts w:ascii="Garamond" w:hAnsi="Garamond"/>
                  </w:rPr>
                </w:rPrChange>
              </w:rPr>
              <w:pPrChange w:id="5266" w:author="uplgr01" w:date="2017-02-15T09:04:00Z">
                <w:pPr>
                  <w:pStyle w:val="Akapitzlist"/>
                  <w:numPr>
                    <w:numId w:val="67"/>
                  </w:numPr>
                  <w:snapToGrid w:val="0"/>
                  <w:spacing w:after="0" w:line="240" w:lineRule="auto"/>
                  <w:ind w:hanging="360"/>
                  <w:jc w:val="both"/>
                </w:pPr>
              </w:pPrChange>
            </w:pPr>
            <w:ins w:id="5267" w:author="uplgr01" w:date="2017-02-15T09:04:00Z">
              <w:r w:rsidRPr="00563DDE">
                <w:rPr>
                  <w:rFonts w:ascii="Garamond" w:hAnsi="Garamond"/>
                  <w:color w:val="000000" w:themeColor="text1"/>
                  <w:rPrChange w:id="5268" w:author="uplgr01" w:date="2017-10-16T12:52:00Z">
                    <w:rPr>
                      <w:rFonts w:ascii="Garamond" w:hAnsi="Garamond"/>
                    </w:rPr>
                  </w:rPrChange>
                </w:rPr>
                <w:t xml:space="preserve"> </w:t>
              </w:r>
            </w:ins>
            <w:r w:rsidR="00D4271E" w:rsidRPr="00563DDE">
              <w:rPr>
                <w:rFonts w:ascii="Garamond" w:hAnsi="Garamond"/>
                <w:color w:val="000000" w:themeColor="text1"/>
                <w:rPrChange w:id="5269" w:author="uplgr01" w:date="2017-10-16T12:52:00Z">
                  <w:rPr>
                    <w:rFonts w:ascii="Garamond" w:hAnsi="Garamond"/>
                  </w:rPr>
                </w:rPrChange>
              </w:rPr>
              <w:t>określenie wysokości wkładu finansowego partnera,</w:t>
            </w:r>
          </w:p>
          <w:p w:rsidR="00D4271E" w:rsidRPr="00563DDE" w:rsidRDefault="00DC44DD">
            <w:pPr>
              <w:snapToGrid w:val="0"/>
              <w:spacing w:after="0" w:line="240" w:lineRule="auto"/>
              <w:jc w:val="both"/>
              <w:rPr>
                <w:rFonts w:ascii="Garamond" w:hAnsi="Garamond"/>
                <w:color w:val="000000" w:themeColor="text1"/>
                <w:rPrChange w:id="5270" w:author="uplgr01" w:date="2017-10-16T12:52:00Z">
                  <w:rPr>
                    <w:rFonts w:ascii="Garamond" w:hAnsi="Garamond"/>
                  </w:rPr>
                </w:rPrChange>
              </w:rPr>
              <w:pPrChange w:id="5271" w:author="uplgr01" w:date="2017-02-15T09:04:00Z">
                <w:pPr>
                  <w:pStyle w:val="Akapitzlist"/>
                  <w:numPr>
                    <w:numId w:val="67"/>
                  </w:numPr>
                  <w:snapToGrid w:val="0"/>
                  <w:spacing w:after="0" w:line="240" w:lineRule="auto"/>
                  <w:ind w:hanging="360"/>
                  <w:jc w:val="both"/>
                </w:pPr>
              </w:pPrChange>
            </w:pPr>
            <w:ins w:id="5272" w:author="uplgr01" w:date="2017-02-15T09:04:00Z">
              <w:r w:rsidRPr="00563DDE">
                <w:rPr>
                  <w:rFonts w:ascii="Garamond" w:hAnsi="Garamond"/>
                  <w:color w:val="000000" w:themeColor="text1"/>
                  <w:rPrChange w:id="5273" w:author="uplgr01" w:date="2017-10-16T12:52:00Z">
                    <w:rPr>
                      <w:rFonts w:ascii="Garamond" w:hAnsi="Garamond"/>
                    </w:rPr>
                  </w:rPrChange>
                </w:rPr>
                <w:t xml:space="preserve"> </w:t>
              </w:r>
            </w:ins>
            <w:r w:rsidR="00D4271E" w:rsidRPr="00563DDE">
              <w:rPr>
                <w:rFonts w:ascii="Garamond" w:hAnsi="Garamond"/>
                <w:color w:val="000000" w:themeColor="text1"/>
                <w:rPrChange w:id="5274" w:author="uplgr01" w:date="2017-10-16T12:52:00Z">
                  <w:rPr>
                    <w:rFonts w:ascii="Garamond" w:hAnsi="Garamond"/>
                  </w:rPr>
                </w:rPrChange>
              </w:rPr>
              <w:t xml:space="preserve">szczegółowy budżet projektu z podziałem kosztów </w:t>
            </w:r>
            <w:del w:id="5275" w:author="uplgr01" w:date="2017-02-15T09:04:00Z">
              <w:r w:rsidR="00D4271E" w:rsidRPr="00563DDE" w:rsidDel="00DC44DD">
                <w:rPr>
                  <w:rFonts w:ascii="Garamond" w:hAnsi="Garamond"/>
                  <w:color w:val="000000" w:themeColor="text1"/>
                  <w:rPrChange w:id="5276" w:author="uplgr01" w:date="2017-10-16T12:52:00Z">
                    <w:rPr>
                      <w:rFonts w:ascii="Garamond" w:hAnsi="Garamond"/>
                    </w:rPr>
                  </w:rPrChange>
                </w:rPr>
                <w:br/>
              </w:r>
            </w:del>
            <w:r w:rsidR="00D4271E" w:rsidRPr="00563DDE">
              <w:rPr>
                <w:rFonts w:ascii="Garamond" w:hAnsi="Garamond"/>
                <w:color w:val="000000" w:themeColor="text1"/>
                <w:rPrChange w:id="5277" w:author="uplgr01" w:date="2017-10-16T12:52:00Z">
                  <w:rPr>
                    <w:rFonts w:ascii="Garamond" w:hAnsi="Garamond"/>
                  </w:rPr>
                </w:rPrChange>
              </w:rPr>
              <w:t>na poszczególnych partnerów.</w:t>
            </w:r>
          </w:p>
        </w:tc>
      </w:tr>
      <w:tr w:rsidR="00563DDE" w:rsidRPr="00563DDE" w:rsidTr="000F5C3D">
        <w:trPr>
          <w:trHeight w:val="253"/>
          <w:jc w:val="center"/>
        </w:trPr>
        <w:tc>
          <w:tcPr>
            <w:tcW w:w="540" w:type="dxa"/>
            <w:tcBorders>
              <w:top w:val="single" w:sz="4" w:space="0" w:color="C0504D"/>
              <w:bottom w:val="single" w:sz="4" w:space="0" w:color="C0504D"/>
              <w:right w:val="single" w:sz="4" w:space="0" w:color="C0504D"/>
            </w:tcBorders>
          </w:tcPr>
          <w:p w:rsidR="00D4271E" w:rsidRPr="00563DDE" w:rsidRDefault="00D4271E" w:rsidP="000345EC">
            <w:pPr>
              <w:tabs>
                <w:tab w:val="left" w:pos="568"/>
              </w:tabs>
              <w:suppressAutoHyphens/>
              <w:snapToGrid w:val="0"/>
              <w:spacing w:after="0" w:line="240" w:lineRule="auto"/>
              <w:rPr>
                <w:rFonts w:ascii="Garamond" w:hAnsi="Garamond"/>
                <w:color w:val="000000" w:themeColor="text1"/>
                <w:rPrChange w:id="5278" w:author="uplgr01" w:date="2017-10-16T12:52:00Z">
                  <w:rPr>
                    <w:rFonts w:ascii="Garamond" w:hAnsi="Garamond"/>
                  </w:rPr>
                </w:rPrChange>
              </w:rPr>
            </w:pPr>
            <w:r w:rsidRPr="00563DDE">
              <w:rPr>
                <w:rFonts w:ascii="Garamond" w:hAnsi="Garamond"/>
                <w:color w:val="000000" w:themeColor="text1"/>
                <w:rPrChange w:id="5279" w:author="uplgr01" w:date="2017-10-16T12:52:00Z">
                  <w:rPr>
                    <w:rFonts w:ascii="Garamond" w:hAnsi="Garamond"/>
                  </w:rPr>
                </w:rPrChange>
              </w:rPr>
              <w:lastRenderedPageBreak/>
              <w:t>7.</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D4271E" w:rsidRPr="00563DDE" w:rsidRDefault="00D4271E" w:rsidP="000345EC">
            <w:pPr>
              <w:snapToGrid w:val="0"/>
              <w:spacing w:after="0" w:line="240" w:lineRule="auto"/>
              <w:rPr>
                <w:rFonts w:ascii="Garamond" w:hAnsi="Garamond"/>
                <w:bCs/>
                <w:color w:val="000000" w:themeColor="text1"/>
                <w:rPrChange w:id="5280" w:author="uplgr01" w:date="2017-10-16T12:52:00Z">
                  <w:rPr>
                    <w:rFonts w:ascii="Garamond" w:hAnsi="Garamond"/>
                    <w:bCs/>
                  </w:rPr>
                </w:rPrChange>
              </w:rPr>
            </w:pPr>
            <w:r w:rsidRPr="00563DDE">
              <w:rPr>
                <w:rFonts w:ascii="Garamond" w:hAnsi="Garamond"/>
                <w:bCs/>
                <w:color w:val="000000" w:themeColor="text1"/>
                <w:rPrChange w:id="5281" w:author="uplgr01" w:date="2017-10-16T12:52:00Z">
                  <w:rPr>
                    <w:rFonts w:ascii="Garamond" w:hAnsi="Garamond"/>
                    <w:bCs/>
                  </w:rPr>
                </w:rPrChange>
              </w:rPr>
              <w:t>Wpływ na miejsca pracy</w:t>
            </w:r>
          </w:p>
        </w:tc>
        <w:tc>
          <w:tcPr>
            <w:tcW w:w="1230" w:type="dxa"/>
            <w:tcBorders>
              <w:top w:val="single" w:sz="4" w:space="0" w:color="C0504D"/>
              <w:left w:val="single" w:sz="4" w:space="0" w:color="C0504D"/>
              <w:bottom w:val="single" w:sz="4" w:space="0" w:color="C0504D"/>
              <w:right w:val="single" w:sz="4" w:space="0" w:color="C0504D"/>
            </w:tcBorders>
          </w:tcPr>
          <w:p w:rsidR="00D4271E" w:rsidRPr="00563DDE" w:rsidRDefault="00D4271E" w:rsidP="000345EC">
            <w:pPr>
              <w:snapToGrid w:val="0"/>
              <w:spacing w:after="0" w:line="240" w:lineRule="auto"/>
              <w:jc w:val="center"/>
              <w:rPr>
                <w:rFonts w:ascii="Garamond" w:hAnsi="Garamond"/>
                <w:color w:val="000000" w:themeColor="text1"/>
                <w:rPrChange w:id="5282"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283" w:author="uplgr01" w:date="2017-10-16T12:52:00Z">
                  <w:rPr>
                    <w:rFonts w:ascii="Garamond" w:hAnsi="Garamond"/>
                  </w:rPr>
                </w:rPrChange>
              </w:rPr>
            </w:pPr>
            <w:r w:rsidRPr="00563DDE">
              <w:rPr>
                <w:rFonts w:ascii="Garamond" w:hAnsi="Garamond"/>
                <w:color w:val="000000" w:themeColor="text1"/>
                <w:rPrChange w:id="5284" w:author="uplgr01" w:date="2017-10-16T12:52:00Z">
                  <w:rPr>
                    <w:rFonts w:ascii="Garamond" w:hAnsi="Garamond"/>
                  </w:rPr>
                </w:rPrChange>
              </w:rPr>
              <w:t>Punktacja:  0; 5; 10; 15; 20</w:t>
            </w:r>
          </w:p>
          <w:p w:rsidR="00D4271E" w:rsidRPr="00563DDE" w:rsidRDefault="00D4271E" w:rsidP="000345EC">
            <w:pPr>
              <w:snapToGrid w:val="0"/>
              <w:spacing w:after="0" w:line="240" w:lineRule="auto"/>
              <w:jc w:val="center"/>
              <w:rPr>
                <w:rFonts w:ascii="Garamond" w:hAnsi="Garamond"/>
                <w:color w:val="000000" w:themeColor="text1"/>
                <w:rPrChange w:id="5285"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286" w:author="uplgr01" w:date="2017-10-16T12:52:00Z">
                  <w:rPr>
                    <w:rFonts w:ascii="Garamond" w:hAnsi="Garamond"/>
                  </w:rPr>
                </w:rPrChange>
              </w:rPr>
            </w:pPr>
            <w:r w:rsidRPr="00563DDE">
              <w:rPr>
                <w:rFonts w:ascii="Garamond" w:hAnsi="Garamond"/>
                <w:color w:val="000000" w:themeColor="text1"/>
                <w:rPrChange w:id="5287" w:author="uplgr01" w:date="2017-10-16T12:52:00Z">
                  <w:rPr>
                    <w:rFonts w:ascii="Garamond" w:hAnsi="Garamond"/>
                  </w:rPr>
                </w:rPrChange>
              </w:rPr>
              <w:t>Max 20</w:t>
            </w:r>
          </w:p>
        </w:tc>
        <w:tc>
          <w:tcPr>
            <w:tcW w:w="6378" w:type="dxa"/>
            <w:tcBorders>
              <w:top w:val="single" w:sz="4" w:space="0" w:color="C0504D"/>
              <w:left w:val="single" w:sz="4" w:space="0" w:color="C0504D"/>
              <w:bottom w:val="single" w:sz="4" w:space="0" w:color="C0504D"/>
            </w:tcBorders>
          </w:tcPr>
          <w:p w:rsidR="00D4271E" w:rsidRPr="00563DDE" w:rsidRDefault="00D4271E" w:rsidP="000345EC">
            <w:pPr>
              <w:snapToGrid w:val="0"/>
              <w:spacing w:after="0" w:line="240" w:lineRule="auto"/>
              <w:jc w:val="both"/>
              <w:rPr>
                <w:rFonts w:ascii="Garamond" w:hAnsi="Garamond"/>
                <w:color w:val="000000" w:themeColor="text1"/>
                <w:rPrChange w:id="5288" w:author="uplgr01" w:date="2017-10-16T12:52:00Z">
                  <w:rPr>
                    <w:rFonts w:ascii="Garamond" w:hAnsi="Garamond"/>
                  </w:rPr>
                </w:rPrChange>
              </w:rPr>
            </w:pPr>
            <w:r w:rsidRPr="00563DDE">
              <w:rPr>
                <w:rFonts w:ascii="Garamond" w:hAnsi="Garamond"/>
                <w:color w:val="000000" w:themeColor="text1"/>
                <w:rPrChange w:id="5289" w:author="uplgr01" w:date="2017-10-16T12:52:00Z">
                  <w:rPr>
                    <w:rFonts w:ascii="Garamond" w:hAnsi="Garamond"/>
                  </w:rPr>
                </w:rPrChange>
              </w:rPr>
              <w:t>Kryterium jest punktowane jeżeli:</w:t>
            </w:r>
          </w:p>
          <w:p w:rsidR="00D4271E" w:rsidRPr="00563DDE" w:rsidRDefault="00D4271E" w:rsidP="004B6FAC">
            <w:pPr>
              <w:pStyle w:val="Akapitzlist"/>
              <w:numPr>
                <w:ilvl w:val="0"/>
                <w:numId w:val="69"/>
              </w:numPr>
              <w:snapToGrid w:val="0"/>
              <w:spacing w:after="0" w:line="240" w:lineRule="auto"/>
              <w:ind w:left="459" w:hanging="459"/>
              <w:jc w:val="both"/>
              <w:rPr>
                <w:rFonts w:ascii="Garamond" w:hAnsi="Garamond"/>
                <w:color w:val="000000" w:themeColor="text1"/>
                <w:rPrChange w:id="5290" w:author="uplgr01" w:date="2017-10-16T12:52:00Z">
                  <w:rPr>
                    <w:rFonts w:ascii="Garamond" w:hAnsi="Garamond"/>
                  </w:rPr>
                </w:rPrChange>
              </w:rPr>
            </w:pPr>
            <w:r w:rsidRPr="00563DDE">
              <w:rPr>
                <w:rFonts w:ascii="Garamond" w:hAnsi="Garamond"/>
                <w:color w:val="000000" w:themeColor="text1"/>
                <w:rPrChange w:id="5291" w:author="uplgr01" w:date="2017-10-16T12:52:00Z">
                  <w:rPr>
                    <w:rFonts w:ascii="Garamond" w:hAnsi="Garamond"/>
                  </w:rPr>
                </w:rPrChange>
              </w:rPr>
              <w:t>Operacja przyczynia się do stworzenia nowych miejsc pracy, powyżej 1 etatu średniorocznie</w:t>
            </w:r>
            <w:ins w:id="5292" w:author="uplgr01" w:date="2017-02-23T09:54:00Z">
              <w:r w:rsidR="00742095" w:rsidRPr="00563DDE">
                <w:rPr>
                  <w:rFonts w:ascii="Garamond" w:hAnsi="Garamond"/>
                  <w:color w:val="000000" w:themeColor="text1"/>
                  <w:rPrChange w:id="5293" w:author="uplgr01" w:date="2017-10-16T12:52:00Z">
                    <w:rPr>
                      <w:rFonts w:ascii="Garamond" w:hAnsi="Garamond"/>
                      <w:color w:val="FF0000"/>
                    </w:rPr>
                  </w:rPrChange>
                </w:rPr>
                <w:t xml:space="preserve"> (</w:t>
              </w:r>
            </w:ins>
            <w:del w:id="5294" w:author="uplgr01" w:date="2017-02-23T09:54:00Z">
              <w:r w:rsidRPr="00563DDE" w:rsidDel="00742095">
                <w:rPr>
                  <w:rFonts w:ascii="Garamond" w:hAnsi="Garamond"/>
                  <w:color w:val="000000" w:themeColor="text1"/>
                  <w:rPrChange w:id="5295" w:author="uplgr01" w:date="2017-10-16T12:52:00Z">
                    <w:rPr>
                      <w:rFonts w:ascii="Garamond" w:hAnsi="Garamond"/>
                    </w:rPr>
                  </w:rPrChange>
                </w:rPr>
                <w:delText xml:space="preserve">, </w:delText>
              </w:r>
            </w:del>
            <w:r w:rsidRPr="00563DDE">
              <w:rPr>
                <w:rFonts w:ascii="Garamond" w:hAnsi="Garamond"/>
                <w:color w:val="000000" w:themeColor="text1"/>
                <w:rPrChange w:id="5296" w:author="uplgr01" w:date="2017-10-16T12:52:00Z">
                  <w:rPr>
                    <w:rFonts w:ascii="Garamond" w:hAnsi="Garamond"/>
                  </w:rPr>
                </w:rPrChange>
              </w:rPr>
              <w:t>nie wlicza się samozatrudnienia</w:t>
            </w:r>
            <w:ins w:id="5297" w:author="uplgr01" w:date="2017-02-23T09:54:00Z">
              <w:r w:rsidR="00742095" w:rsidRPr="00563DDE">
                <w:rPr>
                  <w:rFonts w:ascii="Garamond" w:hAnsi="Garamond"/>
                  <w:color w:val="000000" w:themeColor="text1"/>
                  <w:rPrChange w:id="5298" w:author="uplgr01" w:date="2017-10-16T12:52:00Z">
                    <w:rPr>
                      <w:rFonts w:ascii="Garamond" w:hAnsi="Garamond"/>
                      <w:color w:val="FF0000"/>
                    </w:rPr>
                  </w:rPrChange>
                </w:rPr>
                <w:t>)</w:t>
              </w:r>
            </w:ins>
            <w:r w:rsidRPr="00563DDE">
              <w:rPr>
                <w:rFonts w:ascii="Garamond" w:hAnsi="Garamond"/>
                <w:color w:val="000000" w:themeColor="text1"/>
                <w:rPrChange w:id="5299" w:author="uplgr01" w:date="2017-10-16T12:52:00Z">
                  <w:rPr>
                    <w:rFonts w:ascii="Garamond" w:hAnsi="Garamond"/>
                  </w:rPr>
                </w:rPrChange>
              </w:rPr>
              <w:t>:</w:t>
            </w:r>
          </w:p>
          <w:p w:rsidR="00D4271E" w:rsidRPr="00563DDE" w:rsidRDefault="00D4271E" w:rsidP="00742095">
            <w:pPr>
              <w:pStyle w:val="Akapitzlist"/>
              <w:numPr>
                <w:ilvl w:val="0"/>
                <w:numId w:val="68"/>
              </w:numPr>
              <w:snapToGrid w:val="0"/>
              <w:spacing w:after="0" w:line="240" w:lineRule="auto"/>
              <w:ind w:left="199" w:hanging="199"/>
              <w:jc w:val="both"/>
              <w:rPr>
                <w:rFonts w:ascii="Garamond" w:hAnsi="Garamond"/>
                <w:color w:val="000000" w:themeColor="text1"/>
                <w:rPrChange w:id="5300" w:author="uplgr01" w:date="2017-10-16T12:52:00Z">
                  <w:rPr>
                    <w:rFonts w:ascii="Garamond" w:hAnsi="Garamond"/>
                  </w:rPr>
                </w:rPrChange>
              </w:rPr>
            </w:pPr>
            <w:del w:id="5301" w:author="uplgr05" w:date="2017-02-14T13:55:00Z">
              <w:r w:rsidRPr="00563DDE" w:rsidDel="00444B3A">
                <w:rPr>
                  <w:rFonts w:ascii="Garamond" w:hAnsi="Garamond"/>
                  <w:color w:val="000000" w:themeColor="text1"/>
                  <w:rPrChange w:id="5302" w:author="uplgr01" w:date="2017-10-16T12:52:00Z">
                    <w:rPr>
                      <w:rFonts w:ascii="Garamond" w:hAnsi="Garamond"/>
                    </w:rPr>
                  </w:rPrChange>
                </w:rPr>
                <w:delText xml:space="preserve">od </w:delText>
              </w:r>
            </w:del>
            <w:ins w:id="5303" w:author="uplgr05" w:date="2017-02-14T13:55:00Z">
              <w:r w:rsidR="00444B3A" w:rsidRPr="00563DDE">
                <w:rPr>
                  <w:rFonts w:ascii="Garamond" w:hAnsi="Garamond"/>
                  <w:color w:val="000000" w:themeColor="text1"/>
                  <w:rPrChange w:id="5304" w:author="uplgr01" w:date="2017-10-16T12:52:00Z">
                    <w:rPr>
                      <w:rFonts w:ascii="Garamond" w:hAnsi="Garamond"/>
                    </w:rPr>
                  </w:rPrChange>
                </w:rPr>
                <w:t xml:space="preserve">powyżej </w:t>
              </w:r>
            </w:ins>
            <w:r w:rsidRPr="00563DDE">
              <w:rPr>
                <w:rFonts w:ascii="Garamond" w:hAnsi="Garamond"/>
                <w:color w:val="000000" w:themeColor="text1"/>
                <w:rPrChange w:id="5305" w:author="uplgr01" w:date="2017-10-16T12:52:00Z">
                  <w:rPr>
                    <w:rFonts w:ascii="Garamond" w:hAnsi="Garamond"/>
                  </w:rPr>
                </w:rPrChange>
              </w:rPr>
              <w:t>1 etatu średniorocznie do 2 etatów średniorocznie – 5 pkt,</w:t>
            </w:r>
          </w:p>
          <w:p w:rsidR="00D4271E" w:rsidRPr="00563DDE" w:rsidRDefault="00D4271E" w:rsidP="00742095">
            <w:pPr>
              <w:pStyle w:val="Akapitzlist"/>
              <w:numPr>
                <w:ilvl w:val="0"/>
                <w:numId w:val="68"/>
              </w:numPr>
              <w:snapToGrid w:val="0"/>
              <w:spacing w:after="0" w:line="240" w:lineRule="auto"/>
              <w:ind w:left="199" w:hanging="199"/>
              <w:jc w:val="both"/>
              <w:rPr>
                <w:rFonts w:ascii="Garamond" w:hAnsi="Garamond"/>
                <w:color w:val="000000" w:themeColor="text1"/>
                <w:rPrChange w:id="5306" w:author="uplgr01" w:date="2017-10-16T12:52:00Z">
                  <w:rPr>
                    <w:rFonts w:ascii="Garamond" w:hAnsi="Garamond"/>
                  </w:rPr>
                </w:rPrChange>
              </w:rPr>
            </w:pPr>
            <w:del w:id="5307" w:author="uplgr01" w:date="2017-02-14T18:48:00Z">
              <w:r w:rsidRPr="00563DDE" w:rsidDel="00741F83">
                <w:rPr>
                  <w:rFonts w:ascii="Garamond" w:hAnsi="Garamond"/>
                  <w:color w:val="000000" w:themeColor="text1"/>
                  <w:rPrChange w:id="5308" w:author="uplgr01" w:date="2017-10-16T12:52:00Z">
                    <w:rPr>
                      <w:rFonts w:ascii="Garamond" w:hAnsi="Garamond"/>
                    </w:rPr>
                  </w:rPrChange>
                </w:rPr>
                <w:delText xml:space="preserve">od </w:delText>
              </w:r>
            </w:del>
            <w:ins w:id="5309" w:author="uplgr01" w:date="2017-02-14T18:48:00Z">
              <w:r w:rsidR="00741F83" w:rsidRPr="00563DDE">
                <w:rPr>
                  <w:rFonts w:ascii="Garamond" w:hAnsi="Garamond"/>
                  <w:color w:val="000000" w:themeColor="text1"/>
                  <w:rPrChange w:id="5310" w:author="uplgr01" w:date="2017-10-16T12:52:00Z">
                    <w:rPr>
                      <w:rFonts w:ascii="Garamond" w:hAnsi="Garamond"/>
                    </w:rPr>
                  </w:rPrChange>
                </w:rPr>
                <w:t xml:space="preserve">powyżej </w:t>
              </w:r>
            </w:ins>
            <w:r w:rsidRPr="00563DDE">
              <w:rPr>
                <w:rFonts w:ascii="Garamond" w:hAnsi="Garamond"/>
                <w:color w:val="000000" w:themeColor="text1"/>
                <w:rPrChange w:id="5311" w:author="uplgr01" w:date="2017-10-16T12:52:00Z">
                  <w:rPr>
                    <w:rFonts w:ascii="Garamond" w:hAnsi="Garamond"/>
                  </w:rPr>
                </w:rPrChange>
              </w:rPr>
              <w:t xml:space="preserve">2 do 3 etatów średniorocznie etatów średniorocznie – 10 pkt, </w:t>
            </w:r>
          </w:p>
          <w:p w:rsidR="00D4271E" w:rsidRPr="00563DDE" w:rsidRDefault="00D4271E" w:rsidP="00742095">
            <w:pPr>
              <w:pStyle w:val="Akapitzlist"/>
              <w:numPr>
                <w:ilvl w:val="0"/>
                <w:numId w:val="68"/>
              </w:numPr>
              <w:snapToGrid w:val="0"/>
              <w:spacing w:after="0" w:line="240" w:lineRule="auto"/>
              <w:ind w:left="199" w:hanging="199"/>
              <w:jc w:val="both"/>
              <w:rPr>
                <w:rFonts w:ascii="Garamond" w:hAnsi="Garamond"/>
                <w:color w:val="000000" w:themeColor="text1"/>
                <w:rPrChange w:id="5312" w:author="uplgr01" w:date="2017-10-16T12:52:00Z">
                  <w:rPr>
                    <w:rFonts w:ascii="Garamond" w:hAnsi="Garamond"/>
                  </w:rPr>
                </w:rPrChange>
              </w:rPr>
            </w:pPr>
            <w:r w:rsidRPr="00563DDE">
              <w:rPr>
                <w:rFonts w:ascii="Garamond" w:hAnsi="Garamond"/>
                <w:color w:val="000000" w:themeColor="text1"/>
                <w:rPrChange w:id="5313" w:author="uplgr01" w:date="2017-10-16T12:52:00Z">
                  <w:rPr>
                    <w:rFonts w:ascii="Garamond" w:hAnsi="Garamond"/>
                  </w:rPr>
                </w:rPrChange>
              </w:rPr>
              <w:t>powyżej 3 etatów średniorocznie - 15 pkt,</w:t>
            </w:r>
          </w:p>
          <w:p w:rsidR="00D4271E" w:rsidRPr="00563DDE" w:rsidRDefault="00D4271E" w:rsidP="00742095">
            <w:pPr>
              <w:pStyle w:val="Akapitzlist"/>
              <w:numPr>
                <w:ilvl w:val="0"/>
                <w:numId w:val="68"/>
              </w:numPr>
              <w:snapToGrid w:val="0"/>
              <w:spacing w:after="0" w:line="240" w:lineRule="auto"/>
              <w:ind w:left="199" w:hanging="199"/>
              <w:jc w:val="both"/>
              <w:rPr>
                <w:rFonts w:ascii="Garamond" w:hAnsi="Garamond"/>
                <w:color w:val="000000" w:themeColor="text1"/>
                <w:rPrChange w:id="5314" w:author="uplgr01" w:date="2017-10-16T12:52:00Z">
                  <w:rPr>
                    <w:rFonts w:ascii="Garamond" w:hAnsi="Garamond"/>
                  </w:rPr>
                </w:rPrChange>
              </w:rPr>
            </w:pPr>
            <w:r w:rsidRPr="00563DDE">
              <w:rPr>
                <w:rFonts w:ascii="Garamond" w:hAnsi="Garamond"/>
                <w:color w:val="000000" w:themeColor="text1"/>
                <w:rPrChange w:id="5315" w:author="uplgr01" w:date="2017-10-16T12:52:00Z">
                  <w:rPr>
                    <w:rFonts w:ascii="Garamond" w:hAnsi="Garamond"/>
                  </w:rPr>
                </w:rPrChange>
              </w:rPr>
              <w:t>w ramach stworzonych miejsc pracy dla wartości z pkt od a) do c) stworzono miejsce dla osoby z grupy defaworyzowanej na rynku pracy + 5 pkt.</w:t>
            </w:r>
          </w:p>
          <w:p w:rsidR="00D4271E" w:rsidRPr="00563DDE" w:rsidRDefault="00D4271E" w:rsidP="004B6FAC">
            <w:pPr>
              <w:pStyle w:val="Akapitzlist"/>
              <w:numPr>
                <w:ilvl w:val="0"/>
                <w:numId w:val="69"/>
              </w:numPr>
              <w:snapToGrid w:val="0"/>
              <w:spacing w:after="0" w:line="240" w:lineRule="auto"/>
              <w:ind w:left="459" w:hanging="459"/>
              <w:jc w:val="both"/>
              <w:rPr>
                <w:rFonts w:ascii="Garamond" w:hAnsi="Garamond"/>
                <w:color w:val="000000" w:themeColor="text1"/>
                <w:rPrChange w:id="5316" w:author="uplgr01" w:date="2017-10-16T12:52:00Z">
                  <w:rPr>
                    <w:rFonts w:ascii="Garamond" w:hAnsi="Garamond"/>
                  </w:rPr>
                </w:rPrChange>
              </w:rPr>
            </w:pPr>
            <w:r w:rsidRPr="00563DDE">
              <w:rPr>
                <w:rFonts w:ascii="Garamond" w:hAnsi="Garamond"/>
                <w:color w:val="000000" w:themeColor="text1"/>
                <w:rPrChange w:id="5317" w:author="uplgr01" w:date="2017-10-16T12:52:00Z">
                  <w:rPr>
                    <w:rFonts w:ascii="Garamond" w:hAnsi="Garamond"/>
                  </w:rPr>
                </w:rPrChange>
              </w:rPr>
              <w:t>Operacja nie przyczynia się do tworzenia nowych miejsc pracy lub Wnioskodawca w uzasadnieniu operacji wg. lokalnych kryteriów wyboru nie wyliczył etatów średniorocznych – 0 pkt.</w:t>
            </w:r>
          </w:p>
          <w:p w:rsidR="00D4271E" w:rsidRPr="00563DDE" w:rsidDel="004B6FAC" w:rsidRDefault="00D4271E">
            <w:pPr>
              <w:snapToGrid w:val="0"/>
              <w:spacing w:after="0" w:line="240" w:lineRule="auto"/>
              <w:jc w:val="both"/>
              <w:rPr>
                <w:del w:id="5318" w:author="uplgr01" w:date="2017-02-15T09:08:00Z"/>
                <w:rFonts w:ascii="Garamond" w:hAnsi="Garamond"/>
                <w:color w:val="000000" w:themeColor="text1"/>
                <w:rPrChange w:id="5319" w:author="uplgr01" w:date="2017-10-16T12:52:00Z">
                  <w:rPr>
                    <w:del w:id="5320" w:author="uplgr01" w:date="2017-02-15T09:08:00Z"/>
                    <w:rFonts w:ascii="Garamond" w:hAnsi="Garamond"/>
                  </w:rPr>
                </w:rPrChange>
              </w:rPr>
            </w:pPr>
            <w:r w:rsidRPr="00563DDE">
              <w:rPr>
                <w:rFonts w:ascii="Garamond" w:hAnsi="Garamond"/>
                <w:color w:val="000000" w:themeColor="text1"/>
                <w:rPrChange w:id="5321" w:author="uplgr01" w:date="2017-10-16T12:52:00Z">
                  <w:rPr>
                    <w:rFonts w:ascii="Garamond" w:hAnsi="Garamond"/>
                  </w:rPr>
                </w:rPrChange>
              </w:rPr>
              <w:t xml:space="preserve">Aby otrzymać punkty w tej kategorii we wniosku </w:t>
            </w:r>
            <w:r w:rsidRPr="00563DDE">
              <w:rPr>
                <w:rFonts w:ascii="Garamond" w:hAnsi="Garamond"/>
                <w:color w:val="000000" w:themeColor="text1"/>
                <w:rPrChange w:id="5322" w:author="uplgr01" w:date="2017-10-16T12:52:00Z">
                  <w:rPr>
                    <w:rFonts w:ascii="Garamond" w:hAnsi="Garamond"/>
                  </w:rPr>
                </w:rPrChange>
              </w:rPr>
              <w:br/>
              <w:t>o dofinansowanie należy wyliczyć etaty średnioroczne. Do nowych miejsc pracy wlicza się osoby zatrudnione na podstawie umowy o prace i spółdzielcze umowy o prace.</w:t>
            </w:r>
          </w:p>
          <w:p w:rsidR="00D4271E" w:rsidRDefault="004B6FAC">
            <w:pPr>
              <w:snapToGrid w:val="0"/>
              <w:spacing w:after="0" w:line="240" w:lineRule="auto"/>
              <w:jc w:val="both"/>
              <w:rPr>
                <w:ins w:id="5323" w:author="uplgr01" w:date="2017-10-16T14:38:00Z"/>
                <w:rFonts w:ascii="Garamond" w:hAnsi="Garamond"/>
                <w:color w:val="000000" w:themeColor="text1"/>
              </w:rPr>
            </w:pPr>
            <w:ins w:id="5324" w:author="uplgr01" w:date="2017-02-15T09:08:00Z">
              <w:r w:rsidRPr="00563DDE">
                <w:rPr>
                  <w:rFonts w:ascii="Garamond" w:hAnsi="Garamond"/>
                  <w:color w:val="000000" w:themeColor="text1"/>
                  <w:rPrChange w:id="5325" w:author="uplgr01" w:date="2017-10-16T12:52:00Z">
                    <w:rPr>
                      <w:rFonts w:ascii="Garamond" w:hAnsi="Garamond"/>
                    </w:rPr>
                  </w:rPrChange>
                </w:rPr>
                <w:t xml:space="preserve"> </w:t>
              </w:r>
            </w:ins>
            <w:r w:rsidR="00D4271E" w:rsidRPr="00563DDE">
              <w:rPr>
                <w:rFonts w:ascii="Garamond" w:hAnsi="Garamond"/>
                <w:color w:val="000000" w:themeColor="text1"/>
                <w:rPrChange w:id="5326" w:author="uplgr01" w:date="2017-10-16T12:52:00Z">
                  <w:rPr>
                    <w:rFonts w:ascii="Garamond" w:hAnsi="Garamond"/>
                  </w:rPr>
                </w:rPrChange>
              </w:rPr>
              <w:t>Gdy w dokumentacji aplikacyjnej będą rozbieżności, co do powyższego kryterium do oceny przyjmuje się niższą wartość</w:t>
            </w:r>
          </w:p>
          <w:p w:rsidR="00D35F7C" w:rsidRPr="00563DDE" w:rsidRDefault="00D35F7C">
            <w:pPr>
              <w:snapToGrid w:val="0"/>
              <w:spacing w:after="0" w:line="240" w:lineRule="auto"/>
              <w:jc w:val="both"/>
              <w:rPr>
                <w:rFonts w:ascii="Garamond" w:hAnsi="Garamond"/>
                <w:color w:val="000000" w:themeColor="text1"/>
                <w:rPrChange w:id="5327" w:author="uplgr01" w:date="2017-10-16T12:52:00Z">
                  <w:rPr>
                    <w:rFonts w:ascii="Garamond" w:hAnsi="Garamond"/>
                  </w:rPr>
                </w:rPrChange>
              </w:rPr>
            </w:pPr>
          </w:p>
        </w:tc>
      </w:tr>
      <w:tr w:rsidR="00563DDE" w:rsidRPr="00563DDE" w:rsidTr="000F5C3D">
        <w:trPr>
          <w:trHeight w:val="253"/>
          <w:jc w:val="center"/>
        </w:trPr>
        <w:tc>
          <w:tcPr>
            <w:tcW w:w="10036" w:type="dxa"/>
            <w:gridSpan w:val="4"/>
          </w:tcPr>
          <w:p w:rsidR="00D4271E" w:rsidRPr="00563DDE" w:rsidRDefault="00D4271E" w:rsidP="000345EC">
            <w:pPr>
              <w:spacing w:after="0" w:line="240" w:lineRule="auto"/>
              <w:jc w:val="center"/>
              <w:rPr>
                <w:rFonts w:ascii="Garamond" w:hAnsi="Garamond"/>
                <w:b/>
                <w:color w:val="000000" w:themeColor="text1"/>
                <w:rPrChange w:id="5328" w:author="uplgr01" w:date="2017-10-16T12:52:00Z">
                  <w:rPr>
                    <w:rFonts w:ascii="Garamond" w:hAnsi="Garamond"/>
                    <w:b/>
                  </w:rPr>
                </w:rPrChange>
              </w:rPr>
            </w:pPr>
            <w:r w:rsidRPr="00563DDE">
              <w:rPr>
                <w:rFonts w:ascii="Garamond" w:hAnsi="Garamond"/>
                <w:b/>
                <w:color w:val="000000" w:themeColor="text1"/>
                <w:rPrChange w:id="5329" w:author="uplgr01" w:date="2017-10-16T12:52:00Z">
                  <w:rPr>
                    <w:rFonts w:ascii="Garamond" w:hAnsi="Garamond"/>
                    <w:b/>
                  </w:rPr>
                </w:rPrChange>
              </w:rPr>
              <w:t>KRYTERIA SUBIEKTYWNE</w:t>
            </w:r>
          </w:p>
        </w:tc>
      </w:tr>
      <w:tr w:rsidR="00563DDE" w:rsidRPr="00563DDE" w:rsidTr="000F5C3D">
        <w:trPr>
          <w:trHeight w:val="920"/>
          <w:jc w:val="center"/>
        </w:trPr>
        <w:tc>
          <w:tcPr>
            <w:tcW w:w="540" w:type="dxa"/>
          </w:tcPr>
          <w:p w:rsidR="00D4271E" w:rsidRPr="00563DDE" w:rsidRDefault="00D4271E" w:rsidP="000345EC">
            <w:pPr>
              <w:tabs>
                <w:tab w:val="left" w:pos="1136"/>
              </w:tabs>
              <w:suppressAutoHyphens/>
              <w:snapToGrid w:val="0"/>
              <w:spacing w:after="0" w:line="240" w:lineRule="auto"/>
              <w:rPr>
                <w:rFonts w:ascii="Garamond" w:hAnsi="Garamond"/>
                <w:color w:val="000000" w:themeColor="text1"/>
                <w:rPrChange w:id="5330" w:author="uplgr01" w:date="2017-10-16T12:52:00Z">
                  <w:rPr>
                    <w:rFonts w:ascii="Garamond" w:hAnsi="Garamond"/>
                  </w:rPr>
                </w:rPrChange>
              </w:rPr>
            </w:pPr>
            <w:r w:rsidRPr="00563DDE">
              <w:rPr>
                <w:rFonts w:ascii="Garamond" w:hAnsi="Garamond"/>
                <w:color w:val="000000" w:themeColor="text1"/>
                <w:rPrChange w:id="5331" w:author="uplgr01" w:date="2017-10-16T12:52:00Z">
                  <w:rPr>
                    <w:rFonts w:ascii="Garamond" w:hAnsi="Garamond"/>
                  </w:rPr>
                </w:rPrChange>
              </w:rPr>
              <w:t>8.</w:t>
            </w:r>
          </w:p>
        </w:tc>
        <w:tc>
          <w:tcPr>
            <w:tcW w:w="1888" w:type="dxa"/>
            <w:shd w:val="clear" w:color="auto" w:fill="92D050"/>
            <w:vAlign w:val="center"/>
          </w:tcPr>
          <w:p w:rsidR="00D4271E" w:rsidRPr="00563DDE" w:rsidRDefault="00D4271E" w:rsidP="000345EC">
            <w:pPr>
              <w:snapToGrid w:val="0"/>
              <w:spacing w:after="0" w:line="240" w:lineRule="auto"/>
              <w:rPr>
                <w:rFonts w:ascii="Garamond" w:hAnsi="Garamond"/>
                <w:bCs/>
                <w:color w:val="000000" w:themeColor="text1"/>
                <w:rPrChange w:id="5332" w:author="uplgr01" w:date="2017-10-16T12:52:00Z">
                  <w:rPr>
                    <w:rFonts w:ascii="Garamond" w:hAnsi="Garamond"/>
                    <w:bCs/>
                  </w:rPr>
                </w:rPrChange>
              </w:rPr>
            </w:pPr>
            <w:r w:rsidRPr="00563DDE">
              <w:rPr>
                <w:rFonts w:ascii="Garamond" w:hAnsi="Garamond"/>
                <w:bCs/>
                <w:color w:val="000000" w:themeColor="text1"/>
                <w:rPrChange w:id="5333" w:author="uplgr01" w:date="2017-10-16T12:52:00Z">
                  <w:rPr>
                    <w:rFonts w:ascii="Garamond" w:hAnsi="Garamond"/>
                    <w:bCs/>
                  </w:rPr>
                </w:rPrChange>
              </w:rPr>
              <w:t>Innowacyjność operacji</w:t>
            </w:r>
          </w:p>
        </w:tc>
        <w:tc>
          <w:tcPr>
            <w:tcW w:w="1230" w:type="dxa"/>
          </w:tcPr>
          <w:p w:rsidR="00D4271E" w:rsidRPr="00563DDE" w:rsidRDefault="00D4271E" w:rsidP="000345EC">
            <w:pPr>
              <w:snapToGrid w:val="0"/>
              <w:spacing w:after="0" w:line="240" w:lineRule="auto"/>
              <w:jc w:val="center"/>
              <w:rPr>
                <w:rFonts w:ascii="Garamond" w:hAnsi="Garamond"/>
                <w:color w:val="000000" w:themeColor="text1"/>
                <w:rPrChange w:id="5334"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335" w:author="uplgr01" w:date="2017-10-16T12:52:00Z">
                  <w:rPr>
                    <w:rFonts w:ascii="Garamond" w:hAnsi="Garamond"/>
                  </w:rPr>
                </w:rPrChange>
              </w:rPr>
            </w:pPr>
            <w:r w:rsidRPr="00563DDE">
              <w:rPr>
                <w:rFonts w:ascii="Garamond" w:hAnsi="Garamond"/>
                <w:color w:val="000000" w:themeColor="text1"/>
                <w:rPrChange w:id="5336" w:author="uplgr01" w:date="2017-10-16T12:52:00Z">
                  <w:rPr>
                    <w:rFonts w:ascii="Garamond" w:hAnsi="Garamond"/>
                  </w:rPr>
                </w:rPrChange>
              </w:rPr>
              <w:t>Punktacja:  0; 5; 10</w:t>
            </w:r>
          </w:p>
          <w:p w:rsidR="00D4271E" w:rsidRPr="00563DDE" w:rsidRDefault="00D4271E" w:rsidP="000345EC">
            <w:pPr>
              <w:snapToGrid w:val="0"/>
              <w:spacing w:after="0" w:line="240" w:lineRule="auto"/>
              <w:jc w:val="center"/>
              <w:rPr>
                <w:rFonts w:ascii="Garamond" w:hAnsi="Garamond"/>
                <w:color w:val="000000" w:themeColor="text1"/>
                <w:rPrChange w:id="5337"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338" w:author="uplgr01" w:date="2017-10-16T12:52:00Z">
                  <w:rPr>
                    <w:rFonts w:ascii="Garamond" w:hAnsi="Garamond"/>
                  </w:rPr>
                </w:rPrChange>
              </w:rPr>
            </w:pPr>
            <w:r w:rsidRPr="00563DDE">
              <w:rPr>
                <w:rFonts w:ascii="Garamond" w:hAnsi="Garamond"/>
                <w:color w:val="000000" w:themeColor="text1"/>
                <w:rPrChange w:id="5339" w:author="uplgr01" w:date="2017-10-16T12:52:00Z">
                  <w:rPr>
                    <w:rFonts w:ascii="Garamond" w:hAnsi="Garamond"/>
                  </w:rPr>
                </w:rPrChange>
              </w:rPr>
              <w:t>Max 10</w:t>
            </w:r>
          </w:p>
        </w:tc>
        <w:tc>
          <w:tcPr>
            <w:tcW w:w="6378" w:type="dxa"/>
          </w:tcPr>
          <w:p w:rsidR="00D4271E" w:rsidRPr="00563DDE" w:rsidRDefault="00D4271E" w:rsidP="000345EC">
            <w:pPr>
              <w:snapToGrid w:val="0"/>
              <w:spacing w:after="0" w:line="240" w:lineRule="auto"/>
              <w:jc w:val="both"/>
              <w:rPr>
                <w:rFonts w:ascii="Garamond" w:hAnsi="Garamond"/>
                <w:color w:val="000000" w:themeColor="text1"/>
                <w:rPrChange w:id="5340" w:author="uplgr01" w:date="2017-10-16T12:52:00Z">
                  <w:rPr>
                    <w:rFonts w:ascii="Garamond" w:hAnsi="Garamond"/>
                  </w:rPr>
                </w:rPrChange>
              </w:rPr>
            </w:pPr>
            <w:r w:rsidRPr="00563DDE">
              <w:rPr>
                <w:rFonts w:ascii="Garamond" w:hAnsi="Garamond"/>
                <w:color w:val="000000" w:themeColor="text1"/>
                <w:rPrChange w:id="5341" w:author="uplgr01" w:date="2017-10-16T12:52:00Z">
                  <w:rPr>
                    <w:rFonts w:ascii="Garamond" w:hAnsi="Garamond"/>
                  </w:rPr>
                </w:rPrChange>
              </w:rPr>
              <w:t>Kryterium jest punktowane jeżeli:</w:t>
            </w:r>
          </w:p>
          <w:p w:rsidR="00D4271E" w:rsidRPr="00563DDE" w:rsidRDefault="00D4271E" w:rsidP="000F5C3D">
            <w:pPr>
              <w:pStyle w:val="Akapitzlist"/>
              <w:numPr>
                <w:ilvl w:val="0"/>
                <w:numId w:val="65"/>
              </w:numPr>
              <w:snapToGrid w:val="0"/>
              <w:spacing w:after="0" w:line="240" w:lineRule="auto"/>
              <w:ind w:left="318" w:hanging="284"/>
              <w:jc w:val="both"/>
              <w:rPr>
                <w:rFonts w:ascii="Garamond" w:hAnsi="Garamond"/>
                <w:color w:val="000000" w:themeColor="text1"/>
                <w:rPrChange w:id="5342" w:author="uplgr01" w:date="2017-10-16T12:52:00Z">
                  <w:rPr>
                    <w:rFonts w:ascii="Garamond" w:hAnsi="Garamond"/>
                  </w:rPr>
                </w:rPrChange>
              </w:rPr>
            </w:pPr>
            <w:r w:rsidRPr="00563DDE">
              <w:rPr>
                <w:rFonts w:ascii="Garamond" w:hAnsi="Garamond"/>
                <w:color w:val="000000" w:themeColor="text1"/>
                <w:rPrChange w:id="5343" w:author="uplgr01" w:date="2017-10-16T12:52:00Z">
                  <w:rPr>
                    <w:rFonts w:ascii="Garamond" w:hAnsi="Garamond"/>
                  </w:rPr>
                </w:rPrChange>
              </w:rPr>
              <w:t xml:space="preserve">Wnioskowana operacja spełnia co najmniej jeden z kryteriów innowacyjności. </w:t>
            </w:r>
          </w:p>
          <w:p w:rsidR="00D4271E" w:rsidRPr="00563DDE" w:rsidRDefault="00D4271E" w:rsidP="000345EC">
            <w:pPr>
              <w:snapToGrid w:val="0"/>
              <w:spacing w:after="0" w:line="240" w:lineRule="auto"/>
              <w:jc w:val="both"/>
              <w:rPr>
                <w:rFonts w:ascii="Garamond" w:hAnsi="Garamond"/>
                <w:color w:val="000000" w:themeColor="text1"/>
                <w:rPrChange w:id="5344" w:author="uplgr01" w:date="2017-10-16T12:52:00Z">
                  <w:rPr>
                    <w:rFonts w:ascii="Garamond" w:hAnsi="Garamond"/>
                  </w:rPr>
                </w:rPrChange>
              </w:rPr>
            </w:pPr>
            <w:r w:rsidRPr="00563DDE">
              <w:rPr>
                <w:rFonts w:ascii="Garamond" w:hAnsi="Garamond"/>
                <w:color w:val="000000" w:themeColor="text1"/>
                <w:rPrChange w:id="5345" w:author="uplgr01" w:date="2017-10-16T12:52:00Z">
                  <w:rPr>
                    <w:rFonts w:ascii="Garamond" w:hAnsi="Garamond"/>
                  </w:rPr>
                </w:rPrChange>
              </w:rPr>
              <w:t>Innowacyjność polega na:</w:t>
            </w:r>
          </w:p>
          <w:p w:rsidR="00D4271E" w:rsidRPr="00563DDE" w:rsidRDefault="00D4271E" w:rsidP="004B6FAC">
            <w:pPr>
              <w:pStyle w:val="Akapitzlist"/>
              <w:numPr>
                <w:ilvl w:val="0"/>
                <w:numId w:val="166"/>
              </w:numPr>
              <w:snapToGrid w:val="0"/>
              <w:spacing w:after="0" w:line="240" w:lineRule="auto"/>
              <w:ind w:left="343" w:hanging="283"/>
              <w:jc w:val="both"/>
              <w:rPr>
                <w:rFonts w:ascii="Garamond" w:hAnsi="Garamond"/>
                <w:color w:val="000000" w:themeColor="text1"/>
                <w:rPrChange w:id="5346" w:author="uplgr01" w:date="2017-10-16T12:52:00Z">
                  <w:rPr>
                    <w:rFonts w:ascii="Garamond" w:hAnsi="Garamond"/>
                  </w:rPr>
                </w:rPrChange>
              </w:rPr>
            </w:pPr>
            <w:r w:rsidRPr="00563DDE">
              <w:rPr>
                <w:rFonts w:ascii="Garamond" w:hAnsi="Garamond"/>
                <w:color w:val="000000" w:themeColor="text1"/>
                <w:rPrChange w:id="5347" w:author="uplgr01" w:date="2017-10-16T12:52:00Z">
                  <w:rPr>
                    <w:rFonts w:ascii="Garamond" w:hAnsi="Garamond"/>
                  </w:rPr>
                </w:rPrChange>
              </w:rPr>
              <w:t>zastosowaniu nowych sposobów organizacji lub zarządzania, wcześniej niestosowanych na obszarze objętym LSR,</w:t>
            </w:r>
          </w:p>
          <w:p w:rsidR="00D4271E" w:rsidRPr="00563DDE" w:rsidRDefault="00D4271E" w:rsidP="004B6FAC">
            <w:pPr>
              <w:pStyle w:val="Akapitzlist"/>
              <w:numPr>
                <w:ilvl w:val="0"/>
                <w:numId w:val="166"/>
              </w:numPr>
              <w:snapToGrid w:val="0"/>
              <w:spacing w:after="0" w:line="240" w:lineRule="auto"/>
              <w:ind w:left="343" w:hanging="283"/>
              <w:jc w:val="both"/>
              <w:rPr>
                <w:rFonts w:ascii="Garamond" w:hAnsi="Garamond"/>
                <w:color w:val="000000" w:themeColor="text1"/>
                <w:rPrChange w:id="5348" w:author="uplgr01" w:date="2017-10-16T12:52:00Z">
                  <w:rPr>
                    <w:rFonts w:ascii="Garamond" w:hAnsi="Garamond"/>
                  </w:rPr>
                </w:rPrChange>
              </w:rPr>
            </w:pPr>
            <w:r w:rsidRPr="00563DDE">
              <w:rPr>
                <w:rFonts w:ascii="Garamond" w:hAnsi="Garamond"/>
                <w:color w:val="000000" w:themeColor="text1"/>
                <w:rPrChange w:id="5349" w:author="uplgr01" w:date="2017-10-16T12:52:00Z">
                  <w:rPr>
                    <w:rFonts w:ascii="Garamond" w:hAnsi="Garamond"/>
                  </w:rPr>
                </w:rPrChange>
              </w:rPr>
              <w:t xml:space="preserve">zastosowaniu nowych technologii wytwarzania, </w:t>
            </w:r>
          </w:p>
          <w:p w:rsidR="00D4271E" w:rsidRPr="00563DDE" w:rsidRDefault="00D4271E" w:rsidP="004B6FAC">
            <w:pPr>
              <w:pStyle w:val="Akapitzlist"/>
              <w:numPr>
                <w:ilvl w:val="0"/>
                <w:numId w:val="166"/>
              </w:numPr>
              <w:snapToGrid w:val="0"/>
              <w:spacing w:after="0" w:line="240" w:lineRule="auto"/>
              <w:ind w:left="343" w:hanging="283"/>
              <w:jc w:val="both"/>
              <w:rPr>
                <w:rFonts w:ascii="Garamond" w:hAnsi="Garamond"/>
                <w:color w:val="000000" w:themeColor="text1"/>
                <w:rPrChange w:id="5350" w:author="uplgr01" w:date="2017-10-16T12:52:00Z">
                  <w:rPr>
                    <w:rFonts w:ascii="Garamond" w:hAnsi="Garamond"/>
                  </w:rPr>
                </w:rPrChange>
              </w:rPr>
            </w:pPr>
            <w:r w:rsidRPr="00563DDE">
              <w:rPr>
                <w:rFonts w:ascii="Garamond" w:hAnsi="Garamond"/>
                <w:color w:val="000000" w:themeColor="text1"/>
                <w:rPrChange w:id="5351" w:author="uplgr01" w:date="2017-10-16T12:52:00Z">
                  <w:rPr>
                    <w:rFonts w:ascii="Garamond" w:hAnsi="Garamond"/>
                  </w:rPr>
                </w:rPrChange>
              </w:rPr>
              <w:t>nowatorskim wykorzystaniu lokalnych zasobów również kulturowych i historycznych oraz surowców, wcześniej nie stosowanych na obszarze objętym LSR,</w:t>
            </w:r>
          </w:p>
          <w:p w:rsidR="00D4271E" w:rsidRPr="00563DDE" w:rsidRDefault="00D4271E" w:rsidP="004B6FAC">
            <w:pPr>
              <w:pStyle w:val="Akapitzlist"/>
              <w:numPr>
                <w:ilvl w:val="0"/>
                <w:numId w:val="166"/>
              </w:numPr>
              <w:snapToGrid w:val="0"/>
              <w:spacing w:after="0" w:line="240" w:lineRule="auto"/>
              <w:ind w:left="343" w:hanging="283"/>
              <w:jc w:val="both"/>
              <w:rPr>
                <w:rFonts w:ascii="Garamond" w:hAnsi="Garamond"/>
                <w:color w:val="000000" w:themeColor="text1"/>
                <w:rPrChange w:id="5352" w:author="uplgr01" w:date="2017-10-16T12:52:00Z">
                  <w:rPr>
                    <w:rFonts w:ascii="Garamond" w:hAnsi="Garamond"/>
                  </w:rPr>
                </w:rPrChange>
              </w:rPr>
            </w:pPr>
            <w:r w:rsidRPr="00563DDE">
              <w:rPr>
                <w:rFonts w:ascii="Garamond" w:hAnsi="Garamond"/>
                <w:color w:val="000000" w:themeColor="text1"/>
                <w:rPrChange w:id="5353" w:author="uplgr01" w:date="2017-10-16T12:52:00Z">
                  <w:rPr>
                    <w:rFonts w:ascii="Garamond" w:hAnsi="Garamond"/>
                  </w:rPr>
                </w:rPrChange>
              </w:rPr>
              <w:t xml:space="preserve">nowym sposobie zaangażowania lokalnej społeczności </w:t>
            </w:r>
            <w:r w:rsidRPr="00563DDE">
              <w:rPr>
                <w:rFonts w:ascii="Garamond" w:hAnsi="Garamond"/>
                <w:color w:val="000000" w:themeColor="text1"/>
                <w:rPrChange w:id="5354" w:author="uplgr01" w:date="2017-10-16T12:52:00Z">
                  <w:rPr>
                    <w:rFonts w:ascii="Garamond" w:hAnsi="Garamond"/>
                  </w:rPr>
                </w:rPrChange>
              </w:rPr>
              <w:br/>
              <w:t xml:space="preserve">w proces rozwoju, </w:t>
            </w:r>
          </w:p>
          <w:p w:rsidR="00D4271E" w:rsidRPr="00563DDE" w:rsidRDefault="00D4271E" w:rsidP="004B6FAC">
            <w:pPr>
              <w:pStyle w:val="Akapitzlist"/>
              <w:numPr>
                <w:ilvl w:val="0"/>
                <w:numId w:val="166"/>
              </w:numPr>
              <w:snapToGrid w:val="0"/>
              <w:spacing w:after="0" w:line="240" w:lineRule="auto"/>
              <w:ind w:left="343" w:hanging="283"/>
              <w:jc w:val="both"/>
              <w:rPr>
                <w:rFonts w:ascii="Garamond" w:hAnsi="Garamond"/>
                <w:color w:val="000000" w:themeColor="text1"/>
                <w:rPrChange w:id="5355" w:author="uplgr01" w:date="2017-10-16T12:52:00Z">
                  <w:rPr>
                    <w:rFonts w:ascii="Garamond" w:hAnsi="Garamond"/>
                  </w:rPr>
                </w:rPrChange>
              </w:rPr>
            </w:pPr>
            <w:r w:rsidRPr="00563DDE">
              <w:rPr>
                <w:rFonts w:ascii="Garamond" w:hAnsi="Garamond"/>
                <w:color w:val="000000" w:themeColor="text1"/>
                <w:rPrChange w:id="5356" w:author="uplgr01" w:date="2017-10-16T12:52:00Z">
                  <w:rPr>
                    <w:rFonts w:ascii="Garamond" w:hAnsi="Garamond"/>
                  </w:rPr>
                </w:rPrChange>
              </w:rPr>
              <w:t xml:space="preserve">aktywizacji grup i środowisk lokalnych, dotychczas pozostających poza głównym nurtem procesu rozwoju, </w:t>
            </w:r>
          </w:p>
          <w:p w:rsidR="00D4271E" w:rsidRPr="00563DDE" w:rsidRDefault="00D4271E" w:rsidP="004B6FAC">
            <w:pPr>
              <w:pStyle w:val="Akapitzlist"/>
              <w:numPr>
                <w:ilvl w:val="0"/>
                <w:numId w:val="166"/>
              </w:numPr>
              <w:snapToGrid w:val="0"/>
              <w:spacing w:after="0" w:line="240" w:lineRule="auto"/>
              <w:ind w:left="343" w:hanging="283"/>
              <w:jc w:val="both"/>
              <w:rPr>
                <w:rFonts w:ascii="Garamond" w:hAnsi="Garamond"/>
                <w:color w:val="000000" w:themeColor="text1"/>
                <w:rPrChange w:id="5357" w:author="uplgr01" w:date="2017-10-16T12:52:00Z">
                  <w:rPr>
                    <w:rFonts w:ascii="Garamond" w:hAnsi="Garamond"/>
                  </w:rPr>
                </w:rPrChange>
              </w:rPr>
            </w:pPr>
            <w:r w:rsidRPr="00563DDE">
              <w:rPr>
                <w:rFonts w:ascii="Garamond" w:hAnsi="Garamond"/>
                <w:color w:val="000000" w:themeColor="text1"/>
                <w:rPrChange w:id="5358" w:author="uplgr01" w:date="2017-10-16T12:52:00Z">
                  <w:rPr>
                    <w:rFonts w:ascii="Garamond" w:hAnsi="Garamond"/>
                  </w:rPr>
                </w:rPrChange>
              </w:rPr>
              <w:t>wykorzystaniu nowoczesnych technik informacyjno-komunikacyjnych.</w:t>
            </w:r>
          </w:p>
          <w:p w:rsidR="00D4271E" w:rsidRPr="00563DDE" w:rsidRDefault="00D4271E" w:rsidP="000345EC">
            <w:pPr>
              <w:snapToGrid w:val="0"/>
              <w:spacing w:after="0" w:line="240" w:lineRule="auto"/>
              <w:jc w:val="both"/>
              <w:rPr>
                <w:rFonts w:ascii="Garamond" w:hAnsi="Garamond"/>
                <w:bCs/>
                <w:color w:val="000000" w:themeColor="text1"/>
                <w:rPrChange w:id="5359" w:author="uplgr01" w:date="2017-10-16T12:52:00Z">
                  <w:rPr>
                    <w:rFonts w:ascii="Garamond" w:hAnsi="Garamond"/>
                    <w:bCs/>
                  </w:rPr>
                </w:rPrChange>
              </w:rPr>
            </w:pPr>
            <w:r w:rsidRPr="00563DDE">
              <w:rPr>
                <w:rFonts w:ascii="Garamond" w:hAnsi="Garamond"/>
                <w:bCs/>
                <w:color w:val="000000" w:themeColor="text1"/>
                <w:rPrChange w:id="5360" w:author="uplgr01" w:date="2017-10-16T12:52:00Z">
                  <w:rPr>
                    <w:rFonts w:ascii="Garamond" w:hAnsi="Garamond"/>
                    <w:bCs/>
                  </w:rPr>
                </w:rPrChange>
              </w:rPr>
              <w:t>Punktacja w tym kryterium liczona jest w skali obszarowej.</w:t>
            </w:r>
          </w:p>
          <w:p w:rsidR="00D4271E" w:rsidRPr="00563DDE" w:rsidRDefault="00D4271E" w:rsidP="000F5C3D">
            <w:pPr>
              <w:pStyle w:val="Akapitzlist"/>
              <w:numPr>
                <w:ilvl w:val="0"/>
                <w:numId w:val="65"/>
              </w:numPr>
              <w:snapToGrid w:val="0"/>
              <w:spacing w:after="0" w:line="240" w:lineRule="auto"/>
              <w:ind w:left="318" w:hanging="284"/>
              <w:jc w:val="both"/>
              <w:rPr>
                <w:rFonts w:ascii="Garamond" w:hAnsi="Garamond"/>
                <w:color w:val="000000" w:themeColor="text1"/>
                <w:rPrChange w:id="5361" w:author="uplgr01" w:date="2017-10-16T12:52:00Z">
                  <w:rPr>
                    <w:rFonts w:ascii="Garamond" w:hAnsi="Garamond"/>
                  </w:rPr>
                </w:rPrChange>
              </w:rPr>
            </w:pPr>
            <w:r w:rsidRPr="00563DDE">
              <w:rPr>
                <w:rFonts w:ascii="Garamond" w:hAnsi="Garamond"/>
                <w:color w:val="000000" w:themeColor="text1"/>
                <w:rPrChange w:id="5362" w:author="uplgr01" w:date="2017-10-16T12:52:00Z">
                  <w:rPr>
                    <w:rFonts w:ascii="Garamond" w:hAnsi="Garamond"/>
                  </w:rPr>
                </w:rPrChange>
              </w:rPr>
              <w:t xml:space="preserve">Zakres obszarowy innowacji wg. w/w kryteriów : </w:t>
            </w:r>
          </w:p>
          <w:p w:rsidR="00D4271E" w:rsidRPr="00563DDE" w:rsidRDefault="00D4271E" w:rsidP="004B6FAC">
            <w:pPr>
              <w:pStyle w:val="Akapitzlist"/>
              <w:numPr>
                <w:ilvl w:val="0"/>
                <w:numId w:val="167"/>
              </w:numPr>
              <w:snapToGrid w:val="0"/>
              <w:spacing w:after="0" w:line="240" w:lineRule="auto"/>
              <w:ind w:left="343" w:hanging="283"/>
              <w:jc w:val="both"/>
              <w:rPr>
                <w:rFonts w:ascii="Garamond" w:hAnsi="Garamond"/>
                <w:color w:val="000000" w:themeColor="text1"/>
                <w:rPrChange w:id="5363" w:author="uplgr01" w:date="2017-10-16T12:52:00Z">
                  <w:rPr>
                    <w:rFonts w:ascii="Garamond" w:hAnsi="Garamond"/>
                  </w:rPr>
                </w:rPrChange>
              </w:rPr>
            </w:pPr>
            <w:del w:id="5364" w:author="uplgr01" w:date="2017-02-15T09:08:00Z">
              <w:r w:rsidRPr="00563DDE" w:rsidDel="004B6FAC">
                <w:rPr>
                  <w:rFonts w:ascii="Garamond" w:hAnsi="Garamond"/>
                  <w:color w:val="000000" w:themeColor="text1"/>
                  <w:rPrChange w:id="5365" w:author="uplgr01" w:date="2017-10-16T12:52:00Z">
                    <w:rPr>
                      <w:rFonts w:ascii="Garamond" w:hAnsi="Garamond"/>
                    </w:rPr>
                  </w:rPrChange>
                </w:rPr>
                <w:delText xml:space="preserve">Operacja </w:delText>
              </w:r>
            </w:del>
            <w:ins w:id="5366" w:author="uplgr01" w:date="2017-02-15T09:08:00Z">
              <w:r w:rsidR="004B6FAC" w:rsidRPr="00563DDE">
                <w:rPr>
                  <w:rFonts w:ascii="Garamond" w:hAnsi="Garamond"/>
                  <w:color w:val="000000" w:themeColor="text1"/>
                  <w:rPrChange w:id="5367" w:author="uplgr01" w:date="2017-10-16T12:52:00Z">
                    <w:rPr>
                      <w:rFonts w:ascii="Garamond" w:hAnsi="Garamond"/>
                    </w:rPr>
                  </w:rPrChange>
                </w:rPr>
                <w:t xml:space="preserve">operacja </w:t>
              </w:r>
            </w:ins>
            <w:r w:rsidRPr="00563DDE">
              <w:rPr>
                <w:rFonts w:ascii="Garamond" w:hAnsi="Garamond"/>
                <w:color w:val="000000" w:themeColor="text1"/>
                <w:rPrChange w:id="5368" w:author="uplgr01" w:date="2017-10-16T12:52:00Z">
                  <w:rPr>
                    <w:rFonts w:ascii="Garamond" w:hAnsi="Garamond"/>
                  </w:rPr>
                </w:rPrChange>
              </w:rPr>
              <w:t xml:space="preserve">innowacyjna w skali całego obszaru PLGR – 10 pkt. </w:t>
            </w:r>
          </w:p>
          <w:p w:rsidR="00D4271E" w:rsidRPr="00563DDE" w:rsidRDefault="00D4271E" w:rsidP="004B6FAC">
            <w:pPr>
              <w:pStyle w:val="Akapitzlist"/>
              <w:numPr>
                <w:ilvl w:val="0"/>
                <w:numId w:val="167"/>
              </w:numPr>
              <w:snapToGrid w:val="0"/>
              <w:spacing w:after="0" w:line="240" w:lineRule="auto"/>
              <w:ind w:left="343" w:hanging="283"/>
              <w:jc w:val="both"/>
              <w:rPr>
                <w:rFonts w:ascii="Garamond" w:hAnsi="Garamond"/>
                <w:color w:val="000000" w:themeColor="text1"/>
                <w:rPrChange w:id="5369" w:author="uplgr01" w:date="2017-10-16T12:52:00Z">
                  <w:rPr>
                    <w:rFonts w:ascii="Garamond" w:hAnsi="Garamond"/>
                  </w:rPr>
                </w:rPrChange>
              </w:rPr>
            </w:pPr>
            <w:del w:id="5370" w:author="uplgr01" w:date="2017-02-15T09:08:00Z">
              <w:r w:rsidRPr="00563DDE" w:rsidDel="004B6FAC">
                <w:rPr>
                  <w:rFonts w:ascii="Garamond" w:hAnsi="Garamond"/>
                  <w:color w:val="000000" w:themeColor="text1"/>
                  <w:rPrChange w:id="5371" w:author="uplgr01" w:date="2017-10-16T12:52:00Z">
                    <w:rPr>
                      <w:rFonts w:ascii="Garamond" w:hAnsi="Garamond"/>
                    </w:rPr>
                  </w:rPrChange>
                </w:rPr>
                <w:delText xml:space="preserve">Operacja </w:delText>
              </w:r>
            </w:del>
            <w:ins w:id="5372" w:author="uplgr01" w:date="2017-02-15T09:08:00Z">
              <w:r w:rsidR="004B6FAC" w:rsidRPr="00563DDE">
                <w:rPr>
                  <w:rFonts w:ascii="Garamond" w:hAnsi="Garamond"/>
                  <w:color w:val="000000" w:themeColor="text1"/>
                  <w:rPrChange w:id="5373" w:author="uplgr01" w:date="2017-10-16T12:52:00Z">
                    <w:rPr>
                      <w:rFonts w:ascii="Garamond" w:hAnsi="Garamond"/>
                    </w:rPr>
                  </w:rPrChange>
                </w:rPr>
                <w:t xml:space="preserve">operacja </w:t>
              </w:r>
            </w:ins>
            <w:r w:rsidRPr="00563DDE">
              <w:rPr>
                <w:rFonts w:ascii="Garamond" w:hAnsi="Garamond"/>
                <w:color w:val="000000" w:themeColor="text1"/>
                <w:rPrChange w:id="5374" w:author="uplgr01" w:date="2017-10-16T12:52:00Z">
                  <w:rPr>
                    <w:rFonts w:ascii="Garamond" w:hAnsi="Garamond"/>
                  </w:rPr>
                </w:rPrChange>
              </w:rPr>
              <w:t>innowacyjna w skali gminy – 5 pkt.</w:t>
            </w:r>
          </w:p>
          <w:p w:rsidR="00D4271E" w:rsidRPr="00563DDE" w:rsidRDefault="00D4271E" w:rsidP="004B6FAC">
            <w:pPr>
              <w:pStyle w:val="Akapitzlist"/>
              <w:numPr>
                <w:ilvl w:val="0"/>
                <w:numId w:val="167"/>
              </w:numPr>
              <w:snapToGrid w:val="0"/>
              <w:spacing w:after="0" w:line="240" w:lineRule="auto"/>
              <w:ind w:left="343" w:hanging="283"/>
              <w:jc w:val="both"/>
              <w:rPr>
                <w:rFonts w:ascii="Garamond" w:hAnsi="Garamond"/>
                <w:color w:val="000000" w:themeColor="text1"/>
                <w:rPrChange w:id="5375" w:author="uplgr01" w:date="2017-10-16T12:52:00Z">
                  <w:rPr>
                    <w:rFonts w:ascii="Garamond" w:hAnsi="Garamond"/>
                  </w:rPr>
                </w:rPrChange>
              </w:rPr>
            </w:pPr>
            <w:del w:id="5376" w:author="uplgr01" w:date="2017-02-15T09:09:00Z">
              <w:r w:rsidRPr="00563DDE" w:rsidDel="004B6FAC">
                <w:rPr>
                  <w:rFonts w:ascii="Garamond" w:hAnsi="Garamond"/>
                  <w:color w:val="000000" w:themeColor="text1"/>
                  <w:rPrChange w:id="5377" w:author="uplgr01" w:date="2017-10-16T12:52:00Z">
                    <w:rPr>
                      <w:rFonts w:ascii="Garamond" w:hAnsi="Garamond"/>
                    </w:rPr>
                  </w:rPrChange>
                </w:rPr>
                <w:lastRenderedPageBreak/>
                <w:delText xml:space="preserve">Operacja </w:delText>
              </w:r>
            </w:del>
            <w:ins w:id="5378" w:author="uplgr01" w:date="2017-02-15T09:09:00Z">
              <w:r w:rsidR="004B6FAC" w:rsidRPr="00563DDE">
                <w:rPr>
                  <w:rFonts w:ascii="Garamond" w:hAnsi="Garamond"/>
                  <w:color w:val="000000" w:themeColor="text1"/>
                  <w:rPrChange w:id="5379" w:author="uplgr01" w:date="2017-10-16T12:52:00Z">
                    <w:rPr>
                      <w:rFonts w:ascii="Garamond" w:hAnsi="Garamond"/>
                    </w:rPr>
                  </w:rPrChange>
                </w:rPr>
                <w:t xml:space="preserve">operacja </w:t>
              </w:r>
            </w:ins>
            <w:r w:rsidRPr="00563DDE">
              <w:rPr>
                <w:rFonts w:ascii="Garamond" w:hAnsi="Garamond"/>
                <w:color w:val="000000" w:themeColor="text1"/>
                <w:rPrChange w:id="5380" w:author="uplgr01" w:date="2017-10-16T12:52:00Z">
                  <w:rPr>
                    <w:rFonts w:ascii="Garamond" w:hAnsi="Garamond"/>
                  </w:rPr>
                </w:rPrChange>
              </w:rPr>
              <w:t>nie jest innowacyjna lub jest innowacyjna w skali mniejszej niż obszar 1 gminy – 0 pkt.</w:t>
            </w:r>
          </w:p>
          <w:p w:rsidR="00D4271E" w:rsidRPr="00563DDE" w:rsidRDefault="00D4271E" w:rsidP="000345EC">
            <w:pPr>
              <w:spacing w:after="0" w:line="240" w:lineRule="auto"/>
              <w:jc w:val="both"/>
              <w:rPr>
                <w:rFonts w:ascii="Garamond" w:hAnsi="Garamond"/>
                <w:color w:val="000000" w:themeColor="text1"/>
                <w:rPrChange w:id="5381" w:author="uplgr01" w:date="2017-10-16T12:52:00Z">
                  <w:rPr>
                    <w:rFonts w:ascii="Garamond" w:hAnsi="Garamond"/>
                  </w:rPr>
                </w:rPrChange>
              </w:rPr>
            </w:pPr>
            <w:r w:rsidRPr="00563DDE">
              <w:rPr>
                <w:rFonts w:ascii="Garamond" w:hAnsi="Garamond"/>
                <w:color w:val="000000" w:themeColor="text1"/>
                <w:rPrChange w:id="5382" w:author="uplgr01" w:date="2017-10-16T12:52:00Z">
                  <w:rPr>
                    <w:rFonts w:ascii="Garamond" w:hAnsi="Garamond"/>
                  </w:rPr>
                </w:rPrChange>
              </w:rPr>
              <w:t xml:space="preserve">Przyznanie punktów w tej kategorii możliwe jest jedynie </w:t>
            </w:r>
            <w:r w:rsidRPr="00563DDE">
              <w:rPr>
                <w:rFonts w:ascii="Garamond" w:hAnsi="Garamond"/>
                <w:color w:val="000000" w:themeColor="text1"/>
                <w:rPrChange w:id="5383" w:author="uplgr01" w:date="2017-10-16T12:52:00Z">
                  <w:rPr>
                    <w:rFonts w:ascii="Garamond" w:hAnsi="Garamond"/>
                  </w:rPr>
                </w:rPrChange>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0F5C3D">
        <w:trPr>
          <w:trHeight w:val="253"/>
          <w:jc w:val="center"/>
        </w:trPr>
        <w:tc>
          <w:tcPr>
            <w:tcW w:w="540" w:type="dxa"/>
          </w:tcPr>
          <w:p w:rsidR="00D4271E" w:rsidRPr="00563DDE" w:rsidRDefault="00D4271E" w:rsidP="000345EC">
            <w:pPr>
              <w:tabs>
                <w:tab w:val="left" w:pos="1136"/>
              </w:tabs>
              <w:suppressAutoHyphens/>
              <w:snapToGrid w:val="0"/>
              <w:spacing w:after="0" w:line="240" w:lineRule="auto"/>
              <w:rPr>
                <w:rFonts w:ascii="Garamond" w:hAnsi="Garamond"/>
                <w:color w:val="000000" w:themeColor="text1"/>
                <w:rPrChange w:id="5384" w:author="uplgr01" w:date="2017-10-16T12:52:00Z">
                  <w:rPr>
                    <w:rFonts w:ascii="Garamond" w:hAnsi="Garamond"/>
                  </w:rPr>
                </w:rPrChange>
              </w:rPr>
            </w:pPr>
            <w:r w:rsidRPr="00563DDE">
              <w:rPr>
                <w:rFonts w:ascii="Garamond" w:hAnsi="Garamond"/>
                <w:color w:val="000000" w:themeColor="text1"/>
                <w:rPrChange w:id="5385" w:author="uplgr01" w:date="2017-10-16T12:52:00Z">
                  <w:rPr>
                    <w:rFonts w:ascii="Garamond" w:hAnsi="Garamond"/>
                  </w:rPr>
                </w:rPrChange>
              </w:rPr>
              <w:lastRenderedPageBreak/>
              <w:t>9.</w:t>
            </w:r>
          </w:p>
        </w:tc>
        <w:tc>
          <w:tcPr>
            <w:tcW w:w="1888" w:type="dxa"/>
            <w:shd w:val="clear" w:color="auto" w:fill="92D050"/>
            <w:vAlign w:val="center"/>
          </w:tcPr>
          <w:p w:rsidR="00D4271E" w:rsidRPr="00563DDE" w:rsidRDefault="00D4271E" w:rsidP="000345EC">
            <w:pPr>
              <w:snapToGrid w:val="0"/>
              <w:spacing w:after="0" w:line="240" w:lineRule="auto"/>
              <w:rPr>
                <w:rFonts w:ascii="Garamond" w:hAnsi="Garamond"/>
                <w:bCs/>
                <w:color w:val="000000" w:themeColor="text1"/>
                <w:rPrChange w:id="5386" w:author="uplgr01" w:date="2017-10-16T12:52:00Z">
                  <w:rPr>
                    <w:rFonts w:ascii="Garamond" w:hAnsi="Garamond"/>
                    <w:bCs/>
                  </w:rPr>
                </w:rPrChange>
              </w:rPr>
            </w:pPr>
            <w:r w:rsidRPr="00563DDE">
              <w:rPr>
                <w:rFonts w:ascii="Garamond" w:hAnsi="Garamond"/>
                <w:bCs/>
                <w:color w:val="000000" w:themeColor="text1"/>
                <w:rPrChange w:id="5387" w:author="uplgr01" w:date="2017-10-16T12:52:00Z">
                  <w:rPr>
                    <w:rFonts w:ascii="Garamond" w:hAnsi="Garamond"/>
                    <w:bCs/>
                  </w:rPr>
                </w:rPrChange>
              </w:rPr>
              <w:t>Wpływ projektu na ochronę środowiska</w:t>
            </w:r>
          </w:p>
        </w:tc>
        <w:tc>
          <w:tcPr>
            <w:tcW w:w="1230" w:type="dxa"/>
          </w:tcPr>
          <w:p w:rsidR="00D4271E" w:rsidRPr="00563DDE" w:rsidRDefault="00D4271E" w:rsidP="000345EC">
            <w:pPr>
              <w:snapToGrid w:val="0"/>
              <w:spacing w:after="0" w:line="240" w:lineRule="auto"/>
              <w:jc w:val="center"/>
              <w:rPr>
                <w:rFonts w:ascii="Garamond" w:hAnsi="Garamond"/>
                <w:color w:val="000000" w:themeColor="text1"/>
                <w:rPrChange w:id="5388"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389" w:author="uplgr01" w:date="2017-10-16T12:52:00Z">
                  <w:rPr>
                    <w:rFonts w:ascii="Garamond" w:hAnsi="Garamond"/>
                  </w:rPr>
                </w:rPrChange>
              </w:rPr>
            </w:pPr>
            <w:r w:rsidRPr="00563DDE">
              <w:rPr>
                <w:rFonts w:ascii="Garamond" w:hAnsi="Garamond"/>
                <w:color w:val="000000" w:themeColor="text1"/>
                <w:rPrChange w:id="5390" w:author="uplgr01" w:date="2017-10-16T12:52:00Z">
                  <w:rPr>
                    <w:rFonts w:ascii="Garamond" w:hAnsi="Garamond"/>
                  </w:rPr>
                </w:rPrChange>
              </w:rPr>
              <w:t>Punktacja:  0; 5; 10</w:t>
            </w:r>
          </w:p>
          <w:p w:rsidR="00D4271E" w:rsidRPr="00563DDE" w:rsidRDefault="00D4271E" w:rsidP="000345EC">
            <w:pPr>
              <w:snapToGrid w:val="0"/>
              <w:spacing w:after="0" w:line="240" w:lineRule="auto"/>
              <w:jc w:val="center"/>
              <w:rPr>
                <w:rFonts w:ascii="Garamond" w:hAnsi="Garamond"/>
                <w:color w:val="000000" w:themeColor="text1"/>
                <w:rPrChange w:id="5391"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392" w:author="uplgr01" w:date="2017-10-16T12:52:00Z">
                  <w:rPr>
                    <w:rFonts w:ascii="Garamond" w:hAnsi="Garamond"/>
                  </w:rPr>
                </w:rPrChange>
              </w:rPr>
            </w:pPr>
            <w:r w:rsidRPr="00563DDE">
              <w:rPr>
                <w:rFonts w:ascii="Garamond" w:hAnsi="Garamond"/>
                <w:color w:val="000000" w:themeColor="text1"/>
                <w:rPrChange w:id="5393" w:author="uplgr01" w:date="2017-10-16T12:52:00Z">
                  <w:rPr>
                    <w:rFonts w:ascii="Garamond" w:hAnsi="Garamond"/>
                  </w:rPr>
                </w:rPrChange>
              </w:rPr>
              <w:t>Max 10</w:t>
            </w:r>
          </w:p>
        </w:tc>
        <w:tc>
          <w:tcPr>
            <w:tcW w:w="6378" w:type="dxa"/>
          </w:tcPr>
          <w:p w:rsidR="00D4271E" w:rsidRPr="00563DDE" w:rsidRDefault="00D4271E" w:rsidP="000345EC">
            <w:pPr>
              <w:snapToGrid w:val="0"/>
              <w:spacing w:after="0" w:line="240" w:lineRule="auto"/>
              <w:jc w:val="both"/>
              <w:rPr>
                <w:rFonts w:ascii="Garamond" w:hAnsi="Garamond"/>
                <w:color w:val="000000" w:themeColor="text1"/>
                <w:rPrChange w:id="5394" w:author="uplgr01" w:date="2017-10-16T12:52:00Z">
                  <w:rPr>
                    <w:rFonts w:ascii="Garamond" w:hAnsi="Garamond"/>
                  </w:rPr>
                </w:rPrChange>
              </w:rPr>
            </w:pPr>
            <w:r w:rsidRPr="00563DDE">
              <w:rPr>
                <w:rFonts w:ascii="Garamond" w:hAnsi="Garamond"/>
                <w:color w:val="000000" w:themeColor="text1"/>
                <w:rPrChange w:id="5395" w:author="uplgr01" w:date="2017-10-16T12:52:00Z">
                  <w:rPr>
                    <w:rFonts w:ascii="Garamond" w:hAnsi="Garamond"/>
                  </w:rPr>
                </w:rPrChange>
              </w:rPr>
              <w:t>Kryterium jest punktowane jeżeli :</w:t>
            </w:r>
          </w:p>
          <w:p w:rsidR="00D4271E" w:rsidRPr="00563DDE" w:rsidRDefault="00D4271E" w:rsidP="000F5C3D">
            <w:pPr>
              <w:pStyle w:val="Akapitzlist"/>
              <w:numPr>
                <w:ilvl w:val="0"/>
                <w:numId w:val="168"/>
              </w:numPr>
              <w:snapToGrid w:val="0"/>
              <w:spacing w:after="0" w:line="240" w:lineRule="auto"/>
              <w:ind w:left="414"/>
              <w:jc w:val="both"/>
              <w:rPr>
                <w:rFonts w:ascii="Garamond" w:hAnsi="Garamond"/>
                <w:color w:val="000000" w:themeColor="text1"/>
                <w:rPrChange w:id="5396" w:author="uplgr01" w:date="2017-10-16T12:52:00Z">
                  <w:rPr>
                    <w:rFonts w:ascii="Garamond" w:hAnsi="Garamond"/>
                  </w:rPr>
                </w:rPrChange>
              </w:rPr>
            </w:pPr>
            <w:r w:rsidRPr="00563DDE">
              <w:rPr>
                <w:rFonts w:ascii="Garamond" w:hAnsi="Garamond"/>
                <w:color w:val="000000" w:themeColor="text1"/>
                <w:rPrChange w:id="5397" w:author="uplgr01" w:date="2017-10-16T12:52:00Z">
                  <w:rPr>
                    <w:rFonts w:ascii="Garamond" w:hAnsi="Garamond"/>
                  </w:rPr>
                </w:rPrChange>
              </w:rPr>
              <w:t>Operacja mieści się w co najmniej jednej z preferowanych kategorii- 10 pkt.</w:t>
            </w:r>
          </w:p>
          <w:p w:rsidR="00D4271E" w:rsidRPr="00563DDE" w:rsidRDefault="00D4271E" w:rsidP="000345EC">
            <w:pPr>
              <w:snapToGrid w:val="0"/>
              <w:spacing w:after="0" w:line="240" w:lineRule="auto"/>
              <w:jc w:val="both"/>
              <w:rPr>
                <w:rFonts w:ascii="Garamond" w:hAnsi="Garamond"/>
                <w:color w:val="000000" w:themeColor="text1"/>
                <w:rPrChange w:id="5398" w:author="uplgr01" w:date="2017-10-16T12:52:00Z">
                  <w:rPr>
                    <w:rFonts w:ascii="Garamond" w:hAnsi="Garamond"/>
                  </w:rPr>
                </w:rPrChange>
              </w:rPr>
            </w:pPr>
            <w:r w:rsidRPr="00563DDE">
              <w:rPr>
                <w:rFonts w:ascii="Garamond" w:hAnsi="Garamond"/>
                <w:color w:val="000000" w:themeColor="text1"/>
                <w:rPrChange w:id="5399" w:author="uplgr01" w:date="2017-10-16T12:52:00Z">
                  <w:rPr>
                    <w:rFonts w:ascii="Garamond" w:hAnsi="Garamond"/>
                  </w:rPr>
                </w:rPrChange>
              </w:rPr>
              <w:t xml:space="preserve">Preferowane zakresy w ramach operacji:  </w:t>
            </w:r>
          </w:p>
          <w:p w:rsidR="00D4271E" w:rsidRPr="00563DDE" w:rsidRDefault="00D4271E" w:rsidP="004B6FAC">
            <w:pPr>
              <w:pStyle w:val="Akapitzlist"/>
              <w:numPr>
                <w:ilvl w:val="0"/>
                <w:numId w:val="169"/>
              </w:numPr>
              <w:snapToGrid w:val="0"/>
              <w:spacing w:after="0" w:line="240" w:lineRule="auto"/>
              <w:ind w:left="343" w:hanging="283"/>
              <w:jc w:val="both"/>
              <w:rPr>
                <w:rFonts w:ascii="Garamond" w:hAnsi="Garamond"/>
                <w:color w:val="000000" w:themeColor="text1"/>
                <w:rPrChange w:id="5400" w:author="uplgr01" w:date="2017-10-16T12:52:00Z">
                  <w:rPr>
                    <w:rFonts w:ascii="Garamond" w:hAnsi="Garamond"/>
                  </w:rPr>
                </w:rPrChange>
              </w:rPr>
            </w:pPr>
            <w:r w:rsidRPr="00563DDE">
              <w:rPr>
                <w:rFonts w:ascii="Garamond" w:hAnsi="Garamond"/>
                <w:color w:val="000000" w:themeColor="text1"/>
                <w:rPrChange w:id="5401" w:author="uplgr01" w:date="2017-10-16T12:52:00Z">
                  <w:rPr>
                    <w:rFonts w:ascii="Garamond" w:hAnsi="Garamond"/>
                  </w:rPr>
                </w:rPrChange>
              </w:rPr>
              <w:t>podejmowanie działań bezpośrednio przyczyniających się do ochrony środowiska lub klimatu (np. operacje zmniejszające emisję hałasu, zanieczyszczeń) - 10 pkt,</w:t>
            </w:r>
          </w:p>
          <w:p w:rsidR="00D4271E" w:rsidRPr="00563DDE" w:rsidRDefault="00D4271E" w:rsidP="004B6FAC">
            <w:pPr>
              <w:pStyle w:val="Akapitzlist"/>
              <w:numPr>
                <w:ilvl w:val="0"/>
                <w:numId w:val="169"/>
              </w:numPr>
              <w:snapToGrid w:val="0"/>
              <w:spacing w:after="0" w:line="240" w:lineRule="auto"/>
              <w:ind w:left="343" w:hanging="283"/>
              <w:jc w:val="both"/>
              <w:rPr>
                <w:rFonts w:ascii="Garamond" w:hAnsi="Garamond"/>
                <w:color w:val="000000" w:themeColor="text1"/>
                <w:rPrChange w:id="5402" w:author="uplgr01" w:date="2017-10-16T12:52:00Z">
                  <w:rPr>
                    <w:rFonts w:ascii="Garamond" w:hAnsi="Garamond"/>
                  </w:rPr>
                </w:rPrChange>
              </w:rPr>
            </w:pPr>
            <w:r w:rsidRPr="00563DDE">
              <w:rPr>
                <w:rFonts w:ascii="Garamond" w:hAnsi="Garamond"/>
                <w:color w:val="000000" w:themeColor="text1"/>
                <w:rPrChange w:id="5403" w:author="uplgr01" w:date="2017-10-16T12:52:00Z">
                  <w:rPr>
                    <w:rFonts w:ascii="Garamond" w:hAnsi="Garamond"/>
                  </w:rPr>
                </w:rPrChange>
              </w:rPr>
              <w:t>podejmowanie działań pośrednio przyczyniających się do ochrony środowiska lub klimatu (np. poprzez wykorzystanie materiałów recyklingowych w realizacji operacji) – 5 pkt.</w:t>
            </w:r>
          </w:p>
          <w:p w:rsidR="00D4271E" w:rsidRPr="00563DDE" w:rsidRDefault="00D4271E" w:rsidP="000F5C3D">
            <w:pPr>
              <w:pStyle w:val="Akapitzlist"/>
              <w:numPr>
                <w:ilvl w:val="0"/>
                <w:numId w:val="168"/>
              </w:numPr>
              <w:snapToGrid w:val="0"/>
              <w:spacing w:after="0" w:line="240" w:lineRule="auto"/>
              <w:ind w:left="414"/>
              <w:jc w:val="both"/>
              <w:rPr>
                <w:rFonts w:ascii="Garamond" w:hAnsi="Garamond"/>
                <w:color w:val="000000" w:themeColor="text1"/>
                <w:rPrChange w:id="5404" w:author="uplgr01" w:date="2017-10-16T12:52:00Z">
                  <w:rPr>
                    <w:rFonts w:ascii="Garamond" w:hAnsi="Garamond"/>
                  </w:rPr>
                </w:rPrChange>
              </w:rPr>
            </w:pPr>
            <w:r w:rsidRPr="00563DDE">
              <w:rPr>
                <w:rFonts w:ascii="Garamond" w:hAnsi="Garamond"/>
                <w:color w:val="000000" w:themeColor="text1"/>
                <w:rPrChange w:id="5405" w:author="uplgr01" w:date="2017-10-16T12:52:00Z">
                  <w:rPr>
                    <w:rFonts w:ascii="Garamond" w:hAnsi="Garamond"/>
                  </w:rPr>
                </w:rPrChange>
              </w:rPr>
              <w:t>Operacja nie mieści się w żadnej z preferowanych kategorii operacji – 0 pkt.</w:t>
            </w:r>
          </w:p>
          <w:p w:rsidR="00D4271E" w:rsidRPr="00563DDE" w:rsidRDefault="00D4271E" w:rsidP="000345EC">
            <w:pPr>
              <w:spacing w:after="0" w:line="240" w:lineRule="auto"/>
              <w:jc w:val="both"/>
              <w:rPr>
                <w:rFonts w:ascii="Garamond" w:hAnsi="Garamond"/>
                <w:bCs/>
                <w:color w:val="000000" w:themeColor="text1"/>
                <w:rPrChange w:id="5406" w:author="uplgr01" w:date="2017-10-16T12:52:00Z">
                  <w:rPr>
                    <w:rFonts w:ascii="Garamond" w:hAnsi="Garamond"/>
                    <w:bCs/>
                  </w:rPr>
                </w:rPrChange>
              </w:rPr>
            </w:pPr>
            <w:r w:rsidRPr="00563DDE">
              <w:rPr>
                <w:rFonts w:ascii="Garamond" w:hAnsi="Garamond"/>
                <w:color w:val="000000" w:themeColor="text1"/>
                <w:rPrChange w:id="5407"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5408" w:author="uplgr01" w:date="2017-10-16T12:52:00Z">
                  <w:rPr>
                    <w:rFonts w:ascii="Garamond" w:hAnsi="Garamond"/>
                  </w:rPr>
                </w:rPrChange>
              </w:rPr>
              <w:br/>
              <w:t>w sposób mierzalny i realny należy opisać wpisywanie się przedsięwzięcia w preferowany zakres.</w:t>
            </w:r>
          </w:p>
        </w:tc>
      </w:tr>
      <w:tr w:rsidR="00563DDE" w:rsidRPr="00563DDE" w:rsidTr="000F5C3D">
        <w:trPr>
          <w:trHeight w:val="253"/>
          <w:jc w:val="center"/>
        </w:trPr>
        <w:tc>
          <w:tcPr>
            <w:tcW w:w="540" w:type="dxa"/>
          </w:tcPr>
          <w:p w:rsidR="00D4271E" w:rsidRPr="00563DDE" w:rsidRDefault="00D4271E" w:rsidP="000345EC">
            <w:pPr>
              <w:tabs>
                <w:tab w:val="left" w:pos="1136"/>
              </w:tabs>
              <w:suppressAutoHyphens/>
              <w:snapToGrid w:val="0"/>
              <w:spacing w:after="0" w:line="240" w:lineRule="auto"/>
              <w:rPr>
                <w:rFonts w:ascii="Garamond" w:hAnsi="Garamond"/>
                <w:color w:val="000000" w:themeColor="text1"/>
                <w:rPrChange w:id="5409" w:author="uplgr01" w:date="2017-10-16T12:52:00Z">
                  <w:rPr>
                    <w:rFonts w:ascii="Garamond" w:hAnsi="Garamond"/>
                  </w:rPr>
                </w:rPrChange>
              </w:rPr>
            </w:pPr>
            <w:r w:rsidRPr="00563DDE">
              <w:rPr>
                <w:rFonts w:ascii="Garamond" w:hAnsi="Garamond"/>
                <w:color w:val="000000" w:themeColor="text1"/>
                <w:rPrChange w:id="5410" w:author="uplgr01" w:date="2017-10-16T12:52:00Z">
                  <w:rPr>
                    <w:rFonts w:ascii="Garamond" w:hAnsi="Garamond"/>
                  </w:rPr>
                </w:rPrChange>
              </w:rPr>
              <w:t>10.</w:t>
            </w:r>
          </w:p>
        </w:tc>
        <w:tc>
          <w:tcPr>
            <w:tcW w:w="1888" w:type="dxa"/>
            <w:shd w:val="clear" w:color="auto" w:fill="92D050"/>
            <w:vAlign w:val="center"/>
          </w:tcPr>
          <w:p w:rsidR="00D4271E" w:rsidRPr="00563DDE" w:rsidRDefault="00D4271E" w:rsidP="000345EC">
            <w:pPr>
              <w:snapToGrid w:val="0"/>
              <w:spacing w:after="0" w:line="240" w:lineRule="auto"/>
              <w:rPr>
                <w:rFonts w:ascii="Garamond" w:hAnsi="Garamond"/>
                <w:bCs/>
                <w:color w:val="000000" w:themeColor="text1"/>
                <w:rPrChange w:id="5411" w:author="uplgr01" w:date="2017-10-16T12:52:00Z">
                  <w:rPr>
                    <w:rFonts w:ascii="Garamond" w:hAnsi="Garamond"/>
                    <w:bCs/>
                  </w:rPr>
                </w:rPrChange>
              </w:rPr>
            </w:pPr>
            <w:r w:rsidRPr="00563DDE">
              <w:rPr>
                <w:rFonts w:ascii="Garamond" w:hAnsi="Garamond"/>
                <w:bCs/>
                <w:color w:val="000000" w:themeColor="text1"/>
                <w:rPrChange w:id="5412" w:author="uplgr01" w:date="2017-10-16T12:52:00Z">
                  <w:rPr>
                    <w:rFonts w:ascii="Garamond" w:hAnsi="Garamond"/>
                    <w:bCs/>
                  </w:rPr>
                </w:rPrChange>
              </w:rPr>
              <w:t>Wpływ operacji na dostępność dla osób niepełnosprawnych</w:t>
            </w:r>
          </w:p>
        </w:tc>
        <w:tc>
          <w:tcPr>
            <w:tcW w:w="1230" w:type="dxa"/>
          </w:tcPr>
          <w:p w:rsidR="00D4271E" w:rsidRPr="00563DDE" w:rsidRDefault="00D4271E" w:rsidP="000345EC">
            <w:pPr>
              <w:snapToGrid w:val="0"/>
              <w:spacing w:after="0" w:line="240" w:lineRule="auto"/>
              <w:jc w:val="center"/>
              <w:rPr>
                <w:rFonts w:ascii="Garamond" w:hAnsi="Garamond"/>
                <w:color w:val="000000" w:themeColor="text1"/>
                <w:rPrChange w:id="5413"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414" w:author="uplgr01" w:date="2017-10-16T12:52:00Z">
                  <w:rPr>
                    <w:rFonts w:ascii="Garamond" w:hAnsi="Garamond"/>
                  </w:rPr>
                </w:rPrChange>
              </w:rPr>
            </w:pPr>
            <w:r w:rsidRPr="00563DDE">
              <w:rPr>
                <w:rFonts w:ascii="Garamond" w:hAnsi="Garamond"/>
                <w:color w:val="000000" w:themeColor="text1"/>
                <w:rPrChange w:id="5415" w:author="uplgr01" w:date="2017-10-16T12:52:00Z">
                  <w:rPr>
                    <w:rFonts w:ascii="Garamond" w:hAnsi="Garamond"/>
                  </w:rPr>
                </w:rPrChange>
              </w:rPr>
              <w:t>Punktacja:  0 lub 7</w:t>
            </w:r>
          </w:p>
          <w:p w:rsidR="00D4271E" w:rsidRPr="00563DDE" w:rsidRDefault="00D4271E" w:rsidP="000345EC">
            <w:pPr>
              <w:snapToGrid w:val="0"/>
              <w:spacing w:after="0" w:line="240" w:lineRule="auto"/>
              <w:jc w:val="center"/>
              <w:rPr>
                <w:rFonts w:ascii="Garamond" w:hAnsi="Garamond"/>
                <w:color w:val="000000" w:themeColor="text1"/>
                <w:rPrChange w:id="5416" w:author="uplgr01" w:date="2017-10-16T12:52:00Z">
                  <w:rPr>
                    <w:rFonts w:ascii="Garamond" w:hAnsi="Garamond"/>
                  </w:rPr>
                </w:rPrChange>
              </w:rPr>
            </w:pPr>
          </w:p>
          <w:p w:rsidR="00D4271E" w:rsidRPr="00563DDE" w:rsidRDefault="00D4271E" w:rsidP="000345EC">
            <w:pPr>
              <w:snapToGrid w:val="0"/>
              <w:spacing w:after="0" w:line="240" w:lineRule="auto"/>
              <w:jc w:val="center"/>
              <w:rPr>
                <w:rFonts w:ascii="Garamond" w:hAnsi="Garamond"/>
                <w:color w:val="000000" w:themeColor="text1"/>
                <w:rPrChange w:id="5417" w:author="uplgr01" w:date="2017-10-16T12:52:00Z">
                  <w:rPr>
                    <w:rFonts w:ascii="Garamond" w:hAnsi="Garamond"/>
                  </w:rPr>
                </w:rPrChange>
              </w:rPr>
            </w:pPr>
            <w:r w:rsidRPr="00563DDE">
              <w:rPr>
                <w:rFonts w:ascii="Garamond" w:hAnsi="Garamond"/>
                <w:color w:val="000000" w:themeColor="text1"/>
                <w:rPrChange w:id="5418" w:author="uplgr01" w:date="2017-10-16T12:52:00Z">
                  <w:rPr>
                    <w:rFonts w:ascii="Garamond" w:hAnsi="Garamond"/>
                  </w:rPr>
                </w:rPrChange>
              </w:rPr>
              <w:t>Max 7</w:t>
            </w:r>
          </w:p>
        </w:tc>
        <w:tc>
          <w:tcPr>
            <w:tcW w:w="6378" w:type="dxa"/>
          </w:tcPr>
          <w:p w:rsidR="00D4271E" w:rsidRPr="00563DDE" w:rsidRDefault="00D4271E" w:rsidP="000345EC">
            <w:pPr>
              <w:snapToGrid w:val="0"/>
              <w:spacing w:after="0" w:line="240" w:lineRule="auto"/>
              <w:jc w:val="both"/>
              <w:rPr>
                <w:rFonts w:ascii="Garamond" w:hAnsi="Garamond"/>
                <w:color w:val="000000" w:themeColor="text1"/>
                <w:rPrChange w:id="5419" w:author="uplgr01" w:date="2017-10-16T12:52:00Z">
                  <w:rPr>
                    <w:rFonts w:ascii="Garamond" w:hAnsi="Garamond"/>
                  </w:rPr>
                </w:rPrChange>
              </w:rPr>
            </w:pPr>
            <w:r w:rsidRPr="00563DDE">
              <w:rPr>
                <w:rFonts w:ascii="Garamond" w:hAnsi="Garamond"/>
                <w:color w:val="000000" w:themeColor="text1"/>
                <w:rPrChange w:id="5420" w:author="uplgr01" w:date="2017-10-16T12:52:00Z">
                  <w:rPr>
                    <w:rFonts w:ascii="Garamond" w:hAnsi="Garamond"/>
                  </w:rPr>
                </w:rPrChange>
              </w:rPr>
              <w:t>Kryterium jest punktowane jeżeli:</w:t>
            </w:r>
          </w:p>
          <w:p w:rsidR="00D4271E" w:rsidRPr="00563DDE" w:rsidRDefault="00D4271E" w:rsidP="004B6FAC">
            <w:pPr>
              <w:pStyle w:val="Akapitzlist"/>
              <w:numPr>
                <w:ilvl w:val="0"/>
                <w:numId w:val="170"/>
              </w:numPr>
              <w:snapToGrid w:val="0"/>
              <w:spacing w:after="0" w:line="240" w:lineRule="auto"/>
              <w:ind w:left="343" w:hanging="343"/>
              <w:jc w:val="both"/>
              <w:rPr>
                <w:rFonts w:ascii="Garamond" w:hAnsi="Garamond"/>
                <w:color w:val="000000" w:themeColor="text1"/>
                <w:rPrChange w:id="5421" w:author="uplgr01" w:date="2017-10-16T12:52:00Z">
                  <w:rPr>
                    <w:rFonts w:ascii="Garamond" w:hAnsi="Garamond"/>
                  </w:rPr>
                </w:rPrChange>
              </w:rPr>
            </w:pPr>
            <w:r w:rsidRPr="00563DDE">
              <w:rPr>
                <w:rFonts w:ascii="Garamond" w:hAnsi="Garamond"/>
                <w:color w:val="000000" w:themeColor="text1"/>
                <w:rPrChange w:id="5422" w:author="uplgr01" w:date="2017-10-16T12:52:00Z">
                  <w:rPr>
                    <w:rFonts w:ascii="Garamond" w:hAnsi="Garamond"/>
                  </w:rPr>
                </w:rPrChange>
              </w:rPr>
              <w:t>Operacja zakłada zastosowanie rozwiązań infrastrukturalnych zwiększających dostępność infrastruktury dla osób niepełnosprawnych i uwzględnia złożone potrzeby tych osób - 7 pkt.</w:t>
            </w:r>
          </w:p>
          <w:p w:rsidR="00D4271E" w:rsidRPr="00563DDE" w:rsidRDefault="00D4271E" w:rsidP="004B6FAC">
            <w:pPr>
              <w:pStyle w:val="Akapitzlist"/>
              <w:numPr>
                <w:ilvl w:val="0"/>
                <w:numId w:val="170"/>
              </w:numPr>
              <w:snapToGrid w:val="0"/>
              <w:spacing w:after="0" w:line="240" w:lineRule="auto"/>
              <w:ind w:left="343" w:hanging="343"/>
              <w:jc w:val="both"/>
              <w:rPr>
                <w:rFonts w:ascii="Garamond" w:hAnsi="Garamond"/>
                <w:color w:val="000000" w:themeColor="text1"/>
                <w:rPrChange w:id="5423" w:author="uplgr01" w:date="2017-10-16T12:52:00Z">
                  <w:rPr>
                    <w:rFonts w:ascii="Garamond" w:hAnsi="Garamond"/>
                  </w:rPr>
                </w:rPrChange>
              </w:rPr>
            </w:pPr>
            <w:r w:rsidRPr="00563DDE">
              <w:rPr>
                <w:rFonts w:ascii="Garamond" w:hAnsi="Garamond"/>
                <w:color w:val="000000" w:themeColor="text1"/>
                <w:rPrChange w:id="5424" w:author="uplgr01" w:date="2017-10-16T12:52:00Z">
                  <w:rPr>
                    <w:rFonts w:ascii="Garamond" w:hAnsi="Garamond"/>
                  </w:rPr>
                </w:rPrChange>
              </w:rPr>
              <w:t>Operacja nie przewiduje rozwiązań o których mowa w pkt. 1 – 0 pkt.</w:t>
            </w:r>
          </w:p>
          <w:p w:rsidR="00D4271E" w:rsidRPr="00563DDE" w:rsidRDefault="00D4271E" w:rsidP="000345EC">
            <w:pPr>
              <w:snapToGrid w:val="0"/>
              <w:spacing w:after="0" w:line="240" w:lineRule="auto"/>
              <w:jc w:val="both"/>
              <w:rPr>
                <w:rFonts w:ascii="Garamond" w:hAnsi="Garamond"/>
                <w:color w:val="000000" w:themeColor="text1"/>
                <w:rPrChange w:id="5425" w:author="uplgr01" w:date="2017-10-16T12:52:00Z">
                  <w:rPr>
                    <w:rFonts w:ascii="Garamond" w:hAnsi="Garamond"/>
                  </w:rPr>
                </w:rPrChange>
              </w:rPr>
            </w:pPr>
            <w:r w:rsidRPr="00563DDE">
              <w:rPr>
                <w:rFonts w:ascii="Garamond" w:hAnsi="Garamond"/>
                <w:color w:val="000000" w:themeColor="text1"/>
                <w:rPrChange w:id="5426" w:author="uplgr01" w:date="2017-10-16T12:52:00Z">
                  <w:rPr>
                    <w:rFonts w:ascii="Garamond" w:hAnsi="Garamond"/>
                  </w:rPr>
                </w:rPrChange>
              </w:rPr>
              <w:t>Aby otrzymać punkty w tej kategorii w opisie zadania we wniosku w sposób mierzalny i realny należy wskazać osiągnięcie kryterium zgodne z danym przedsięwzięciem</w:t>
            </w:r>
          </w:p>
        </w:tc>
      </w:tr>
      <w:tr w:rsidR="00D4271E" w:rsidRPr="00563DDE" w:rsidTr="000F5C3D">
        <w:trPr>
          <w:trHeight w:val="552"/>
          <w:jc w:val="center"/>
        </w:trPr>
        <w:tc>
          <w:tcPr>
            <w:tcW w:w="10036" w:type="dxa"/>
            <w:gridSpan w:val="4"/>
          </w:tcPr>
          <w:p w:rsidR="00D4271E" w:rsidRPr="00563DDE" w:rsidRDefault="00D4271E" w:rsidP="000345EC">
            <w:pPr>
              <w:snapToGrid w:val="0"/>
              <w:spacing w:after="0" w:line="240" w:lineRule="auto"/>
              <w:jc w:val="both"/>
              <w:rPr>
                <w:rFonts w:ascii="Garamond" w:hAnsi="Garamond"/>
                <w:b/>
                <w:bCs/>
                <w:color w:val="000000" w:themeColor="text1"/>
                <w:rPrChange w:id="5427" w:author="uplgr01" w:date="2017-10-16T12:52:00Z">
                  <w:rPr>
                    <w:rFonts w:ascii="Garamond" w:hAnsi="Garamond"/>
                    <w:b/>
                    <w:bCs/>
                  </w:rPr>
                </w:rPrChange>
              </w:rPr>
            </w:pPr>
            <w:r w:rsidRPr="00563DDE">
              <w:rPr>
                <w:rFonts w:ascii="Garamond" w:hAnsi="Garamond"/>
                <w:b/>
                <w:bCs/>
                <w:color w:val="000000" w:themeColor="text1"/>
                <w:rPrChange w:id="5428" w:author="uplgr01" w:date="2017-10-16T12:52:00Z">
                  <w:rPr>
                    <w:rFonts w:ascii="Garamond" w:hAnsi="Garamond"/>
                    <w:b/>
                    <w:bCs/>
                  </w:rPr>
                </w:rPrChange>
              </w:rPr>
              <w:t>Maksymalna liczba punktów 100</w:t>
            </w:r>
          </w:p>
          <w:p w:rsidR="00D4271E" w:rsidRPr="00563DDE" w:rsidRDefault="00D4271E" w:rsidP="000345EC">
            <w:pPr>
              <w:snapToGrid w:val="0"/>
              <w:spacing w:after="0" w:line="240" w:lineRule="auto"/>
              <w:jc w:val="both"/>
              <w:rPr>
                <w:rFonts w:ascii="Garamond" w:hAnsi="Garamond"/>
                <w:color w:val="000000" w:themeColor="text1"/>
                <w:rPrChange w:id="5429" w:author="uplgr01" w:date="2017-10-16T12:52:00Z">
                  <w:rPr>
                    <w:rFonts w:ascii="Garamond" w:hAnsi="Garamond"/>
                  </w:rPr>
                </w:rPrChange>
              </w:rPr>
            </w:pPr>
            <w:r w:rsidRPr="00563DDE">
              <w:rPr>
                <w:rFonts w:ascii="Garamond" w:hAnsi="Garamond"/>
                <w:b/>
                <w:bCs/>
                <w:color w:val="000000" w:themeColor="text1"/>
                <w:rPrChange w:id="5430" w:author="uplgr01" w:date="2017-10-16T12:52:00Z">
                  <w:rPr>
                    <w:rFonts w:ascii="Garamond" w:hAnsi="Garamond"/>
                    <w:b/>
                    <w:bCs/>
                  </w:rPr>
                </w:rPrChange>
              </w:rPr>
              <w:t>Minimalna liczba punktów 40</w:t>
            </w:r>
          </w:p>
        </w:tc>
      </w:tr>
    </w:tbl>
    <w:p w:rsidR="000F5C3D" w:rsidDel="00D35F7C" w:rsidRDefault="000F5C3D" w:rsidP="000F5C3D">
      <w:pPr>
        <w:rPr>
          <w:del w:id="5431" w:author="uplgr01" w:date="2017-02-14T19:44:00Z"/>
          <w:rFonts w:ascii="Garamond" w:hAnsi="Garamond"/>
          <w:color w:val="000000" w:themeColor="text1"/>
        </w:rPr>
      </w:pPr>
    </w:p>
    <w:p w:rsidR="00D35F7C" w:rsidRPr="00563DDE" w:rsidRDefault="00D35F7C" w:rsidP="000F5C3D">
      <w:pPr>
        <w:rPr>
          <w:ins w:id="5432" w:author="uplgr01" w:date="2017-10-16T14:38:00Z"/>
          <w:rFonts w:ascii="Garamond" w:hAnsi="Garamond"/>
          <w:color w:val="000000" w:themeColor="text1"/>
          <w:rPrChange w:id="5433" w:author="uplgr01" w:date="2017-10-16T12:52:00Z">
            <w:rPr>
              <w:ins w:id="5434" w:author="uplgr01" w:date="2017-10-16T14:38:00Z"/>
              <w:rFonts w:ascii="Garamond" w:hAnsi="Garamond"/>
            </w:rPr>
          </w:rPrChange>
        </w:rPr>
      </w:pPr>
    </w:p>
    <w:p w:rsidR="007727C2" w:rsidRPr="00563DDE" w:rsidDel="0009719D" w:rsidRDefault="007727C2" w:rsidP="000F5C3D">
      <w:pPr>
        <w:rPr>
          <w:del w:id="5435" w:author="uplgr01" w:date="2017-10-27T13:59:00Z"/>
          <w:rFonts w:ascii="Garamond" w:hAnsi="Garamond"/>
          <w:color w:val="000000" w:themeColor="text1"/>
          <w:rPrChange w:id="5436" w:author="uplgr01" w:date="2017-10-16T12:52:00Z">
            <w:rPr>
              <w:del w:id="5437" w:author="uplgr01" w:date="2017-10-27T13:59:00Z"/>
              <w:rFonts w:ascii="Garamond" w:hAnsi="Garamond"/>
            </w:rPr>
          </w:rPrChange>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16"/>
        <w:gridCol w:w="10"/>
        <w:gridCol w:w="1789"/>
        <w:gridCol w:w="1194"/>
        <w:gridCol w:w="6627"/>
      </w:tblGrid>
      <w:tr w:rsidR="00563DDE" w:rsidRPr="00563DDE" w:rsidTr="000F5C3D">
        <w:trPr>
          <w:trHeight w:val="253"/>
          <w:jc w:val="center"/>
        </w:trPr>
        <w:tc>
          <w:tcPr>
            <w:tcW w:w="10036" w:type="dxa"/>
            <w:gridSpan w:val="5"/>
            <w:vAlign w:val="center"/>
          </w:tcPr>
          <w:p w:rsidR="000F5C3D" w:rsidRPr="00563DDE" w:rsidRDefault="000F5C3D" w:rsidP="000345EC">
            <w:pPr>
              <w:pStyle w:val="Nagwek"/>
              <w:jc w:val="center"/>
              <w:rPr>
                <w:rFonts w:ascii="Garamond" w:hAnsi="Garamond"/>
                <w:b/>
                <w:color w:val="000000" w:themeColor="text1"/>
                <w:rPrChange w:id="5438" w:author="uplgr01" w:date="2017-10-16T12:52:00Z">
                  <w:rPr>
                    <w:rFonts w:ascii="Garamond" w:hAnsi="Garamond"/>
                    <w:b/>
                  </w:rPr>
                </w:rPrChange>
              </w:rPr>
            </w:pPr>
            <w:r w:rsidRPr="00563DDE">
              <w:rPr>
                <w:rFonts w:ascii="Garamond" w:hAnsi="Garamond"/>
                <w:b/>
                <w:color w:val="000000" w:themeColor="text1"/>
                <w:rPrChange w:id="5439" w:author="uplgr01" w:date="2017-10-16T12:52:00Z">
                  <w:rPr>
                    <w:rFonts w:ascii="Garamond" w:hAnsi="Garamond"/>
                    <w:b/>
                  </w:rPr>
                </w:rPrChange>
              </w:rPr>
              <w:t>CEL SZCZEGÓŁOWY 2.2: ROZWÓJ PRZEDSIĘBIORCZOŚCI I TWORZENIE MIEJSC PRACY ODPOWIADAJĄCYCH SPECYFICE  POTENCJAŁÓW ROZWOJOWYCH</w:t>
            </w:r>
          </w:p>
          <w:p w:rsidR="000F5C3D" w:rsidRPr="00563DDE" w:rsidRDefault="000F5C3D" w:rsidP="000345EC">
            <w:pPr>
              <w:pStyle w:val="Nagwek"/>
              <w:jc w:val="center"/>
              <w:rPr>
                <w:rFonts w:ascii="Garamond" w:hAnsi="Garamond"/>
                <w:b/>
                <w:color w:val="000000" w:themeColor="text1"/>
                <w:rPrChange w:id="5440" w:author="uplgr01" w:date="2017-10-16T12:52:00Z">
                  <w:rPr>
                    <w:rFonts w:ascii="Garamond" w:hAnsi="Garamond"/>
                    <w:b/>
                  </w:rPr>
                </w:rPrChange>
              </w:rPr>
            </w:pPr>
            <w:r w:rsidRPr="00563DDE">
              <w:rPr>
                <w:rFonts w:ascii="Garamond" w:hAnsi="Garamond"/>
                <w:b/>
                <w:color w:val="000000" w:themeColor="text1"/>
                <w:rPrChange w:id="5441" w:author="uplgr01" w:date="2017-10-16T12:52:00Z">
                  <w:rPr>
                    <w:rFonts w:ascii="Garamond" w:hAnsi="Garamond"/>
                    <w:b/>
                  </w:rPr>
                </w:rPrChange>
              </w:rPr>
              <w:t xml:space="preserve">Przedsięwzięcie: 2.2.3 </w:t>
            </w:r>
            <w:r w:rsidR="007727C2" w:rsidRPr="00563DDE">
              <w:rPr>
                <w:rFonts w:ascii="Garamond" w:hAnsi="Garamond"/>
                <w:b/>
                <w:color w:val="000000" w:themeColor="text1"/>
                <w:rPrChange w:id="5442" w:author="uplgr01" w:date="2017-10-16T12:52:00Z">
                  <w:rPr>
                    <w:rFonts w:ascii="Garamond" w:hAnsi="Garamond"/>
                    <w:b/>
                  </w:rPr>
                </w:rPrChange>
              </w:rPr>
              <w:t>Podejmowanie, wykonywanie lub rozwijanie działalności gospodarczej służącej rozwojowi obszarów rybackich i obszarów akwakultury”</w:t>
            </w:r>
          </w:p>
        </w:tc>
      </w:tr>
      <w:tr w:rsidR="00563DDE" w:rsidRPr="00563DDE" w:rsidTr="00EF0E5F">
        <w:trPr>
          <w:trHeight w:val="253"/>
          <w:jc w:val="center"/>
        </w:trPr>
        <w:tc>
          <w:tcPr>
            <w:tcW w:w="426" w:type="dxa"/>
            <w:gridSpan w:val="2"/>
            <w:vAlign w:val="center"/>
          </w:tcPr>
          <w:p w:rsidR="000F5C3D" w:rsidRPr="00563DDE" w:rsidRDefault="000F5C3D" w:rsidP="000345EC">
            <w:pPr>
              <w:spacing w:after="0" w:line="240" w:lineRule="auto"/>
              <w:jc w:val="center"/>
              <w:rPr>
                <w:rFonts w:ascii="Garamond" w:hAnsi="Garamond"/>
                <w:b/>
                <w:color w:val="000000" w:themeColor="text1"/>
                <w:rPrChange w:id="5443" w:author="uplgr01" w:date="2017-10-16T12:52:00Z">
                  <w:rPr>
                    <w:rFonts w:ascii="Garamond" w:hAnsi="Garamond"/>
                    <w:b/>
                  </w:rPr>
                </w:rPrChange>
              </w:rPr>
            </w:pPr>
            <w:r w:rsidRPr="00563DDE">
              <w:rPr>
                <w:rFonts w:ascii="Garamond" w:hAnsi="Garamond"/>
                <w:b/>
                <w:color w:val="000000" w:themeColor="text1"/>
                <w:rPrChange w:id="5444" w:author="uplgr01" w:date="2017-10-16T12:52:00Z">
                  <w:rPr>
                    <w:rFonts w:ascii="Garamond" w:hAnsi="Garamond"/>
                    <w:b/>
                  </w:rPr>
                </w:rPrChange>
              </w:rPr>
              <w:t>LP</w:t>
            </w:r>
          </w:p>
        </w:tc>
        <w:tc>
          <w:tcPr>
            <w:tcW w:w="1789" w:type="dxa"/>
            <w:vAlign w:val="center"/>
          </w:tcPr>
          <w:p w:rsidR="000F5C3D" w:rsidRPr="00563DDE" w:rsidRDefault="000F5C3D" w:rsidP="000345EC">
            <w:pPr>
              <w:spacing w:after="0" w:line="240" w:lineRule="auto"/>
              <w:jc w:val="center"/>
              <w:rPr>
                <w:rFonts w:ascii="Garamond" w:hAnsi="Garamond"/>
                <w:b/>
                <w:color w:val="000000" w:themeColor="text1"/>
                <w:rPrChange w:id="5445" w:author="uplgr01" w:date="2017-10-16T12:52:00Z">
                  <w:rPr>
                    <w:rFonts w:ascii="Garamond" w:hAnsi="Garamond"/>
                    <w:b/>
                  </w:rPr>
                </w:rPrChange>
              </w:rPr>
            </w:pPr>
            <w:r w:rsidRPr="00563DDE">
              <w:rPr>
                <w:rFonts w:ascii="Garamond" w:hAnsi="Garamond"/>
                <w:b/>
                <w:color w:val="000000" w:themeColor="text1"/>
                <w:rPrChange w:id="5446" w:author="uplgr01" w:date="2017-10-16T12:52:00Z">
                  <w:rPr>
                    <w:rFonts w:ascii="Garamond" w:hAnsi="Garamond"/>
                    <w:b/>
                  </w:rPr>
                </w:rPrChange>
              </w:rPr>
              <w:t>Nazwa kryterium</w:t>
            </w:r>
          </w:p>
        </w:tc>
        <w:tc>
          <w:tcPr>
            <w:tcW w:w="1194" w:type="dxa"/>
            <w:vAlign w:val="center"/>
          </w:tcPr>
          <w:p w:rsidR="000F5C3D" w:rsidRPr="00563DDE" w:rsidRDefault="000F5C3D" w:rsidP="000345EC">
            <w:pPr>
              <w:spacing w:after="0" w:line="240" w:lineRule="auto"/>
              <w:jc w:val="center"/>
              <w:rPr>
                <w:rFonts w:ascii="Garamond" w:hAnsi="Garamond"/>
                <w:b/>
                <w:color w:val="000000" w:themeColor="text1"/>
                <w:rPrChange w:id="5447" w:author="uplgr01" w:date="2017-10-16T12:52:00Z">
                  <w:rPr>
                    <w:rFonts w:ascii="Garamond" w:hAnsi="Garamond"/>
                    <w:b/>
                  </w:rPr>
                </w:rPrChange>
              </w:rPr>
            </w:pPr>
            <w:r w:rsidRPr="00563DDE">
              <w:rPr>
                <w:rFonts w:ascii="Garamond" w:hAnsi="Garamond"/>
                <w:b/>
                <w:color w:val="000000" w:themeColor="text1"/>
                <w:rPrChange w:id="5448" w:author="uplgr01" w:date="2017-10-16T12:52:00Z">
                  <w:rPr>
                    <w:rFonts w:ascii="Garamond" w:hAnsi="Garamond"/>
                    <w:b/>
                  </w:rPr>
                </w:rPrChange>
              </w:rPr>
              <w:t>Max</w:t>
            </w:r>
          </w:p>
          <w:p w:rsidR="000F5C3D" w:rsidRPr="00563DDE" w:rsidRDefault="000F5C3D" w:rsidP="000345EC">
            <w:pPr>
              <w:spacing w:after="0" w:line="240" w:lineRule="auto"/>
              <w:jc w:val="center"/>
              <w:rPr>
                <w:rFonts w:ascii="Garamond" w:hAnsi="Garamond"/>
                <w:b/>
                <w:color w:val="000000" w:themeColor="text1"/>
                <w:rPrChange w:id="5449" w:author="uplgr01" w:date="2017-10-16T12:52:00Z">
                  <w:rPr>
                    <w:rFonts w:ascii="Garamond" w:hAnsi="Garamond"/>
                    <w:b/>
                  </w:rPr>
                </w:rPrChange>
              </w:rPr>
            </w:pPr>
            <w:r w:rsidRPr="00563DDE">
              <w:rPr>
                <w:rFonts w:ascii="Garamond" w:hAnsi="Garamond"/>
                <w:b/>
                <w:color w:val="000000" w:themeColor="text1"/>
                <w:rPrChange w:id="5450" w:author="uplgr01" w:date="2017-10-16T12:52:00Z">
                  <w:rPr>
                    <w:rFonts w:ascii="Garamond" w:hAnsi="Garamond"/>
                    <w:b/>
                  </w:rPr>
                </w:rPrChange>
              </w:rPr>
              <w:t>liczba pkt.</w:t>
            </w:r>
          </w:p>
        </w:tc>
        <w:tc>
          <w:tcPr>
            <w:tcW w:w="6627" w:type="dxa"/>
            <w:vAlign w:val="center"/>
          </w:tcPr>
          <w:p w:rsidR="000F5C3D" w:rsidRPr="00563DDE" w:rsidRDefault="000F5C3D" w:rsidP="000345EC">
            <w:pPr>
              <w:spacing w:after="0" w:line="240" w:lineRule="auto"/>
              <w:jc w:val="center"/>
              <w:rPr>
                <w:rFonts w:ascii="Garamond" w:hAnsi="Garamond"/>
                <w:b/>
                <w:color w:val="000000" w:themeColor="text1"/>
                <w:rPrChange w:id="5451" w:author="uplgr01" w:date="2017-10-16T12:52:00Z">
                  <w:rPr>
                    <w:rFonts w:ascii="Garamond" w:hAnsi="Garamond"/>
                    <w:b/>
                  </w:rPr>
                </w:rPrChange>
              </w:rPr>
            </w:pPr>
            <w:r w:rsidRPr="00563DDE">
              <w:rPr>
                <w:rFonts w:ascii="Garamond" w:hAnsi="Garamond"/>
                <w:b/>
                <w:color w:val="000000" w:themeColor="text1"/>
                <w:rPrChange w:id="5452" w:author="uplgr01" w:date="2017-10-16T12:52:00Z">
                  <w:rPr>
                    <w:rFonts w:ascii="Garamond" w:hAnsi="Garamond"/>
                    <w:b/>
                  </w:rPr>
                </w:rPrChange>
              </w:rPr>
              <w:t>Sposób oceny</w:t>
            </w:r>
          </w:p>
        </w:tc>
      </w:tr>
      <w:tr w:rsidR="00563DDE" w:rsidRPr="00563DDE" w:rsidTr="000F5C3D">
        <w:trPr>
          <w:trHeight w:val="253"/>
          <w:jc w:val="center"/>
        </w:trPr>
        <w:tc>
          <w:tcPr>
            <w:tcW w:w="10036" w:type="dxa"/>
            <w:gridSpan w:val="5"/>
          </w:tcPr>
          <w:p w:rsidR="000F5C3D" w:rsidRPr="00563DDE" w:rsidRDefault="000F5C3D" w:rsidP="000345EC">
            <w:pPr>
              <w:snapToGrid w:val="0"/>
              <w:spacing w:after="0" w:line="240" w:lineRule="auto"/>
              <w:jc w:val="center"/>
              <w:rPr>
                <w:rFonts w:ascii="Garamond" w:hAnsi="Garamond"/>
                <w:b/>
                <w:color w:val="000000" w:themeColor="text1"/>
                <w:rPrChange w:id="5453" w:author="uplgr01" w:date="2017-10-16T12:52:00Z">
                  <w:rPr>
                    <w:rFonts w:ascii="Garamond" w:hAnsi="Garamond"/>
                    <w:b/>
                  </w:rPr>
                </w:rPrChange>
              </w:rPr>
            </w:pPr>
            <w:r w:rsidRPr="00563DDE">
              <w:rPr>
                <w:rFonts w:ascii="Garamond" w:hAnsi="Garamond"/>
                <w:b/>
                <w:color w:val="000000" w:themeColor="text1"/>
                <w:rPrChange w:id="5454" w:author="uplgr01" w:date="2017-10-16T12:52:00Z">
                  <w:rPr>
                    <w:rFonts w:ascii="Garamond" w:hAnsi="Garamond"/>
                    <w:b/>
                  </w:rPr>
                </w:rPrChange>
              </w:rPr>
              <w:t>KRYTERIA OBIEKTYWNE</w:t>
            </w:r>
          </w:p>
        </w:tc>
      </w:tr>
      <w:tr w:rsidR="00563DDE" w:rsidRPr="00563DDE" w:rsidTr="000F5C3D">
        <w:trPr>
          <w:trHeight w:val="253"/>
          <w:jc w:val="center"/>
        </w:trPr>
        <w:tc>
          <w:tcPr>
            <w:tcW w:w="416"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5455" w:author="uplgr01" w:date="2017-10-16T12:52:00Z">
                  <w:rPr>
                    <w:rFonts w:ascii="Garamond" w:hAnsi="Garamond"/>
                  </w:rPr>
                </w:rPrChange>
              </w:rPr>
            </w:pPr>
            <w:r w:rsidRPr="00563DDE">
              <w:rPr>
                <w:rFonts w:ascii="Garamond" w:hAnsi="Garamond"/>
                <w:color w:val="000000" w:themeColor="text1"/>
                <w:rPrChange w:id="5456" w:author="uplgr01" w:date="2017-10-16T12:52:00Z">
                  <w:rPr>
                    <w:rFonts w:ascii="Garamond" w:hAnsi="Garamond"/>
                  </w:rPr>
                </w:rPrChange>
              </w:rPr>
              <w:t>1.</w:t>
            </w:r>
          </w:p>
        </w:tc>
        <w:tc>
          <w:tcPr>
            <w:tcW w:w="1799"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457" w:author="uplgr01" w:date="2017-10-16T12:52:00Z">
                  <w:rPr>
                    <w:rFonts w:ascii="Garamond" w:hAnsi="Garamond"/>
                    <w:bCs/>
                  </w:rPr>
                </w:rPrChange>
              </w:rPr>
            </w:pPr>
            <w:r w:rsidRPr="00563DDE">
              <w:rPr>
                <w:rFonts w:ascii="Garamond" w:hAnsi="Garamond"/>
                <w:bCs/>
                <w:color w:val="000000" w:themeColor="text1"/>
                <w:rPrChange w:id="5458" w:author="uplgr01" w:date="2017-10-16T12:52:00Z">
                  <w:rPr>
                    <w:rFonts w:ascii="Garamond" w:hAnsi="Garamond"/>
                    <w:bCs/>
                  </w:rPr>
                </w:rPrChange>
              </w:rPr>
              <w:t>Stopień przygotowania operacji do realizacji</w:t>
            </w:r>
          </w:p>
        </w:tc>
        <w:tc>
          <w:tcPr>
            <w:tcW w:w="1194" w:type="dxa"/>
          </w:tcPr>
          <w:p w:rsidR="000F5C3D" w:rsidRPr="00563DDE" w:rsidRDefault="000F5C3D" w:rsidP="000345EC">
            <w:pPr>
              <w:snapToGrid w:val="0"/>
              <w:spacing w:after="0" w:line="240" w:lineRule="auto"/>
              <w:jc w:val="center"/>
              <w:rPr>
                <w:rFonts w:ascii="Garamond" w:hAnsi="Garamond"/>
                <w:color w:val="000000" w:themeColor="text1"/>
                <w:rPrChange w:id="5459" w:author="uplgr01" w:date="2017-10-16T12:52:00Z">
                  <w:rPr>
                    <w:rFonts w:ascii="Garamond" w:hAnsi="Garamond"/>
                  </w:rPr>
                </w:rPrChange>
              </w:rPr>
            </w:pPr>
            <w:r w:rsidRPr="00563DDE">
              <w:rPr>
                <w:rFonts w:ascii="Garamond" w:hAnsi="Garamond"/>
                <w:color w:val="000000" w:themeColor="text1"/>
                <w:rPrChange w:id="5460"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546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462" w:author="uplgr01" w:date="2017-10-16T12:52:00Z">
                  <w:rPr>
                    <w:rFonts w:ascii="Garamond" w:hAnsi="Garamond"/>
                  </w:rPr>
                </w:rPrChange>
              </w:rPr>
            </w:pPr>
            <w:r w:rsidRPr="00563DDE">
              <w:rPr>
                <w:rFonts w:ascii="Garamond" w:hAnsi="Garamond"/>
                <w:color w:val="000000" w:themeColor="text1"/>
                <w:rPrChange w:id="5463" w:author="uplgr01" w:date="2017-10-16T12:52:00Z">
                  <w:rPr>
                    <w:rFonts w:ascii="Garamond" w:hAnsi="Garamond"/>
                  </w:rPr>
                </w:rPrChange>
              </w:rPr>
              <w:t>Max 15</w:t>
            </w:r>
          </w:p>
        </w:tc>
        <w:tc>
          <w:tcPr>
            <w:tcW w:w="6627" w:type="dxa"/>
          </w:tcPr>
          <w:p w:rsidR="00EF492A" w:rsidRPr="00563DDE" w:rsidRDefault="00EF492A" w:rsidP="00EF492A">
            <w:pPr>
              <w:snapToGrid w:val="0"/>
              <w:spacing w:after="0" w:line="240" w:lineRule="auto"/>
              <w:jc w:val="both"/>
              <w:rPr>
                <w:ins w:id="5464" w:author="uplgr01" w:date="2017-02-14T12:27:00Z"/>
                <w:rFonts w:ascii="Garamond" w:hAnsi="Garamond"/>
                <w:color w:val="000000" w:themeColor="text1"/>
                <w:rPrChange w:id="5465" w:author="uplgr01" w:date="2017-10-16T12:52:00Z">
                  <w:rPr>
                    <w:ins w:id="5466" w:author="uplgr01" w:date="2017-02-14T12:27:00Z"/>
                    <w:rFonts w:ascii="Garamond" w:hAnsi="Garamond"/>
                  </w:rPr>
                </w:rPrChange>
              </w:rPr>
            </w:pPr>
            <w:ins w:id="5467" w:author="uplgr01" w:date="2017-02-14T12:27:00Z">
              <w:r w:rsidRPr="00563DDE">
                <w:rPr>
                  <w:rFonts w:ascii="Garamond" w:hAnsi="Garamond"/>
                  <w:color w:val="000000" w:themeColor="text1"/>
                  <w:rPrChange w:id="5468" w:author="uplgr01" w:date="2017-10-16T12:52:00Z">
                    <w:rPr>
                      <w:rFonts w:ascii="Garamond" w:hAnsi="Garamond"/>
                    </w:rPr>
                  </w:rPrChange>
                </w:rPr>
                <w:t>Kryterium jest punktowane jeżeli:</w:t>
              </w:r>
            </w:ins>
          </w:p>
          <w:p w:rsidR="00EF492A" w:rsidRPr="00563DDE" w:rsidRDefault="00EF492A" w:rsidP="00A65815">
            <w:pPr>
              <w:pStyle w:val="Akapitzlist"/>
              <w:numPr>
                <w:ilvl w:val="0"/>
                <w:numId w:val="281"/>
              </w:numPr>
              <w:snapToGrid w:val="0"/>
              <w:spacing w:after="0" w:line="240" w:lineRule="auto"/>
              <w:ind w:left="237" w:hanging="237"/>
              <w:jc w:val="both"/>
              <w:rPr>
                <w:ins w:id="5469" w:author="uplgr01" w:date="2017-02-14T12:27:00Z"/>
                <w:rFonts w:ascii="Garamond" w:hAnsi="Garamond"/>
                <w:color w:val="000000" w:themeColor="text1"/>
                <w:rPrChange w:id="5470" w:author="uplgr01" w:date="2017-10-16T12:52:00Z">
                  <w:rPr>
                    <w:ins w:id="5471" w:author="uplgr01" w:date="2017-02-14T12:27:00Z"/>
                    <w:rFonts w:ascii="Garamond" w:hAnsi="Garamond"/>
                  </w:rPr>
                </w:rPrChange>
              </w:rPr>
            </w:pPr>
            <w:ins w:id="5472" w:author="uplgr01" w:date="2017-02-14T12:27:00Z">
              <w:r w:rsidRPr="00563DDE">
                <w:rPr>
                  <w:rFonts w:ascii="Garamond" w:hAnsi="Garamond"/>
                  <w:color w:val="000000" w:themeColor="text1"/>
                  <w:rPrChange w:id="5473" w:author="uplgr01" w:date="2017-10-16T12:52:00Z">
                    <w:rPr>
                      <w:rFonts w:ascii="Garamond" w:hAnsi="Garamond"/>
                    </w:rPr>
                  </w:rPrChange>
                </w:rPr>
                <w:t>Operacja jest przygotowana do realizacji</w:t>
              </w:r>
              <w:r w:rsidRPr="00563DDE">
                <w:rPr>
                  <w:rFonts w:ascii="Garamond" w:hAnsi="Garamond"/>
                  <w:bCs/>
                  <w:color w:val="000000" w:themeColor="text1"/>
                  <w:rPrChange w:id="5474" w:author="uplgr01" w:date="2017-10-16T12:52:00Z">
                    <w:rPr>
                      <w:rFonts w:ascii="Garamond" w:hAnsi="Garamond"/>
                      <w:bCs/>
                    </w:rPr>
                  </w:rPrChange>
                </w:rPr>
                <w:t xml:space="preserve"> – 1</w:t>
              </w:r>
            </w:ins>
            <w:ins w:id="5475" w:author="uplgr01" w:date="2017-02-14T15:38:00Z">
              <w:r w:rsidR="00AC6C22" w:rsidRPr="00563DDE">
                <w:rPr>
                  <w:rFonts w:ascii="Garamond" w:hAnsi="Garamond"/>
                  <w:bCs/>
                  <w:color w:val="000000" w:themeColor="text1"/>
                  <w:rPrChange w:id="5476" w:author="uplgr01" w:date="2017-10-16T12:52:00Z">
                    <w:rPr>
                      <w:rFonts w:ascii="Garamond" w:hAnsi="Garamond"/>
                      <w:bCs/>
                    </w:rPr>
                  </w:rPrChange>
                </w:rPr>
                <w:t>5</w:t>
              </w:r>
            </w:ins>
            <w:ins w:id="5477" w:author="uplgr01" w:date="2017-02-14T12:27:00Z">
              <w:r w:rsidRPr="00563DDE">
                <w:rPr>
                  <w:rFonts w:ascii="Garamond" w:hAnsi="Garamond"/>
                  <w:bCs/>
                  <w:color w:val="000000" w:themeColor="text1"/>
                  <w:rPrChange w:id="5478" w:author="uplgr01" w:date="2017-10-16T12:52:00Z">
                    <w:rPr>
                      <w:rFonts w:ascii="Garamond" w:hAnsi="Garamond"/>
                      <w:bCs/>
                    </w:rPr>
                  </w:rPrChange>
                </w:rPr>
                <w:t xml:space="preserve"> pkt.</w:t>
              </w:r>
            </w:ins>
          </w:p>
          <w:p w:rsidR="00EF492A" w:rsidRPr="00563DDE" w:rsidRDefault="00EF492A">
            <w:pPr>
              <w:snapToGrid w:val="0"/>
              <w:spacing w:after="0" w:line="240" w:lineRule="auto"/>
              <w:jc w:val="both"/>
              <w:rPr>
                <w:ins w:id="5479" w:author="uplgr01" w:date="2017-02-15T09:10:00Z"/>
                <w:rFonts w:ascii="Garamond" w:hAnsi="Garamond"/>
                <w:color w:val="000000" w:themeColor="text1"/>
                <w:rPrChange w:id="5480" w:author="uplgr01" w:date="2017-10-16T12:52:00Z">
                  <w:rPr>
                    <w:ins w:id="5481" w:author="uplgr01" w:date="2017-02-15T09:10:00Z"/>
                    <w:rFonts w:ascii="Garamond" w:hAnsi="Garamond"/>
                  </w:rPr>
                </w:rPrChange>
              </w:rPr>
              <w:pPrChange w:id="5482" w:author="uplgr01" w:date="2017-02-14T19:40:00Z">
                <w:pPr>
                  <w:snapToGrid w:val="0"/>
                  <w:spacing w:after="0" w:line="240" w:lineRule="auto"/>
                  <w:ind w:left="360"/>
                  <w:jc w:val="both"/>
                </w:pPr>
              </w:pPrChange>
            </w:pPr>
            <w:ins w:id="5483" w:author="uplgr01" w:date="2017-02-14T12:27:00Z">
              <w:r w:rsidRPr="00563DDE">
                <w:rPr>
                  <w:rFonts w:ascii="Garamond" w:hAnsi="Garamond"/>
                  <w:color w:val="000000" w:themeColor="text1"/>
                  <w:rPrChange w:id="5484" w:author="uplgr01" w:date="2017-10-16T12:52:00Z">
                    <w:rPr>
                      <w:rFonts w:ascii="Garamond" w:hAnsi="Garamond"/>
                    </w:rPr>
                  </w:rPrChange>
                </w:rPr>
                <w:t>Za operację przygotowaną do realizacji uznaje się:</w:t>
              </w:r>
            </w:ins>
            <w:ins w:id="5485" w:author="uplgr01" w:date="2017-02-14T19:40:00Z">
              <w:r w:rsidR="00A65815" w:rsidRPr="00563DDE">
                <w:rPr>
                  <w:rFonts w:ascii="Garamond" w:hAnsi="Garamond"/>
                  <w:color w:val="000000" w:themeColor="text1"/>
                  <w:rPrChange w:id="5486" w:author="uplgr01" w:date="2017-10-16T12:52:00Z">
                    <w:rPr>
                      <w:rFonts w:ascii="Garamond" w:hAnsi="Garamond"/>
                    </w:rPr>
                  </w:rPrChange>
                </w:rPr>
                <w:t xml:space="preserve"> </w:t>
              </w:r>
            </w:ins>
            <w:ins w:id="5487" w:author="uplgr01" w:date="2017-02-14T12:27:00Z">
              <w:r w:rsidRPr="00563DDE">
                <w:rPr>
                  <w:rFonts w:ascii="Garamond" w:hAnsi="Garamond"/>
                  <w:color w:val="000000" w:themeColor="text1"/>
                  <w:rPrChange w:id="5488" w:author="uplgr01" w:date="2017-10-16T12:52:00Z">
                    <w:rPr>
                      <w:rFonts w:ascii="Garamond" w:hAnsi="Garamond"/>
                    </w:rPr>
                  </w:rPrChange>
                </w:rPr>
                <w:t>operację</w:t>
              </w:r>
              <w:r w:rsidRPr="0009719D">
                <w:rPr>
                  <w:rFonts w:ascii="Garamond" w:hAnsi="Garamond"/>
                  <w:color w:val="FF0000"/>
                  <w:rPrChange w:id="5489" w:author="uplgr01" w:date="2017-10-27T13:59:00Z">
                    <w:rPr>
                      <w:rFonts w:ascii="Garamond" w:hAnsi="Garamond"/>
                    </w:rPr>
                  </w:rPrChange>
                </w:rPr>
                <w:t xml:space="preserve">, </w:t>
              </w:r>
            </w:ins>
            <w:ins w:id="5490" w:author="uplgr01" w:date="2017-10-26T14:06:00Z">
              <w:r w:rsidR="00106CDA" w:rsidRPr="0009719D">
                <w:rPr>
                  <w:rFonts w:ascii="Garamond" w:hAnsi="Garamond"/>
                  <w:color w:val="FF0000"/>
                  <w:rPrChange w:id="5491" w:author="uplgr01" w:date="2017-10-27T13:59: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5492" w:author="uplgr01" w:date="2017-10-27T13:59:00Z">
                    <w:rPr>
                      <w:rFonts w:ascii="Garamond" w:hAnsi="Garamond"/>
                      <w:color w:val="000000" w:themeColor="text1"/>
                    </w:rPr>
                  </w:rPrChange>
                </w:rPr>
                <w:t xml:space="preserve"> </w:t>
              </w:r>
              <w:r w:rsidR="00106CDA" w:rsidRPr="0009719D">
                <w:rPr>
                  <w:rFonts w:ascii="Garamond" w:hAnsi="Garamond"/>
                  <w:color w:val="FF0000"/>
                  <w:rPrChange w:id="5493" w:author="uplgr01" w:date="2017-10-27T13:59:00Z">
                    <w:rPr>
                      <w:rFonts w:ascii="Garamond" w:hAnsi="Garamond"/>
                      <w:color w:val="000000" w:themeColor="text1"/>
                      <w:highlight w:val="yellow"/>
                    </w:rPr>
                  </w:rPrChange>
                </w:rPr>
                <w:t>wniosku o przyznanie pomocy</w:t>
              </w:r>
              <w:r w:rsidR="00106CDA">
                <w:rPr>
                  <w:rFonts w:ascii="Garamond" w:hAnsi="Garamond"/>
                  <w:color w:val="000000" w:themeColor="text1"/>
                </w:rPr>
                <w:t xml:space="preserve"> </w:t>
              </w:r>
            </w:ins>
            <w:ins w:id="5494" w:author="uplgr01" w:date="2017-02-14T12:27:00Z">
              <w:r w:rsidRPr="00563DDE">
                <w:rPr>
                  <w:rFonts w:ascii="Garamond" w:hAnsi="Garamond"/>
                  <w:color w:val="000000" w:themeColor="text1"/>
                  <w:rPrChange w:id="5495" w:author="uplgr01" w:date="2017-10-16T12:52:00Z">
                    <w:rPr>
                      <w:rFonts w:ascii="Garamond" w:hAnsi="Garamond"/>
                    </w:rPr>
                  </w:rPrChange>
                </w:rPr>
                <w:t>posiada co najmniej dwie</w:t>
              </w:r>
              <w:del w:id="5496" w:author="uplgr05" w:date="2017-02-14T14:41:00Z">
                <w:r w:rsidRPr="00563DDE" w:rsidDel="00F8475B">
                  <w:rPr>
                    <w:rFonts w:ascii="Garamond" w:hAnsi="Garamond"/>
                    <w:color w:val="000000" w:themeColor="text1"/>
                    <w:rPrChange w:id="5497" w:author="uplgr01" w:date="2017-10-16T12:52:00Z">
                      <w:rPr>
                        <w:rFonts w:ascii="Garamond" w:hAnsi="Garamond"/>
                      </w:rPr>
                    </w:rPrChange>
                  </w:rPr>
                  <w:delText>aktualne</w:delText>
                </w:r>
              </w:del>
              <w:r w:rsidRPr="00563DDE">
                <w:rPr>
                  <w:rFonts w:ascii="Garamond" w:hAnsi="Garamond"/>
                  <w:color w:val="000000" w:themeColor="text1"/>
                  <w:rPrChange w:id="5498" w:author="uplgr01" w:date="2017-10-16T12:52:00Z">
                    <w:rPr>
                      <w:rFonts w:ascii="Garamond" w:hAnsi="Garamond"/>
                    </w:rPr>
                  </w:rPrChange>
                </w:rPr>
                <w:t xml:space="preserve"> oferty</w:t>
              </w:r>
            </w:ins>
            <w:ins w:id="5499" w:author="uplgr01" w:date="2017-10-16T14:17:00Z">
              <w:r w:rsidR="00D06E14">
                <w:rPr>
                  <w:rFonts w:ascii="Garamond" w:hAnsi="Garamond"/>
                  <w:color w:val="000000" w:themeColor="text1"/>
                </w:rPr>
                <w:t>*</w:t>
              </w:r>
            </w:ins>
            <w:ins w:id="5500" w:author="uplgr01" w:date="2017-02-14T12:27:00Z">
              <w:r w:rsidRPr="00563DDE">
                <w:rPr>
                  <w:rFonts w:ascii="Garamond" w:hAnsi="Garamond"/>
                  <w:color w:val="000000" w:themeColor="text1"/>
                  <w:rPrChange w:id="5501" w:author="uplgr01" w:date="2017-10-16T12:52:00Z">
                    <w:rPr>
                      <w:rFonts w:ascii="Garamond" w:hAnsi="Garamond"/>
                    </w:rPr>
                  </w:rPrChange>
                </w:rPr>
                <w:t xml:space="preserve"> dla przewidzianych w projekcie zakupów towarów lub usług, a w przypadku robót budowlanych załączono aktualny kosztorys inwestorski*</w:t>
              </w:r>
            </w:ins>
            <w:ins w:id="5502" w:author="uplgr01" w:date="2017-10-16T14:17:00Z">
              <w:r w:rsidR="00D06E14">
                <w:rPr>
                  <w:rFonts w:ascii="Garamond" w:hAnsi="Garamond"/>
                  <w:color w:val="000000" w:themeColor="text1"/>
                </w:rPr>
                <w:t>*</w:t>
              </w:r>
            </w:ins>
            <w:ins w:id="5503" w:author="uplgr01" w:date="2017-02-14T19:40:00Z">
              <w:r w:rsidR="00A65815" w:rsidRPr="00563DDE">
                <w:rPr>
                  <w:rFonts w:ascii="Garamond" w:hAnsi="Garamond"/>
                  <w:color w:val="000000" w:themeColor="text1"/>
                  <w:rPrChange w:id="5504" w:author="uplgr01" w:date="2017-10-16T12:52:00Z">
                    <w:rPr>
                      <w:rFonts w:ascii="Garamond" w:hAnsi="Garamond"/>
                    </w:rPr>
                  </w:rPrChange>
                </w:rPr>
                <w:t xml:space="preserve"> </w:t>
              </w:r>
            </w:ins>
            <w:ins w:id="5505" w:author="uplgr01" w:date="2017-02-14T12:27:00Z">
              <w:r w:rsidRPr="00563DDE">
                <w:rPr>
                  <w:rFonts w:ascii="Garamond" w:hAnsi="Garamond"/>
                  <w:color w:val="000000" w:themeColor="text1"/>
                  <w:rPrChange w:id="5506" w:author="uplgr01" w:date="2017-10-16T12:52:00Z">
                    <w:rPr>
                      <w:rFonts w:ascii="Garamond" w:hAnsi="Garamond"/>
                    </w:rPr>
                  </w:rPrChange>
                </w:rPr>
                <w:t>oraz oferty / kosztorys inwestorski zostały załączone do wniosku o przyznanie pomocy.</w:t>
              </w:r>
            </w:ins>
          </w:p>
          <w:p w:rsidR="00A65815" w:rsidRPr="00563DDE" w:rsidRDefault="00EF492A">
            <w:pPr>
              <w:pStyle w:val="Akapitzlist"/>
              <w:numPr>
                <w:ilvl w:val="0"/>
                <w:numId w:val="281"/>
              </w:numPr>
              <w:snapToGrid w:val="0"/>
              <w:spacing w:after="0" w:line="240" w:lineRule="auto"/>
              <w:ind w:left="284" w:hanging="284"/>
              <w:jc w:val="both"/>
              <w:rPr>
                <w:ins w:id="5507" w:author="uplgr01" w:date="2017-02-14T19:41:00Z"/>
                <w:rFonts w:ascii="Garamond" w:hAnsi="Garamond"/>
                <w:color w:val="000000" w:themeColor="text1"/>
                <w:rPrChange w:id="5508" w:author="uplgr01" w:date="2017-10-16T12:52:00Z">
                  <w:rPr>
                    <w:ins w:id="5509" w:author="uplgr01" w:date="2017-02-14T19:41:00Z"/>
                    <w:rFonts w:ascii="Garamond" w:hAnsi="Garamond"/>
                  </w:rPr>
                </w:rPrChange>
              </w:rPr>
              <w:pPrChange w:id="5510" w:author="uplgr01" w:date="2017-02-14T19:40:00Z">
                <w:pPr>
                  <w:pStyle w:val="Akapitzlist"/>
                  <w:snapToGrid w:val="0"/>
                  <w:spacing w:after="0" w:line="240" w:lineRule="auto"/>
                  <w:ind w:left="284"/>
                  <w:jc w:val="both"/>
                </w:pPr>
              </w:pPrChange>
            </w:pPr>
            <w:ins w:id="5511" w:author="uplgr01" w:date="2017-02-14T12:27:00Z">
              <w:r w:rsidRPr="00563DDE">
                <w:rPr>
                  <w:rFonts w:ascii="Garamond" w:hAnsi="Garamond"/>
                  <w:color w:val="000000" w:themeColor="text1"/>
                  <w:rPrChange w:id="5512" w:author="uplgr01" w:date="2017-10-16T12:52:00Z">
                    <w:rPr>
                      <w:rFonts w:ascii="Garamond" w:hAnsi="Garamond"/>
                    </w:rPr>
                  </w:rPrChange>
                </w:rPr>
                <w:t>Operacja nie jest przygotowana do realizacji – 0 pkt.</w:t>
              </w:r>
              <w:r w:rsidRPr="00563DDE">
                <w:rPr>
                  <w:rFonts w:ascii="Garamond" w:hAnsi="Garamond"/>
                  <w:bCs/>
                  <w:color w:val="000000" w:themeColor="text1"/>
                  <w:rPrChange w:id="5513" w:author="uplgr01" w:date="2017-10-16T12:52:00Z">
                    <w:rPr>
                      <w:rFonts w:ascii="Garamond" w:hAnsi="Garamond"/>
                      <w:bCs/>
                    </w:rPr>
                  </w:rPrChange>
                </w:rPr>
                <w:t xml:space="preserve"> </w:t>
              </w:r>
            </w:ins>
          </w:p>
          <w:p w:rsidR="00EF492A" w:rsidRPr="00563DDE" w:rsidRDefault="00EF492A">
            <w:pPr>
              <w:snapToGrid w:val="0"/>
              <w:spacing w:after="0" w:line="240" w:lineRule="auto"/>
              <w:jc w:val="both"/>
              <w:rPr>
                <w:ins w:id="5514" w:author="uplgr01" w:date="2017-02-14T12:27:00Z"/>
                <w:rFonts w:ascii="Garamond" w:hAnsi="Garamond"/>
                <w:color w:val="000000" w:themeColor="text1"/>
                <w:rPrChange w:id="5515" w:author="uplgr01" w:date="2017-10-16T12:52:00Z">
                  <w:rPr>
                    <w:ins w:id="5516" w:author="uplgr01" w:date="2017-02-14T12:27:00Z"/>
                    <w:rFonts w:ascii="Garamond" w:hAnsi="Garamond"/>
                  </w:rPr>
                </w:rPrChange>
              </w:rPr>
              <w:pPrChange w:id="5517" w:author="uplgr01" w:date="2017-02-14T19:41:00Z">
                <w:pPr>
                  <w:pStyle w:val="Akapitzlist"/>
                  <w:snapToGrid w:val="0"/>
                  <w:spacing w:after="0" w:line="240" w:lineRule="auto"/>
                  <w:ind w:left="284"/>
                  <w:jc w:val="both"/>
                </w:pPr>
              </w:pPrChange>
            </w:pPr>
            <w:ins w:id="5518" w:author="uplgr01" w:date="2017-02-14T12:27:00Z">
              <w:r w:rsidRPr="00563DDE">
                <w:rPr>
                  <w:rFonts w:ascii="Garamond" w:hAnsi="Garamond"/>
                  <w:color w:val="000000" w:themeColor="text1"/>
                  <w:rPrChange w:id="5519" w:author="uplgr01" w:date="2017-10-16T12:52:00Z">
                    <w:rPr>
                      <w:rFonts w:ascii="Garamond" w:hAnsi="Garamond"/>
                    </w:rPr>
                  </w:rPrChange>
                </w:rPr>
                <w:t>Do wniosku o przyznanie pomocy nie załączono  dwóch aktualnych ofert / kosztorysu inwestorskiego.</w:t>
              </w:r>
            </w:ins>
          </w:p>
          <w:p w:rsidR="00EF492A" w:rsidRPr="00563DDE" w:rsidRDefault="00EF492A" w:rsidP="00EF492A">
            <w:pPr>
              <w:snapToGrid w:val="0"/>
              <w:spacing w:after="0" w:line="240" w:lineRule="auto"/>
              <w:jc w:val="both"/>
              <w:rPr>
                <w:ins w:id="5520" w:author="uplgr01" w:date="2017-02-14T12:27:00Z"/>
                <w:rFonts w:ascii="Garamond" w:hAnsi="Garamond"/>
                <w:color w:val="000000" w:themeColor="text1"/>
                <w:rPrChange w:id="5521" w:author="uplgr01" w:date="2017-10-16T12:52:00Z">
                  <w:rPr>
                    <w:ins w:id="5522" w:author="uplgr01" w:date="2017-02-14T12:27:00Z"/>
                    <w:rFonts w:ascii="Garamond" w:hAnsi="Garamond"/>
                  </w:rPr>
                </w:rPrChange>
              </w:rPr>
            </w:pPr>
          </w:p>
          <w:p w:rsidR="0049094D" w:rsidRPr="003066E4" w:rsidRDefault="0049094D" w:rsidP="0049094D">
            <w:pPr>
              <w:spacing w:after="0" w:line="240" w:lineRule="auto"/>
              <w:jc w:val="both"/>
              <w:rPr>
                <w:ins w:id="5523" w:author="uplgr01" w:date="2017-10-26T14:10:00Z"/>
                <w:rFonts w:ascii="Garamond" w:hAnsi="Garamond"/>
                <w:color w:val="FF0000"/>
              </w:rPr>
            </w:pPr>
            <w:ins w:id="5524" w:author="uplgr01" w:date="2017-10-26T14:10:00Z">
              <w:r w:rsidRPr="003066E4">
                <w:rPr>
                  <w:rFonts w:ascii="Garamond" w:hAnsi="Garamond"/>
                  <w:color w:val="FF0000"/>
                </w:rPr>
                <w:lastRenderedPageBreak/>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F5C3D" w:rsidRPr="00563DDE" w:rsidDel="00EF492A" w:rsidRDefault="0049094D" w:rsidP="0049094D">
            <w:pPr>
              <w:snapToGrid w:val="0"/>
              <w:spacing w:after="0" w:line="240" w:lineRule="auto"/>
              <w:jc w:val="both"/>
              <w:rPr>
                <w:del w:id="5525" w:author="uplgr01" w:date="2017-02-14T12:27:00Z"/>
                <w:rFonts w:ascii="Garamond" w:hAnsi="Garamond"/>
                <w:color w:val="000000" w:themeColor="text1"/>
                <w:rPrChange w:id="5526" w:author="uplgr01" w:date="2017-10-16T12:52:00Z">
                  <w:rPr>
                    <w:del w:id="5527" w:author="uplgr01" w:date="2017-02-14T12:27:00Z"/>
                    <w:rFonts w:ascii="Garamond" w:hAnsi="Garamond"/>
                  </w:rPr>
                </w:rPrChange>
              </w:rPr>
            </w:pPr>
            <w:ins w:id="5528" w:author="uplgr01" w:date="2017-10-26T14:10:00Z">
              <w:r w:rsidRPr="003066E4">
                <w:rPr>
                  <w:rFonts w:ascii="Garamond" w:hAnsi="Garamond"/>
                  <w:color w:val="FF0000"/>
                </w:rPr>
                <w:t>** za aktualny kosztorys inwestorski należy rozumieć taki kosztorys, który został sporządzony nie później niż sześć miesięcy przed ogłoszeniem konkursu.</w:t>
              </w:r>
            </w:ins>
            <w:ins w:id="5529" w:author="uplgr01" w:date="2017-02-14T12:27:00Z">
              <w:r w:rsidR="00EF492A" w:rsidRPr="00563DDE">
                <w:rPr>
                  <w:rFonts w:ascii="Garamond" w:hAnsi="Garamond"/>
                  <w:color w:val="000000" w:themeColor="text1"/>
                  <w:rPrChange w:id="5530" w:author="uplgr01" w:date="2017-10-16T12:52:00Z">
                    <w:rPr>
                      <w:rFonts w:ascii="Garamond" w:hAnsi="Garamond"/>
                    </w:rPr>
                  </w:rPrChange>
                </w:rPr>
                <w:t>.</w:t>
              </w:r>
            </w:ins>
            <w:del w:id="5531" w:author="uplgr01" w:date="2017-02-14T12:27:00Z">
              <w:r w:rsidR="000F5C3D" w:rsidRPr="00563DDE" w:rsidDel="00EF492A">
                <w:rPr>
                  <w:rFonts w:ascii="Garamond" w:hAnsi="Garamond"/>
                  <w:color w:val="000000" w:themeColor="text1"/>
                  <w:rPrChange w:id="5532" w:author="uplgr01" w:date="2017-10-16T12:52:00Z">
                    <w:rPr>
                      <w:rFonts w:ascii="Garamond" w:hAnsi="Garamond"/>
                    </w:rPr>
                  </w:rPrChange>
                </w:rPr>
                <w:delText>Kryterium jest punktowane jeżeli:</w:delText>
              </w:r>
            </w:del>
          </w:p>
          <w:p w:rsidR="000F5C3D" w:rsidRPr="00563DDE" w:rsidDel="00EF492A" w:rsidRDefault="000F5C3D" w:rsidP="000F5C3D">
            <w:pPr>
              <w:pStyle w:val="Akapitzlist"/>
              <w:numPr>
                <w:ilvl w:val="0"/>
                <w:numId w:val="171"/>
              </w:numPr>
              <w:snapToGrid w:val="0"/>
              <w:spacing w:after="0" w:line="240" w:lineRule="auto"/>
              <w:ind w:left="379"/>
              <w:jc w:val="both"/>
              <w:rPr>
                <w:del w:id="5533" w:author="uplgr01" w:date="2017-02-14T12:27:00Z"/>
                <w:rFonts w:ascii="Garamond" w:hAnsi="Garamond"/>
                <w:color w:val="000000" w:themeColor="text1"/>
                <w:rPrChange w:id="5534" w:author="uplgr01" w:date="2017-10-16T12:52:00Z">
                  <w:rPr>
                    <w:del w:id="5535" w:author="uplgr01" w:date="2017-02-14T12:27:00Z"/>
                    <w:rFonts w:ascii="Garamond" w:hAnsi="Garamond"/>
                  </w:rPr>
                </w:rPrChange>
              </w:rPr>
            </w:pPr>
            <w:del w:id="5536" w:author="uplgr01" w:date="2017-02-14T12:27:00Z">
              <w:r w:rsidRPr="00563DDE" w:rsidDel="00EF492A">
                <w:rPr>
                  <w:rFonts w:ascii="Garamond" w:hAnsi="Garamond"/>
                  <w:color w:val="000000" w:themeColor="text1"/>
                  <w:rPrChange w:id="5537" w:author="uplgr01" w:date="2017-10-16T12:52:00Z">
                    <w:rPr>
                      <w:rFonts w:ascii="Garamond" w:hAnsi="Garamond"/>
                    </w:rPr>
                  </w:rPrChange>
                </w:rPr>
                <w:delText>Operacja jest przygotowana do realizacji</w:delText>
              </w:r>
              <w:r w:rsidRPr="00563DDE" w:rsidDel="00EF492A">
                <w:rPr>
                  <w:rFonts w:ascii="Garamond" w:hAnsi="Garamond"/>
                  <w:bCs/>
                  <w:color w:val="000000" w:themeColor="text1"/>
                  <w:rPrChange w:id="5538" w:author="uplgr01" w:date="2017-10-16T12:52:00Z">
                    <w:rPr>
                      <w:rFonts w:ascii="Garamond" w:hAnsi="Garamond"/>
                      <w:bCs/>
                    </w:rPr>
                  </w:rPrChange>
                </w:rPr>
                <w:delText>.</w:delText>
              </w:r>
            </w:del>
          </w:p>
          <w:p w:rsidR="000F5C3D" w:rsidRPr="00563DDE" w:rsidDel="00EF492A" w:rsidRDefault="000F5C3D" w:rsidP="000345EC">
            <w:pPr>
              <w:snapToGrid w:val="0"/>
              <w:spacing w:after="0" w:line="240" w:lineRule="auto"/>
              <w:jc w:val="both"/>
              <w:rPr>
                <w:del w:id="5539" w:author="uplgr01" w:date="2017-02-14T12:27:00Z"/>
                <w:rFonts w:ascii="Garamond" w:hAnsi="Garamond"/>
                <w:color w:val="000000" w:themeColor="text1"/>
                <w:rPrChange w:id="5540" w:author="uplgr01" w:date="2017-10-16T12:52:00Z">
                  <w:rPr>
                    <w:del w:id="5541" w:author="uplgr01" w:date="2017-02-14T12:27:00Z"/>
                    <w:rFonts w:ascii="Garamond" w:hAnsi="Garamond"/>
                  </w:rPr>
                </w:rPrChange>
              </w:rPr>
            </w:pPr>
            <w:del w:id="5542" w:author="uplgr01" w:date="2017-02-14T12:27:00Z">
              <w:r w:rsidRPr="00563DDE" w:rsidDel="00EF492A">
                <w:rPr>
                  <w:rFonts w:ascii="Garamond" w:hAnsi="Garamond"/>
                  <w:color w:val="000000" w:themeColor="text1"/>
                  <w:rPrChange w:id="5543" w:author="uplgr01" w:date="2017-10-16T12:52:00Z">
                    <w:rPr>
                      <w:rFonts w:ascii="Garamond" w:hAnsi="Garamond"/>
                    </w:rPr>
                  </w:rPrChange>
                </w:rPr>
                <w:delText>Za operację przygotowaną do realizacji uznaje się – 15 pkt.:</w:delText>
              </w:r>
            </w:del>
          </w:p>
          <w:p w:rsidR="000F5C3D" w:rsidRPr="00563DDE" w:rsidDel="00EF492A" w:rsidRDefault="000F5C3D" w:rsidP="000F5C3D">
            <w:pPr>
              <w:pStyle w:val="Akapitzlist"/>
              <w:numPr>
                <w:ilvl w:val="0"/>
                <w:numId w:val="172"/>
              </w:numPr>
              <w:snapToGrid w:val="0"/>
              <w:spacing w:after="0" w:line="240" w:lineRule="auto"/>
              <w:jc w:val="both"/>
              <w:rPr>
                <w:del w:id="5544" w:author="uplgr01" w:date="2017-02-14T12:27:00Z"/>
                <w:rFonts w:ascii="Garamond" w:hAnsi="Garamond"/>
                <w:color w:val="000000" w:themeColor="text1"/>
                <w:rPrChange w:id="5545" w:author="uplgr01" w:date="2017-10-16T12:52:00Z">
                  <w:rPr>
                    <w:del w:id="5546" w:author="uplgr01" w:date="2017-02-14T12:27:00Z"/>
                    <w:rFonts w:ascii="Garamond" w:hAnsi="Garamond"/>
                  </w:rPr>
                </w:rPrChange>
              </w:rPr>
            </w:pPr>
            <w:del w:id="5547" w:author="uplgr01" w:date="2017-02-14T12:27:00Z">
              <w:r w:rsidRPr="00563DDE" w:rsidDel="00EF492A">
                <w:rPr>
                  <w:rFonts w:ascii="Garamond" w:hAnsi="Garamond"/>
                  <w:color w:val="000000" w:themeColor="text1"/>
                  <w:rPrChange w:id="5548" w:author="uplgr01" w:date="2017-10-16T12:52:00Z">
                    <w:rPr>
                      <w:rFonts w:ascii="Garamond" w:hAnsi="Garamond"/>
                    </w:rPr>
                  </w:rPrChange>
                </w:rPr>
                <w:delText xml:space="preserve">operację, która posiada aktualne* prawomocne pozwolenie </w:delText>
              </w:r>
              <w:r w:rsidRPr="00563DDE" w:rsidDel="00EF492A">
                <w:rPr>
                  <w:rFonts w:ascii="Garamond" w:hAnsi="Garamond"/>
                  <w:color w:val="000000" w:themeColor="text1"/>
                  <w:rPrChange w:id="5549" w:author="uplgr01" w:date="2017-10-16T12:52:00Z">
                    <w:rPr>
                      <w:rFonts w:ascii="Garamond" w:hAnsi="Garamond"/>
                    </w:rPr>
                  </w:rPrChange>
                </w:rPr>
                <w:br/>
                <w:delText>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wszystkie koszty tych zakupów i dokumenty zostały załączone do wniosku,</w:delText>
              </w:r>
            </w:del>
          </w:p>
          <w:p w:rsidR="000F5C3D" w:rsidRPr="00563DDE" w:rsidDel="00EF492A" w:rsidRDefault="000F5C3D" w:rsidP="000F5C3D">
            <w:pPr>
              <w:pStyle w:val="Akapitzlist"/>
              <w:numPr>
                <w:ilvl w:val="0"/>
                <w:numId w:val="172"/>
              </w:numPr>
              <w:snapToGrid w:val="0"/>
              <w:spacing w:after="0" w:line="240" w:lineRule="auto"/>
              <w:jc w:val="both"/>
              <w:rPr>
                <w:del w:id="5550" w:author="uplgr01" w:date="2017-02-14T12:27:00Z"/>
                <w:rFonts w:ascii="Garamond" w:hAnsi="Garamond"/>
                <w:color w:val="000000" w:themeColor="text1"/>
                <w:rPrChange w:id="5551" w:author="uplgr01" w:date="2017-10-16T12:52:00Z">
                  <w:rPr>
                    <w:del w:id="5552" w:author="uplgr01" w:date="2017-02-14T12:27:00Z"/>
                    <w:rFonts w:ascii="Garamond" w:hAnsi="Garamond"/>
                  </w:rPr>
                </w:rPrChange>
              </w:rPr>
            </w:pPr>
            <w:del w:id="5553" w:author="uplgr01" w:date="2017-02-14T12:27:00Z">
              <w:r w:rsidRPr="00563DDE" w:rsidDel="00EF492A">
                <w:rPr>
                  <w:rFonts w:ascii="Garamond" w:hAnsi="Garamond"/>
                  <w:color w:val="000000" w:themeColor="text1"/>
                  <w:rPrChange w:id="5554" w:author="uplgr01" w:date="2017-10-16T12:52:00Z">
                    <w:rPr>
                      <w:rFonts w:ascii="Garamond" w:hAnsi="Garamond"/>
                    </w:rPr>
                  </w:rPrChange>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563DDE" w:rsidDel="00EF492A" w:rsidRDefault="000F5C3D" w:rsidP="000345EC">
            <w:pPr>
              <w:snapToGrid w:val="0"/>
              <w:spacing w:after="0" w:line="240" w:lineRule="auto"/>
              <w:jc w:val="both"/>
              <w:rPr>
                <w:del w:id="5555" w:author="uplgr01" w:date="2017-02-14T12:27:00Z"/>
                <w:rFonts w:ascii="Garamond" w:hAnsi="Garamond"/>
                <w:color w:val="000000" w:themeColor="text1"/>
                <w:rPrChange w:id="5556" w:author="uplgr01" w:date="2017-10-16T12:52:00Z">
                  <w:rPr>
                    <w:del w:id="5557" w:author="uplgr01" w:date="2017-02-14T12:27:00Z"/>
                    <w:rFonts w:ascii="Garamond" w:hAnsi="Garamond"/>
                  </w:rPr>
                </w:rPrChange>
              </w:rPr>
            </w:pPr>
            <w:del w:id="5558" w:author="uplgr01" w:date="2017-02-14T12:27:00Z">
              <w:r w:rsidRPr="00563DDE" w:rsidDel="00EF492A">
                <w:rPr>
                  <w:rFonts w:ascii="Garamond" w:hAnsi="Garamond"/>
                  <w:color w:val="000000" w:themeColor="text1"/>
                  <w:rPrChange w:id="5559" w:author="uplgr01" w:date="2017-10-16T12:52:00Z">
                    <w:rPr>
                      <w:rFonts w:ascii="Garamond" w:hAnsi="Garamond"/>
                    </w:rPr>
                  </w:rPrChange>
                </w:rPr>
                <w:delText>2. Operacja nie jest przygotowana do realizacji lub nie załączono dokumentów potwierdzających jej przygotowanie – 0 pkt.</w:delText>
              </w:r>
            </w:del>
          </w:p>
          <w:p w:rsidR="000F5C3D" w:rsidRPr="00563DDE" w:rsidDel="00EF492A" w:rsidRDefault="000F5C3D" w:rsidP="000345EC">
            <w:pPr>
              <w:snapToGrid w:val="0"/>
              <w:spacing w:after="0" w:line="240" w:lineRule="auto"/>
              <w:jc w:val="both"/>
              <w:rPr>
                <w:del w:id="5560" w:author="uplgr01" w:date="2017-02-14T12:27:00Z"/>
                <w:rFonts w:ascii="Garamond" w:hAnsi="Garamond"/>
                <w:color w:val="000000" w:themeColor="text1"/>
                <w:rPrChange w:id="5561" w:author="uplgr01" w:date="2017-10-16T12:52:00Z">
                  <w:rPr>
                    <w:del w:id="5562" w:author="uplgr01" w:date="2017-02-14T12:27:00Z"/>
                    <w:rFonts w:ascii="Garamond" w:hAnsi="Garamond"/>
                  </w:rPr>
                </w:rPrChange>
              </w:rPr>
            </w:pPr>
          </w:p>
          <w:p w:rsidR="000F5C3D" w:rsidRPr="00563DDE" w:rsidDel="00EF492A" w:rsidRDefault="000F5C3D" w:rsidP="000345EC">
            <w:pPr>
              <w:spacing w:after="0" w:line="240" w:lineRule="auto"/>
              <w:jc w:val="both"/>
              <w:rPr>
                <w:del w:id="5563" w:author="uplgr01" w:date="2017-02-14T12:27:00Z"/>
                <w:rFonts w:ascii="Garamond" w:hAnsi="Garamond"/>
                <w:color w:val="000000" w:themeColor="text1"/>
                <w:rPrChange w:id="5564" w:author="uplgr01" w:date="2017-10-16T12:52:00Z">
                  <w:rPr>
                    <w:del w:id="5565" w:author="uplgr01" w:date="2017-02-14T12:27:00Z"/>
                    <w:rFonts w:ascii="Garamond" w:hAnsi="Garamond"/>
                  </w:rPr>
                </w:rPrChange>
              </w:rPr>
            </w:pPr>
            <w:del w:id="5566" w:author="uplgr01" w:date="2017-02-14T12:27:00Z">
              <w:r w:rsidRPr="00563DDE" w:rsidDel="00EF492A">
                <w:rPr>
                  <w:rFonts w:ascii="Garamond" w:hAnsi="Garamond"/>
                  <w:color w:val="000000" w:themeColor="text1"/>
                  <w:rPrChange w:id="5567" w:author="uplgr01" w:date="2017-10-16T12:52:00Z">
                    <w:rPr>
                      <w:rFonts w:ascii="Garamond" w:hAnsi="Garamond"/>
                    </w:rPr>
                  </w:rPrChange>
                </w:rPr>
                <w:delText xml:space="preserve">* jeśli od momentu uprawomocnienia się decyzji minęło więcej niż 3 lata. Wnioskodawca zobowiązany jest do dostarczenia dokumentów potwierdzających aktualność pozwolenia na budowę/ zgłoszenia budowy (np. kopia dziennika budowy – strona tytułowa oraz strona </w:delText>
              </w:r>
              <w:r w:rsidRPr="00563DDE" w:rsidDel="00EF492A">
                <w:rPr>
                  <w:rFonts w:ascii="Garamond" w:hAnsi="Garamond"/>
                  <w:color w:val="000000" w:themeColor="text1"/>
                  <w:rPrChange w:id="5568" w:author="uplgr01" w:date="2017-10-16T12:52:00Z">
                    <w:rPr>
                      <w:rFonts w:ascii="Garamond" w:hAnsi="Garamond"/>
                    </w:rPr>
                  </w:rPrChange>
                </w:rPr>
                <w:br/>
                <w:delText>z ostatnim wpisem), w innym przypadku punkty nie zostaną przyznane.</w:delText>
              </w:r>
            </w:del>
          </w:p>
          <w:p w:rsidR="000F5C3D" w:rsidRPr="00563DDE" w:rsidDel="00EF492A" w:rsidRDefault="000F5C3D" w:rsidP="000345EC">
            <w:pPr>
              <w:spacing w:after="0" w:line="240" w:lineRule="auto"/>
              <w:jc w:val="both"/>
              <w:rPr>
                <w:del w:id="5569" w:author="uplgr01" w:date="2017-02-14T12:27:00Z"/>
                <w:rFonts w:ascii="Garamond" w:hAnsi="Garamond"/>
                <w:color w:val="000000" w:themeColor="text1"/>
                <w:rPrChange w:id="5570" w:author="uplgr01" w:date="2017-10-16T12:52:00Z">
                  <w:rPr>
                    <w:del w:id="5571" w:author="uplgr01" w:date="2017-02-14T12:27:00Z"/>
                    <w:rFonts w:ascii="Garamond" w:hAnsi="Garamond"/>
                  </w:rPr>
                </w:rPrChange>
              </w:rPr>
            </w:pPr>
            <w:del w:id="5572" w:author="uplgr01" w:date="2017-02-14T12:27:00Z">
              <w:r w:rsidRPr="00563DDE" w:rsidDel="00EF492A">
                <w:rPr>
                  <w:rFonts w:ascii="Garamond" w:hAnsi="Garamond"/>
                  <w:color w:val="000000" w:themeColor="text1"/>
                  <w:rPrChange w:id="5573" w:author="uplgr01" w:date="2017-10-16T12:52:00Z">
                    <w:rPr>
                      <w:rFonts w:ascii="Garamond" w:hAnsi="Garamond"/>
                    </w:rPr>
                  </w:rPrChange>
                </w:rPr>
                <w:delText>** do zgłoszenia robót budowlanych należy załączyć pismo informujące, że właściwy organ administracyjny w terminie 30 dni licząc od daty złożenia zgłoszenia nie wniósł do niego sprzeciwu.</w:delText>
              </w:r>
            </w:del>
          </w:p>
          <w:p w:rsidR="000F5C3D" w:rsidRPr="00563DDE" w:rsidRDefault="000F5C3D" w:rsidP="000345EC">
            <w:pPr>
              <w:spacing w:after="0" w:line="240" w:lineRule="auto"/>
              <w:jc w:val="both"/>
              <w:rPr>
                <w:rFonts w:ascii="Garamond" w:hAnsi="Garamond"/>
                <w:color w:val="000000" w:themeColor="text1"/>
                <w:rPrChange w:id="5574" w:author="uplgr01" w:date="2017-10-16T12:52:00Z">
                  <w:rPr>
                    <w:rFonts w:ascii="Garamond" w:hAnsi="Garamond"/>
                  </w:rPr>
                </w:rPrChange>
              </w:rPr>
            </w:pPr>
            <w:del w:id="5575" w:author="uplgr01" w:date="2017-02-14T12:27:00Z">
              <w:r w:rsidRPr="00563DDE" w:rsidDel="00EF492A">
                <w:rPr>
                  <w:rFonts w:ascii="Garamond" w:hAnsi="Garamond"/>
                  <w:color w:val="000000" w:themeColor="text1"/>
                  <w:rPrChange w:id="5576" w:author="uplgr01" w:date="2017-10-16T12:52:00Z">
                    <w:rPr>
                      <w:rFonts w:ascii="Garamond" w:hAnsi="Garamond"/>
                    </w:rPr>
                  </w:rPrChange>
                </w:rPr>
                <w:delText>*** za aktualne oferty należy rozumieć takie, które zostały wystawione lub wydrukowane nie wcześniej niż 30 dni od ogłoszenia konkursu.</w:delText>
              </w:r>
            </w:del>
          </w:p>
        </w:tc>
      </w:tr>
      <w:tr w:rsidR="00563DDE" w:rsidRPr="00563DDE" w:rsidTr="000F5C3D">
        <w:trPr>
          <w:trHeight w:val="253"/>
          <w:jc w:val="center"/>
        </w:trPr>
        <w:tc>
          <w:tcPr>
            <w:tcW w:w="416" w:type="dxa"/>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5577" w:author="uplgr01" w:date="2017-10-16T12:52:00Z">
                  <w:rPr>
                    <w:rFonts w:ascii="Garamond" w:hAnsi="Garamond"/>
                  </w:rPr>
                </w:rPrChange>
              </w:rPr>
            </w:pPr>
            <w:r w:rsidRPr="00563DDE">
              <w:rPr>
                <w:rFonts w:ascii="Garamond" w:hAnsi="Garamond"/>
                <w:color w:val="000000" w:themeColor="text1"/>
                <w:rPrChange w:id="5578" w:author="uplgr01" w:date="2017-10-16T12:52:00Z">
                  <w:rPr>
                    <w:rFonts w:ascii="Garamond" w:hAnsi="Garamond"/>
                  </w:rPr>
                </w:rPrChange>
              </w:rPr>
              <w:lastRenderedPageBreak/>
              <w:t>2.</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579" w:author="uplgr01" w:date="2017-10-16T12:52:00Z">
                  <w:rPr>
                    <w:rFonts w:ascii="Garamond" w:hAnsi="Garamond"/>
                    <w:bCs/>
                  </w:rPr>
                </w:rPrChange>
              </w:rPr>
            </w:pPr>
            <w:r w:rsidRPr="00563DDE">
              <w:rPr>
                <w:rFonts w:ascii="Garamond" w:hAnsi="Garamond"/>
                <w:bCs/>
                <w:color w:val="000000" w:themeColor="text1"/>
                <w:rPrChange w:id="5580" w:author="uplgr01" w:date="2017-10-16T12:52:00Z">
                  <w:rPr>
                    <w:rFonts w:ascii="Garamond" w:hAnsi="Garamond"/>
                    <w:bCs/>
                  </w:rPr>
                </w:rPrChange>
              </w:rPr>
              <w:t>Kompletność dokumentacji</w:t>
            </w:r>
          </w:p>
        </w:tc>
        <w:tc>
          <w:tcPr>
            <w:tcW w:w="1194"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5581" w:author="uplgr01" w:date="2017-10-16T12:52:00Z">
                  <w:rPr>
                    <w:rFonts w:ascii="Garamond" w:hAnsi="Garamond"/>
                  </w:rPr>
                </w:rPrChange>
              </w:rPr>
            </w:pPr>
            <w:r w:rsidRPr="00563DDE">
              <w:rPr>
                <w:rFonts w:ascii="Garamond" w:hAnsi="Garamond"/>
                <w:color w:val="000000" w:themeColor="text1"/>
                <w:rPrChange w:id="558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558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584" w:author="uplgr01" w:date="2017-10-16T12:52:00Z">
                  <w:rPr>
                    <w:rFonts w:ascii="Garamond" w:hAnsi="Garamond"/>
                  </w:rPr>
                </w:rPrChange>
              </w:rPr>
            </w:pPr>
            <w:r w:rsidRPr="00563DDE">
              <w:rPr>
                <w:rFonts w:ascii="Garamond" w:hAnsi="Garamond"/>
                <w:color w:val="000000" w:themeColor="text1"/>
                <w:rPrChange w:id="5585" w:author="uplgr01" w:date="2017-10-16T12:52:00Z">
                  <w:rPr>
                    <w:rFonts w:ascii="Garamond" w:hAnsi="Garamond"/>
                  </w:rPr>
                </w:rPrChange>
              </w:rPr>
              <w:t>Max 5</w:t>
            </w:r>
          </w:p>
        </w:tc>
        <w:tc>
          <w:tcPr>
            <w:tcW w:w="6627"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5586" w:author="uplgr01" w:date="2017-10-16T12:52:00Z">
                  <w:rPr>
                    <w:rFonts w:ascii="Garamond" w:hAnsi="Garamond"/>
                  </w:rPr>
                </w:rPrChange>
              </w:rPr>
            </w:pPr>
            <w:r w:rsidRPr="00563DDE">
              <w:rPr>
                <w:rFonts w:ascii="Garamond" w:hAnsi="Garamond"/>
                <w:color w:val="000000" w:themeColor="text1"/>
                <w:rPrChange w:id="5587" w:author="uplgr01" w:date="2017-10-16T12:52:00Z">
                  <w:rPr>
                    <w:rFonts w:ascii="Garamond" w:hAnsi="Garamond"/>
                  </w:rPr>
                </w:rPrChange>
              </w:rPr>
              <w:t>Kryterium jest punktowane jeżeli:</w:t>
            </w:r>
          </w:p>
          <w:p w:rsidR="000F5C3D" w:rsidRPr="00563DDE" w:rsidRDefault="000F5C3D" w:rsidP="004B6FAC">
            <w:pPr>
              <w:pStyle w:val="Akapitzlist"/>
              <w:numPr>
                <w:ilvl w:val="0"/>
                <w:numId w:val="173"/>
              </w:numPr>
              <w:snapToGrid w:val="0"/>
              <w:spacing w:after="0" w:line="240" w:lineRule="auto"/>
              <w:ind w:left="314" w:hanging="295"/>
              <w:jc w:val="both"/>
              <w:rPr>
                <w:rFonts w:ascii="Garamond" w:hAnsi="Garamond"/>
                <w:color w:val="000000" w:themeColor="text1"/>
                <w:rPrChange w:id="5588" w:author="uplgr01" w:date="2017-10-16T12:52:00Z">
                  <w:rPr>
                    <w:rFonts w:ascii="Garamond" w:hAnsi="Garamond"/>
                  </w:rPr>
                </w:rPrChange>
              </w:rPr>
            </w:pPr>
            <w:r w:rsidRPr="00563DDE">
              <w:rPr>
                <w:rFonts w:ascii="Garamond" w:hAnsi="Garamond"/>
                <w:color w:val="000000" w:themeColor="text1"/>
                <w:rPrChange w:id="5589" w:author="uplgr01" w:date="2017-10-16T12:52:00Z">
                  <w:rPr>
                    <w:rFonts w:ascii="Garamond" w:hAnsi="Garamond"/>
                  </w:rPr>
                </w:rPrChange>
              </w:rPr>
              <w:t>Do złożonego wniosku załączono wszystkie wymagane dla danej operacji załączniki zgodnie z listą załączników podaną w ogłoszeniu o konkursie – 5 pkt.</w:t>
            </w:r>
          </w:p>
          <w:p w:rsidR="000F5C3D" w:rsidRDefault="000F5C3D" w:rsidP="004B6FAC">
            <w:pPr>
              <w:pStyle w:val="Akapitzlist"/>
              <w:numPr>
                <w:ilvl w:val="0"/>
                <w:numId w:val="173"/>
              </w:numPr>
              <w:snapToGrid w:val="0"/>
              <w:spacing w:after="0" w:line="240" w:lineRule="auto"/>
              <w:ind w:left="314" w:hanging="295"/>
              <w:jc w:val="both"/>
              <w:rPr>
                <w:ins w:id="5590" w:author="uplgr01" w:date="2017-10-16T14:38:00Z"/>
                <w:rFonts w:ascii="Garamond" w:hAnsi="Garamond"/>
                <w:color w:val="000000" w:themeColor="text1"/>
              </w:rPr>
            </w:pPr>
            <w:r w:rsidRPr="00563DDE">
              <w:rPr>
                <w:rFonts w:ascii="Garamond" w:hAnsi="Garamond"/>
                <w:color w:val="000000" w:themeColor="text1"/>
                <w:rPrChange w:id="5591"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Default="00D35F7C">
            <w:pPr>
              <w:snapToGrid w:val="0"/>
              <w:spacing w:after="0" w:line="240" w:lineRule="auto"/>
              <w:jc w:val="both"/>
              <w:rPr>
                <w:ins w:id="5592" w:author="uplgr01" w:date="2017-10-16T14:38:00Z"/>
                <w:rFonts w:ascii="Garamond" w:hAnsi="Garamond"/>
                <w:color w:val="000000" w:themeColor="text1"/>
              </w:rPr>
              <w:pPrChange w:id="5593" w:author="uplgr01" w:date="2017-10-16T14:38:00Z">
                <w:pPr>
                  <w:pStyle w:val="Akapitzlist"/>
                  <w:numPr>
                    <w:numId w:val="173"/>
                  </w:numPr>
                  <w:snapToGrid w:val="0"/>
                  <w:spacing w:after="0" w:line="240" w:lineRule="auto"/>
                  <w:ind w:left="314" w:hanging="295"/>
                  <w:jc w:val="both"/>
                </w:pPr>
              </w:pPrChange>
            </w:pPr>
          </w:p>
          <w:p w:rsidR="00D35F7C" w:rsidRPr="00D35F7C" w:rsidRDefault="00D35F7C">
            <w:pPr>
              <w:snapToGrid w:val="0"/>
              <w:spacing w:after="0" w:line="240" w:lineRule="auto"/>
              <w:jc w:val="both"/>
              <w:rPr>
                <w:rFonts w:ascii="Garamond" w:hAnsi="Garamond"/>
                <w:color w:val="000000" w:themeColor="text1"/>
                <w:rPrChange w:id="5594" w:author="uplgr01" w:date="2017-10-16T14:38:00Z">
                  <w:rPr>
                    <w:rFonts w:ascii="Garamond" w:hAnsi="Garamond"/>
                  </w:rPr>
                </w:rPrChange>
              </w:rPr>
              <w:pPrChange w:id="5595" w:author="uplgr01" w:date="2017-10-16T14:38:00Z">
                <w:pPr>
                  <w:pStyle w:val="Akapitzlist"/>
                  <w:numPr>
                    <w:numId w:val="173"/>
                  </w:numPr>
                  <w:snapToGrid w:val="0"/>
                  <w:spacing w:after="0" w:line="240" w:lineRule="auto"/>
                  <w:ind w:left="314" w:hanging="295"/>
                  <w:jc w:val="both"/>
                </w:pPr>
              </w:pPrChange>
            </w:pPr>
            <w:ins w:id="5596" w:author="uplgr01" w:date="2017-10-16T14:38: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0F5C3D">
        <w:trPr>
          <w:trHeight w:val="253"/>
          <w:jc w:val="center"/>
        </w:trPr>
        <w:tc>
          <w:tcPr>
            <w:tcW w:w="416"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5597" w:author="uplgr01" w:date="2017-10-16T12:52:00Z">
                  <w:rPr>
                    <w:rFonts w:ascii="Garamond" w:hAnsi="Garamond"/>
                  </w:rPr>
                </w:rPrChange>
              </w:rPr>
            </w:pPr>
            <w:r w:rsidRPr="00563DDE">
              <w:rPr>
                <w:rFonts w:ascii="Garamond" w:hAnsi="Garamond"/>
                <w:color w:val="000000" w:themeColor="text1"/>
                <w:rPrChange w:id="5598" w:author="uplgr01" w:date="2017-10-16T12:52:00Z">
                  <w:rPr>
                    <w:rFonts w:ascii="Garamond" w:hAnsi="Garamond"/>
                  </w:rPr>
                </w:rPrChange>
              </w:rPr>
              <w:t>3.</w:t>
            </w:r>
          </w:p>
        </w:tc>
        <w:tc>
          <w:tcPr>
            <w:tcW w:w="1799"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599" w:author="uplgr01" w:date="2017-10-16T12:52:00Z">
                  <w:rPr>
                    <w:rFonts w:ascii="Garamond" w:hAnsi="Garamond"/>
                    <w:bCs/>
                  </w:rPr>
                </w:rPrChange>
              </w:rPr>
            </w:pPr>
            <w:r w:rsidRPr="00563DDE">
              <w:rPr>
                <w:rFonts w:ascii="Garamond" w:hAnsi="Garamond"/>
                <w:bCs/>
                <w:color w:val="000000" w:themeColor="text1"/>
                <w:rPrChange w:id="5600"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5601"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5602"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5603" w:author="uplgr01" w:date="2017-10-16T12:52:00Z">
                  <w:rPr>
                    <w:rFonts w:ascii="Garamond" w:hAnsi="Garamond"/>
                    <w:bCs/>
                  </w:rPr>
                </w:rPrChange>
              </w:rPr>
            </w:pPr>
          </w:p>
        </w:tc>
        <w:tc>
          <w:tcPr>
            <w:tcW w:w="1194" w:type="dxa"/>
          </w:tcPr>
          <w:p w:rsidR="000F5C3D" w:rsidRPr="00563DDE" w:rsidRDefault="000F5C3D" w:rsidP="000345EC">
            <w:pPr>
              <w:snapToGrid w:val="0"/>
              <w:spacing w:after="0" w:line="240" w:lineRule="auto"/>
              <w:jc w:val="center"/>
              <w:rPr>
                <w:rFonts w:ascii="Garamond" w:hAnsi="Garamond"/>
                <w:color w:val="000000" w:themeColor="text1"/>
                <w:rPrChange w:id="5604" w:author="uplgr01" w:date="2017-10-16T12:52:00Z">
                  <w:rPr>
                    <w:rFonts w:ascii="Garamond" w:hAnsi="Garamond"/>
                  </w:rPr>
                </w:rPrChange>
              </w:rPr>
            </w:pPr>
            <w:r w:rsidRPr="00563DDE">
              <w:rPr>
                <w:rFonts w:ascii="Garamond" w:hAnsi="Garamond"/>
                <w:color w:val="000000" w:themeColor="text1"/>
                <w:rPrChange w:id="5605" w:author="uplgr01" w:date="2017-10-16T12:52:00Z">
                  <w:rPr>
                    <w:rFonts w:ascii="Garamond" w:hAnsi="Garamond"/>
                  </w:rPr>
                </w:rPrChange>
              </w:rPr>
              <w:lastRenderedPageBreak/>
              <w:t>Punktacja:  0; 8; 10; 13; 15; 18</w:t>
            </w:r>
          </w:p>
          <w:p w:rsidR="000F5C3D" w:rsidRPr="00563DDE" w:rsidRDefault="000F5C3D" w:rsidP="000345EC">
            <w:pPr>
              <w:snapToGrid w:val="0"/>
              <w:spacing w:after="0" w:line="240" w:lineRule="auto"/>
              <w:jc w:val="center"/>
              <w:rPr>
                <w:rFonts w:ascii="Garamond" w:hAnsi="Garamond"/>
                <w:color w:val="000000" w:themeColor="text1"/>
                <w:rPrChange w:id="560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607" w:author="uplgr01" w:date="2017-10-16T12:52:00Z">
                  <w:rPr>
                    <w:rFonts w:ascii="Garamond" w:hAnsi="Garamond"/>
                  </w:rPr>
                </w:rPrChange>
              </w:rPr>
            </w:pPr>
            <w:r w:rsidRPr="00563DDE">
              <w:rPr>
                <w:rFonts w:ascii="Garamond" w:hAnsi="Garamond"/>
                <w:color w:val="000000" w:themeColor="text1"/>
                <w:rPrChange w:id="5608" w:author="uplgr01" w:date="2017-10-16T12:52:00Z">
                  <w:rPr>
                    <w:rFonts w:ascii="Garamond" w:hAnsi="Garamond"/>
                  </w:rPr>
                </w:rPrChange>
              </w:rPr>
              <w:t>Max 18</w:t>
            </w:r>
          </w:p>
        </w:tc>
        <w:tc>
          <w:tcPr>
            <w:tcW w:w="6627" w:type="dxa"/>
          </w:tcPr>
          <w:p w:rsidR="000F5C3D" w:rsidRPr="00563DDE" w:rsidRDefault="000F5C3D" w:rsidP="000345EC">
            <w:pPr>
              <w:snapToGrid w:val="0"/>
              <w:spacing w:after="0" w:line="240" w:lineRule="auto"/>
              <w:jc w:val="both"/>
              <w:rPr>
                <w:rFonts w:ascii="Garamond" w:hAnsi="Garamond"/>
                <w:color w:val="000000" w:themeColor="text1"/>
                <w:rPrChange w:id="5609" w:author="uplgr01" w:date="2017-10-16T12:52:00Z">
                  <w:rPr>
                    <w:rFonts w:ascii="Garamond" w:hAnsi="Garamond"/>
                  </w:rPr>
                </w:rPrChange>
              </w:rPr>
            </w:pPr>
            <w:r w:rsidRPr="00563DDE">
              <w:rPr>
                <w:rFonts w:ascii="Garamond" w:hAnsi="Garamond"/>
                <w:color w:val="000000" w:themeColor="text1"/>
                <w:rPrChange w:id="5610" w:author="uplgr01" w:date="2017-10-16T12:52:00Z">
                  <w:rPr>
                    <w:rFonts w:ascii="Garamond" w:hAnsi="Garamond"/>
                  </w:rPr>
                </w:rPrChange>
              </w:rPr>
              <w:t>Kryterium jest punktowane jeżeli:</w:t>
            </w:r>
          </w:p>
          <w:p w:rsidR="000F5C3D" w:rsidRPr="00563DDE" w:rsidRDefault="000F5C3D" w:rsidP="004B6FAC">
            <w:pPr>
              <w:pStyle w:val="Akapitzlist"/>
              <w:numPr>
                <w:ilvl w:val="0"/>
                <w:numId w:val="174"/>
              </w:numPr>
              <w:snapToGrid w:val="0"/>
              <w:spacing w:after="0" w:line="240" w:lineRule="auto"/>
              <w:ind w:left="314" w:hanging="284"/>
              <w:jc w:val="both"/>
              <w:rPr>
                <w:rFonts w:ascii="Garamond" w:hAnsi="Garamond"/>
                <w:color w:val="000000" w:themeColor="text1"/>
                <w:rPrChange w:id="5611" w:author="uplgr01" w:date="2017-10-16T12:52:00Z">
                  <w:rPr>
                    <w:rFonts w:ascii="Garamond" w:hAnsi="Garamond"/>
                  </w:rPr>
                </w:rPrChange>
              </w:rPr>
            </w:pPr>
            <w:r w:rsidRPr="00563DDE">
              <w:rPr>
                <w:rFonts w:ascii="Garamond" w:hAnsi="Garamond"/>
                <w:color w:val="000000" w:themeColor="text1"/>
                <w:rPrChange w:id="5612" w:author="uplgr01" w:date="2017-10-16T12:52:00Z">
                  <w:rPr>
                    <w:rFonts w:ascii="Garamond" w:hAnsi="Garamond"/>
                  </w:rPr>
                </w:rPrChange>
              </w:rPr>
              <w:t>Operacja przyczyni się do osiągnięcia wskazanych w LSR wskaźników rezultatu zgodnych z danym przedsięwzięciem i opis powiązania zakresu operacji z wskaźnikami jest uzasadniony we wniosku:</w:t>
            </w:r>
          </w:p>
          <w:p w:rsidR="000F5C3D" w:rsidRPr="00563DDE" w:rsidRDefault="000F5C3D" w:rsidP="000345EC">
            <w:pPr>
              <w:snapToGrid w:val="0"/>
              <w:spacing w:after="0" w:line="240" w:lineRule="auto"/>
              <w:jc w:val="both"/>
              <w:rPr>
                <w:rFonts w:ascii="Garamond" w:hAnsi="Garamond"/>
                <w:color w:val="000000" w:themeColor="text1"/>
                <w:rPrChange w:id="5613" w:author="uplgr01" w:date="2017-10-16T12:52:00Z">
                  <w:rPr>
                    <w:rFonts w:ascii="Garamond" w:hAnsi="Garamond"/>
                  </w:rPr>
                </w:rPrChange>
              </w:rPr>
            </w:pPr>
            <w:r w:rsidRPr="00563DDE">
              <w:rPr>
                <w:rFonts w:ascii="Garamond" w:hAnsi="Garamond"/>
                <w:color w:val="000000" w:themeColor="text1"/>
                <w:rPrChange w:id="5614" w:author="uplgr01" w:date="2017-10-16T12:52:00Z">
                  <w:rPr>
                    <w:rFonts w:ascii="Garamond" w:hAnsi="Garamond"/>
                  </w:rPr>
                </w:rPrChange>
              </w:rPr>
              <w:t>Operacja przyczynia się do stworzenia nowych miejsc pracy, nie wlicza się samozatrudnienia:</w:t>
            </w:r>
          </w:p>
          <w:p w:rsidR="000F5C3D" w:rsidRPr="00563DDE" w:rsidRDefault="000F5C3D" w:rsidP="004B6FAC">
            <w:pPr>
              <w:pStyle w:val="Akapitzlist"/>
              <w:numPr>
                <w:ilvl w:val="0"/>
                <w:numId w:val="71"/>
              </w:numPr>
              <w:snapToGrid w:val="0"/>
              <w:spacing w:after="0" w:line="240" w:lineRule="auto"/>
              <w:ind w:left="455" w:hanging="425"/>
              <w:jc w:val="both"/>
              <w:rPr>
                <w:rFonts w:ascii="Garamond" w:hAnsi="Garamond"/>
                <w:color w:val="000000" w:themeColor="text1"/>
                <w:rPrChange w:id="5615" w:author="uplgr01" w:date="2017-10-16T12:52:00Z">
                  <w:rPr>
                    <w:rFonts w:ascii="Garamond" w:hAnsi="Garamond"/>
                  </w:rPr>
                </w:rPrChange>
              </w:rPr>
            </w:pPr>
            <w:r w:rsidRPr="00563DDE">
              <w:rPr>
                <w:rFonts w:ascii="Garamond" w:hAnsi="Garamond"/>
                <w:color w:val="000000" w:themeColor="text1"/>
                <w:rPrChange w:id="5616" w:author="uplgr01" w:date="2017-10-16T12:52:00Z">
                  <w:rPr>
                    <w:rFonts w:ascii="Garamond" w:hAnsi="Garamond"/>
                  </w:rPr>
                </w:rPrChange>
              </w:rPr>
              <w:t>powyżej 1 etatu do 2 etatów średniorocznie  – 8 pkt,</w:t>
            </w:r>
          </w:p>
          <w:p w:rsidR="000F5C3D" w:rsidRPr="00563DDE" w:rsidRDefault="000F5C3D" w:rsidP="004B6FAC">
            <w:pPr>
              <w:pStyle w:val="Akapitzlist"/>
              <w:numPr>
                <w:ilvl w:val="0"/>
                <w:numId w:val="71"/>
              </w:numPr>
              <w:snapToGrid w:val="0"/>
              <w:spacing w:after="0" w:line="240" w:lineRule="auto"/>
              <w:ind w:left="455" w:hanging="425"/>
              <w:jc w:val="both"/>
              <w:rPr>
                <w:rFonts w:ascii="Garamond" w:hAnsi="Garamond"/>
                <w:color w:val="000000" w:themeColor="text1"/>
                <w:rPrChange w:id="5617" w:author="uplgr01" w:date="2017-10-16T12:52:00Z">
                  <w:rPr>
                    <w:rFonts w:ascii="Garamond" w:hAnsi="Garamond"/>
                  </w:rPr>
                </w:rPrChange>
              </w:rPr>
            </w:pPr>
            <w:r w:rsidRPr="00563DDE">
              <w:rPr>
                <w:rFonts w:ascii="Garamond" w:hAnsi="Garamond"/>
                <w:color w:val="000000" w:themeColor="text1"/>
                <w:rPrChange w:id="5618" w:author="uplgr01" w:date="2017-10-16T12:52:00Z">
                  <w:rPr>
                    <w:rFonts w:ascii="Garamond" w:hAnsi="Garamond"/>
                  </w:rPr>
                </w:rPrChange>
              </w:rPr>
              <w:t>powyżej 2 etatu  do 3 etatów średniorocznie  – 10 pkt,</w:t>
            </w:r>
          </w:p>
          <w:p w:rsidR="000F5C3D" w:rsidRPr="00563DDE" w:rsidRDefault="000F5C3D" w:rsidP="004B6FAC">
            <w:pPr>
              <w:pStyle w:val="Akapitzlist"/>
              <w:numPr>
                <w:ilvl w:val="0"/>
                <w:numId w:val="71"/>
              </w:numPr>
              <w:snapToGrid w:val="0"/>
              <w:spacing w:after="0" w:line="240" w:lineRule="auto"/>
              <w:ind w:left="455" w:hanging="425"/>
              <w:jc w:val="both"/>
              <w:rPr>
                <w:rFonts w:ascii="Garamond" w:hAnsi="Garamond"/>
                <w:color w:val="000000" w:themeColor="text1"/>
                <w:rPrChange w:id="5619" w:author="uplgr01" w:date="2017-10-16T12:52:00Z">
                  <w:rPr>
                    <w:rFonts w:ascii="Garamond" w:hAnsi="Garamond"/>
                  </w:rPr>
                </w:rPrChange>
              </w:rPr>
            </w:pPr>
            <w:r w:rsidRPr="00563DDE">
              <w:rPr>
                <w:rFonts w:ascii="Garamond" w:hAnsi="Garamond"/>
                <w:color w:val="000000" w:themeColor="text1"/>
                <w:rPrChange w:id="5620" w:author="uplgr01" w:date="2017-10-16T12:52:00Z">
                  <w:rPr>
                    <w:rFonts w:ascii="Garamond" w:hAnsi="Garamond"/>
                  </w:rPr>
                </w:rPrChange>
              </w:rPr>
              <w:t>powyżej 3 etatów średniorocznie - 13 pkt,</w:t>
            </w:r>
          </w:p>
          <w:p w:rsidR="000F5C3D" w:rsidRPr="00563DDE" w:rsidRDefault="000F5C3D" w:rsidP="004B6FAC">
            <w:pPr>
              <w:pStyle w:val="Akapitzlist"/>
              <w:numPr>
                <w:ilvl w:val="0"/>
                <w:numId w:val="71"/>
              </w:numPr>
              <w:snapToGrid w:val="0"/>
              <w:spacing w:after="0" w:line="240" w:lineRule="auto"/>
              <w:ind w:left="455" w:hanging="425"/>
              <w:jc w:val="both"/>
              <w:rPr>
                <w:rFonts w:ascii="Garamond" w:hAnsi="Garamond"/>
                <w:color w:val="000000" w:themeColor="text1"/>
                <w:rPrChange w:id="5621" w:author="uplgr01" w:date="2017-10-16T12:52:00Z">
                  <w:rPr>
                    <w:rFonts w:ascii="Garamond" w:hAnsi="Garamond"/>
                  </w:rPr>
                </w:rPrChange>
              </w:rPr>
            </w:pPr>
            <w:r w:rsidRPr="00563DDE">
              <w:rPr>
                <w:rFonts w:ascii="Garamond" w:hAnsi="Garamond"/>
                <w:color w:val="000000" w:themeColor="text1"/>
                <w:rPrChange w:id="5622" w:author="uplgr01" w:date="2017-10-16T12:52:00Z">
                  <w:rPr>
                    <w:rFonts w:ascii="Garamond" w:hAnsi="Garamond"/>
                  </w:rPr>
                </w:rPrChange>
              </w:rPr>
              <w:lastRenderedPageBreak/>
              <w:t>dodatkowo jeżeli w ramach stworzonych etatów średniorocznych dla wartości z pkt od a do c stworzono co 1 etat średnioroczny dla osoby z grupy defaworyzowanej na rynku pracy. + 5 pkt.</w:t>
            </w:r>
          </w:p>
          <w:p w:rsidR="000F5C3D" w:rsidRPr="00563DDE" w:rsidRDefault="000F5C3D" w:rsidP="000F5C3D">
            <w:pPr>
              <w:pStyle w:val="Akapitzlist"/>
              <w:numPr>
                <w:ilvl w:val="0"/>
                <w:numId w:val="174"/>
              </w:numPr>
              <w:snapToGrid w:val="0"/>
              <w:spacing w:after="0" w:line="240" w:lineRule="auto"/>
              <w:ind w:left="317" w:hanging="284"/>
              <w:jc w:val="both"/>
              <w:rPr>
                <w:rFonts w:ascii="Garamond" w:hAnsi="Garamond"/>
                <w:color w:val="000000" w:themeColor="text1"/>
                <w:rPrChange w:id="5623" w:author="uplgr01" w:date="2017-10-16T12:52:00Z">
                  <w:rPr>
                    <w:rFonts w:ascii="Garamond" w:hAnsi="Garamond"/>
                  </w:rPr>
                </w:rPrChange>
              </w:rPr>
            </w:pPr>
            <w:r w:rsidRPr="00563DDE">
              <w:rPr>
                <w:rFonts w:ascii="Garamond" w:hAnsi="Garamond"/>
                <w:color w:val="000000" w:themeColor="text1"/>
                <w:rPrChange w:id="5624" w:author="uplgr01" w:date="2017-10-16T12:52:00Z">
                  <w:rPr>
                    <w:rFonts w:ascii="Garamond" w:hAnsi="Garamond"/>
                  </w:rPr>
                </w:rPrChange>
              </w:rPr>
              <w:t>Brak zgodności z założeniami i wskaźnikami rezultatu lub nie wykazano wskaźników – 0 pkt.</w:t>
            </w:r>
          </w:p>
          <w:p w:rsidR="000F5C3D" w:rsidRPr="00563DDE" w:rsidDel="004B6FAC" w:rsidRDefault="000F5C3D" w:rsidP="000345EC">
            <w:pPr>
              <w:snapToGrid w:val="0"/>
              <w:spacing w:after="0" w:line="240" w:lineRule="auto"/>
              <w:jc w:val="both"/>
              <w:rPr>
                <w:del w:id="5625" w:author="uplgr01" w:date="2017-02-15T09:10:00Z"/>
                <w:rFonts w:ascii="Garamond" w:hAnsi="Garamond"/>
                <w:color w:val="000000" w:themeColor="text1"/>
                <w:rPrChange w:id="5626" w:author="uplgr01" w:date="2017-10-16T12:52:00Z">
                  <w:rPr>
                    <w:del w:id="5627" w:author="uplgr01" w:date="2017-02-15T09:10:00Z"/>
                    <w:rFonts w:ascii="Garamond" w:hAnsi="Garamond"/>
                  </w:rPr>
                </w:rPrChange>
              </w:rPr>
            </w:pPr>
            <w:r w:rsidRPr="00563DDE">
              <w:rPr>
                <w:rFonts w:ascii="Garamond" w:hAnsi="Garamond"/>
                <w:color w:val="000000" w:themeColor="text1"/>
                <w:rPrChange w:id="5628" w:author="uplgr01" w:date="2017-10-16T12:52:00Z">
                  <w:rPr>
                    <w:rFonts w:ascii="Garamond" w:hAnsi="Garamond"/>
                  </w:rPr>
                </w:rPrChange>
              </w:rPr>
              <w:t xml:space="preserve">Aby otrzymać punkty w tej kategorii w uzasadnieniu operacji wg. lokalnych kryteriów wyboru należy wyliczyć etaty średnioroczne. </w:t>
            </w:r>
          </w:p>
          <w:p w:rsidR="000F5C3D" w:rsidRPr="00563DDE" w:rsidDel="004B6FAC" w:rsidRDefault="000F5C3D">
            <w:pPr>
              <w:snapToGrid w:val="0"/>
              <w:spacing w:after="0" w:line="240" w:lineRule="auto"/>
              <w:jc w:val="both"/>
              <w:rPr>
                <w:del w:id="5629" w:author="uplgr01" w:date="2017-02-15T09:10:00Z"/>
                <w:rFonts w:ascii="Garamond" w:hAnsi="Garamond"/>
                <w:color w:val="000000" w:themeColor="text1"/>
                <w:rPrChange w:id="5630" w:author="uplgr01" w:date="2017-10-16T12:52:00Z">
                  <w:rPr>
                    <w:del w:id="5631" w:author="uplgr01" w:date="2017-02-15T09:10:00Z"/>
                    <w:rFonts w:ascii="Garamond" w:hAnsi="Garamond"/>
                  </w:rPr>
                </w:rPrChange>
              </w:rPr>
            </w:pPr>
            <w:r w:rsidRPr="00563DDE">
              <w:rPr>
                <w:rFonts w:ascii="Garamond" w:hAnsi="Garamond"/>
                <w:color w:val="000000" w:themeColor="text1"/>
                <w:rPrChange w:id="5632" w:author="uplgr01" w:date="2017-10-16T12:52:00Z">
                  <w:rPr>
                    <w:rFonts w:ascii="Garamond" w:hAnsi="Garamond"/>
                  </w:rPr>
                </w:rPrChange>
              </w:rPr>
              <w:t>Do nowych miejsc pracy wlicza się osoby zatrudnione na podstawie umowy o prace i spółdzielcze umowy o prace.</w:t>
            </w:r>
          </w:p>
          <w:p w:rsidR="000F5C3D" w:rsidRPr="00563DDE" w:rsidRDefault="004B6FAC">
            <w:pPr>
              <w:snapToGrid w:val="0"/>
              <w:spacing w:after="0" w:line="240" w:lineRule="auto"/>
              <w:jc w:val="both"/>
              <w:rPr>
                <w:rFonts w:ascii="Garamond" w:hAnsi="Garamond"/>
                <w:color w:val="000000" w:themeColor="text1"/>
                <w:rPrChange w:id="5633" w:author="uplgr01" w:date="2017-10-16T12:52:00Z">
                  <w:rPr>
                    <w:rFonts w:ascii="Garamond" w:hAnsi="Garamond"/>
                  </w:rPr>
                </w:rPrChange>
              </w:rPr>
            </w:pPr>
            <w:ins w:id="5634" w:author="uplgr01" w:date="2017-02-15T09:10:00Z">
              <w:r w:rsidRPr="00563DDE">
                <w:rPr>
                  <w:rFonts w:ascii="Garamond" w:hAnsi="Garamond"/>
                  <w:color w:val="000000" w:themeColor="text1"/>
                  <w:rPrChange w:id="5635" w:author="uplgr01" w:date="2017-10-16T12:52:00Z">
                    <w:rPr>
                      <w:rFonts w:ascii="Garamond" w:hAnsi="Garamond"/>
                    </w:rPr>
                  </w:rPrChange>
                </w:rPr>
                <w:t xml:space="preserve"> </w:t>
              </w:r>
            </w:ins>
            <w:r w:rsidR="000F5C3D" w:rsidRPr="00563DDE">
              <w:rPr>
                <w:rFonts w:ascii="Garamond" w:hAnsi="Garamond"/>
                <w:color w:val="000000" w:themeColor="text1"/>
                <w:rPrChange w:id="5636" w:author="uplgr01" w:date="2017-10-16T12:52:00Z">
                  <w:rPr>
                    <w:rFonts w:ascii="Garamond" w:hAnsi="Garamond"/>
                  </w:rPr>
                </w:rPrChange>
              </w:rPr>
              <w:t>Gdy w dokumentacji aplikacyjnej będą rozbieżności, co do powyższego kryterium do oceny przyjmuje się niższą wartość</w:t>
            </w:r>
          </w:p>
        </w:tc>
      </w:tr>
      <w:tr w:rsidR="00563DDE" w:rsidRPr="00563DDE" w:rsidTr="000F5C3D">
        <w:trPr>
          <w:trHeight w:val="253"/>
          <w:jc w:val="center"/>
        </w:trPr>
        <w:tc>
          <w:tcPr>
            <w:tcW w:w="416"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5637" w:author="uplgr01" w:date="2017-10-16T12:52:00Z">
                  <w:rPr>
                    <w:rFonts w:ascii="Garamond" w:hAnsi="Garamond"/>
                  </w:rPr>
                </w:rPrChange>
              </w:rPr>
            </w:pPr>
            <w:r w:rsidRPr="00563DDE">
              <w:rPr>
                <w:rFonts w:ascii="Garamond" w:hAnsi="Garamond"/>
                <w:color w:val="000000" w:themeColor="text1"/>
                <w:rPrChange w:id="5638" w:author="uplgr01" w:date="2017-10-16T12:52:00Z">
                  <w:rPr>
                    <w:rFonts w:ascii="Garamond" w:hAnsi="Garamond"/>
                  </w:rPr>
                </w:rPrChange>
              </w:rPr>
              <w:lastRenderedPageBreak/>
              <w:t>4.</w:t>
            </w:r>
          </w:p>
        </w:tc>
        <w:tc>
          <w:tcPr>
            <w:tcW w:w="1799"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639" w:author="uplgr01" w:date="2017-10-16T12:52:00Z">
                  <w:rPr>
                    <w:rFonts w:ascii="Garamond" w:hAnsi="Garamond"/>
                    <w:bCs/>
                  </w:rPr>
                </w:rPrChange>
              </w:rPr>
            </w:pPr>
            <w:r w:rsidRPr="00563DDE">
              <w:rPr>
                <w:rFonts w:ascii="Garamond" w:hAnsi="Garamond"/>
                <w:bCs/>
                <w:color w:val="000000" w:themeColor="text1"/>
                <w:rPrChange w:id="5640" w:author="uplgr01" w:date="2017-10-16T12:52:00Z">
                  <w:rPr>
                    <w:rFonts w:ascii="Garamond" w:hAnsi="Garamond"/>
                    <w:bCs/>
                  </w:rPr>
                </w:rPrChange>
              </w:rPr>
              <w:t xml:space="preserve">Promocja podejścia oddolnego </w:t>
            </w:r>
          </w:p>
        </w:tc>
        <w:tc>
          <w:tcPr>
            <w:tcW w:w="1194" w:type="dxa"/>
          </w:tcPr>
          <w:p w:rsidR="000F5C3D" w:rsidRPr="00563DDE" w:rsidRDefault="000F5C3D" w:rsidP="000345EC">
            <w:pPr>
              <w:snapToGrid w:val="0"/>
              <w:spacing w:after="0" w:line="240" w:lineRule="auto"/>
              <w:jc w:val="center"/>
              <w:rPr>
                <w:rFonts w:ascii="Garamond" w:hAnsi="Garamond"/>
                <w:color w:val="000000" w:themeColor="text1"/>
                <w:rPrChange w:id="5641" w:author="uplgr01" w:date="2017-10-16T12:52:00Z">
                  <w:rPr>
                    <w:rFonts w:ascii="Garamond" w:hAnsi="Garamond"/>
                  </w:rPr>
                </w:rPrChange>
              </w:rPr>
            </w:pPr>
            <w:r w:rsidRPr="00563DDE">
              <w:rPr>
                <w:rFonts w:ascii="Garamond" w:hAnsi="Garamond"/>
                <w:color w:val="000000" w:themeColor="text1"/>
                <w:rPrChange w:id="564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564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644" w:author="uplgr01" w:date="2017-10-16T12:52:00Z">
                  <w:rPr>
                    <w:rFonts w:ascii="Garamond" w:hAnsi="Garamond"/>
                  </w:rPr>
                </w:rPrChange>
              </w:rPr>
            </w:pPr>
            <w:r w:rsidRPr="00563DDE">
              <w:rPr>
                <w:rFonts w:ascii="Garamond" w:hAnsi="Garamond"/>
                <w:color w:val="000000" w:themeColor="text1"/>
                <w:rPrChange w:id="5645" w:author="uplgr01" w:date="2017-10-16T12:52:00Z">
                  <w:rPr>
                    <w:rFonts w:ascii="Garamond" w:hAnsi="Garamond"/>
                  </w:rPr>
                </w:rPrChange>
              </w:rPr>
              <w:t>Max 5</w:t>
            </w:r>
          </w:p>
        </w:tc>
        <w:tc>
          <w:tcPr>
            <w:tcW w:w="6627" w:type="dxa"/>
          </w:tcPr>
          <w:p w:rsidR="00EF0E5F" w:rsidRPr="00563DDE" w:rsidRDefault="00EF0E5F" w:rsidP="00EF0E5F">
            <w:pPr>
              <w:snapToGrid w:val="0"/>
              <w:spacing w:after="0" w:line="240" w:lineRule="auto"/>
              <w:jc w:val="both"/>
              <w:rPr>
                <w:ins w:id="5646" w:author="uplgr01" w:date="2017-02-23T09:28:00Z"/>
                <w:rFonts w:ascii="Garamond" w:hAnsi="Garamond"/>
                <w:color w:val="000000" w:themeColor="text1"/>
                <w:rPrChange w:id="5647" w:author="uplgr01" w:date="2017-10-16T12:52:00Z">
                  <w:rPr>
                    <w:ins w:id="5648" w:author="uplgr01" w:date="2017-02-23T09:28:00Z"/>
                    <w:rFonts w:ascii="Garamond" w:hAnsi="Garamond"/>
                    <w:color w:val="FF0000"/>
                  </w:rPr>
                </w:rPrChange>
              </w:rPr>
            </w:pPr>
            <w:ins w:id="5649" w:author="uplgr01" w:date="2017-02-23T09:28:00Z">
              <w:r w:rsidRPr="00563DDE">
                <w:rPr>
                  <w:rFonts w:ascii="Garamond" w:hAnsi="Garamond"/>
                  <w:color w:val="000000" w:themeColor="text1"/>
                  <w:rPrChange w:id="5650" w:author="uplgr01" w:date="2017-10-16T12:52:00Z">
                    <w:rPr>
                      <w:rFonts w:ascii="Garamond" w:hAnsi="Garamond"/>
                      <w:color w:val="FF0000"/>
                    </w:rPr>
                  </w:rPrChange>
                </w:rPr>
                <w:t>Kryterium jest punktowane jeżeli:</w:t>
              </w:r>
            </w:ins>
          </w:p>
          <w:p w:rsidR="00EF0E5F" w:rsidRPr="00563DDE" w:rsidRDefault="00EF0E5F" w:rsidP="00742095">
            <w:pPr>
              <w:pStyle w:val="Akapitzlist"/>
              <w:numPr>
                <w:ilvl w:val="0"/>
                <w:numId w:val="175"/>
              </w:numPr>
              <w:spacing w:line="240" w:lineRule="auto"/>
              <w:ind w:left="308" w:hanging="282"/>
              <w:jc w:val="both"/>
              <w:rPr>
                <w:ins w:id="5651" w:author="uplgr01" w:date="2017-02-23T09:28:00Z"/>
                <w:rFonts w:ascii="Garamond" w:hAnsi="Garamond"/>
                <w:color w:val="000000" w:themeColor="text1"/>
                <w:rPrChange w:id="5652" w:author="uplgr01" w:date="2017-10-16T12:52:00Z">
                  <w:rPr>
                    <w:ins w:id="5653" w:author="uplgr01" w:date="2017-02-23T09:28:00Z"/>
                    <w:rFonts w:ascii="Garamond" w:hAnsi="Garamond"/>
                    <w:color w:val="FF0000"/>
                  </w:rPr>
                </w:rPrChange>
              </w:rPr>
            </w:pPr>
            <w:ins w:id="5654" w:author="uplgr01" w:date="2017-02-23T09:28:00Z">
              <w:r w:rsidRPr="00563DDE">
                <w:rPr>
                  <w:rFonts w:ascii="Garamond" w:hAnsi="Garamond"/>
                  <w:color w:val="000000" w:themeColor="text1"/>
                  <w:rPrChange w:id="5655"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w:t>
              </w:r>
            </w:ins>
            <w:ins w:id="5656" w:author="uplgr01" w:date="2017-06-22T13:00:00Z">
              <w:r w:rsidR="00CE7C00" w:rsidRPr="00563DDE">
                <w:rPr>
                  <w:rFonts w:ascii="Garamond" w:hAnsi="Garamond"/>
                  <w:color w:val="000000" w:themeColor="text1"/>
                  <w:rPrChange w:id="5657" w:author="uplgr01" w:date="2017-10-16T12:52:00Z">
                    <w:rPr>
                      <w:rFonts w:ascii="Garamond" w:hAnsi="Garamond"/>
                      <w:color w:val="FF0000"/>
                    </w:rPr>
                  </w:rPrChange>
                </w:rPr>
                <w:t xml:space="preserve"> /</w:t>
              </w:r>
              <w:r w:rsidR="00CE7C00" w:rsidRPr="00563DDE">
                <w:rPr>
                  <w:rFonts w:ascii="Garamond" w:hAnsi="Garamond"/>
                  <w:color w:val="000000" w:themeColor="text1"/>
                  <w:rPrChange w:id="5658" w:author="uplgr01" w:date="2017-10-16T12:52:00Z">
                    <w:rPr>
                      <w:rFonts w:ascii="Garamond" w:hAnsi="Garamond"/>
                      <w:highlight w:val="yellow"/>
                    </w:rPr>
                  </w:rPrChange>
                </w:rPr>
                <w:t xml:space="preserve"> PO RYBY 2014-2020</w:t>
              </w:r>
              <w:r w:rsidR="00CE7C00" w:rsidRPr="00563DDE">
                <w:rPr>
                  <w:rFonts w:ascii="Garamond" w:hAnsi="Garamond"/>
                  <w:color w:val="000000" w:themeColor="text1"/>
                  <w:rPrChange w:id="5659" w:author="uplgr01" w:date="2017-10-16T12:52:00Z">
                    <w:rPr>
                      <w:rFonts w:ascii="Garamond" w:hAnsi="Garamond"/>
                    </w:rPr>
                  </w:rPrChange>
                </w:rPr>
                <w:t xml:space="preserve"> </w:t>
              </w:r>
            </w:ins>
            <w:ins w:id="5660" w:author="uplgr01" w:date="2017-02-23T09:28:00Z">
              <w:r w:rsidRPr="00563DDE">
                <w:rPr>
                  <w:rFonts w:ascii="Garamond" w:hAnsi="Garamond"/>
                  <w:color w:val="000000" w:themeColor="text1"/>
                  <w:rPrChange w:id="5661" w:author="uplgr01" w:date="2017-10-16T12:52:00Z">
                    <w:rPr>
                      <w:rFonts w:ascii="Garamond" w:hAnsi="Garamond"/>
                      <w:color w:val="FF0000"/>
                    </w:rPr>
                  </w:rPrChange>
                </w:rPr>
                <w:t xml:space="preserve"> oraz zakładać będzie informowanie o realizacji operacji ze środków pozyskanych w ramach Lokalnej Strategii Rozwoju 2014-2020 Stowarzyszenia PLGR – 5 pkt.</w:t>
              </w:r>
            </w:ins>
          </w:p>
          <w:p w:rsidR="000F5C3D" w:rsidRPr="00563DDE" w:rsidDel="00EF0E5F" w:rsidRDefault="00EF0E5F" w:rsidP="00742095">
            <w:pPr>
              <w:numPr>
                <w:ilvl w:val="0"/>
                <w:numId w:val="175"/>
              </w:numPr>
              <w:snapToGrid w:val="0"/>
              <w:spacing w:after="0" w:line="240" w:lineRule="auto"/>
              <w:ind w:left="308" w:hanging="282"/>
              <w:jc w:val="both"/>
              <w:rPr>
                <w:del w:id="5662" w:author="uplgr01" w:date="2017-02-23T09:28:00Z"/>
                <w:rFonts w:ascii="Garamond" w:hAnsi="Garamond"/>
                <w:color w:val="000000" w:themeColor="text1"/>
                <w:rPrChange w:id="5663" w:author="uplgr01" w:date="2017-10-16T12:52:00Z">
                  <w:rPr>
                    <w:del w:id="5664" w:author="uplgr01" w:date="2017-02-23T09:28:00Z"/>
                    <w:rFonts w:ascii="Garamond" w:hAnsi="Garamond"/>
                  </w:rPr>
                </w:rPrChange>
              </w:rPr>
            </w:pPr>
            <w:ins w:id="5665" w:author="uplgr01" w:date="2017-02-23T09:28:00Z">
              <w:r w:rsidRPr="00563DDE">
                <w:rPr>
                  <w:rFonts w:ascii="Garamond" w:hAnsi="Garamond"/>
                  <w:color w:val="000000" w:themeColor="text1"/>
                  <w:rPrChange w:id="5666"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5667" w:author="uplgr01" w:date="2017-02-23T09:28:00Z">
              <w:r w:rsidR="000F5C3D" w:rsidRPr="00563DDE" w:rsidDel="00EF0E5F">
                <w:rPr>
                  <w:rFonts w:ascii="Garamond" w:hAnsi="Garamond"/>
                  <w:color w:val="000000" w:themeColor="text1"/>
                  <w:rPrChange w:id="5668" w:author="uplgr01" w:date="2017-10-16T12:52:00Z">
                    <w:rPr>
                      <w:rFonts w:ascii="Garamond" w:hAnsi="Garamond"/>
                    </w:rPr>
                  </w:rPrChange>
                </w:rPr>
                <w:delText>Kryterium jest punktowane jeżeli:</w:delText>
              </w:r>
            </w:del>
          </w:p>
          <w:p w:rsidR="000F5C3D" w:rsidRPr="00563DDE" w:rsidDel="00EF0E5F" w:rsidRDefault="000F5C3D" w:rsidP="00742095">
            <w:pPr>
              <w:numPr>
                <w:ilvl w:val="0"/>
                <w:numId w:val="175"/>
              </w:numPr>
              <w:snapToGrid w:val="0"/>
              <w:spacing w:after="0" w:line="240" w:lineRule="auto"/>
              <w:ind w:left="308" w:hanging="282"/>
              <w:jc w:val="both"/>
              <w:rPr>
                <w:del w:id="5669" w:author="uplgr01" w:date="2017-02-23T09:28:00Z"/>
                <w:rFonts w:ascii="Garamond" w:hAnsi="Garamond"/>
                <w:color w:val="000000" w:themeColor="text1"/>
                <w:rPrChange w:id="5670" w:author="uplgr01" w:date="2017-10-16T12:52:00Z">
                  <w:rPr>
                    <w:del w:id="5671" w:author="uplgr01" w:date="2017-02-23T09:28:00Z"/>
                    <w:rFonts w:ascii="Garamond" w:hAnsi="Garamond"/>
                  </w:rPr>
                </w:rPrChange>
              </w:rPr>
            </w:pPr>
            <w:del w:id="5672" w:author="uplgr01" w:date="2017-02-23T09:28:00Z">
              <w:r w:rsidRPr="00563DDE" w:rsidDel="00EF0E5F">
                <w:rPr>
                  <w:rFonts w:ascii="Garamond" w:hAnsi="Garamond"/>
                  <w:color w:val="000000" w:themeColor="text1"/>
                  <w:rPrChange w:id="5673" w:author="uplgr01" w:date="2017-10-16T12:52:00Z">
                    <w:rPr>
                      <w:rFonts w:ascii="Garamond" w:hAnsi="Garamond"/>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p>
          <w:p w:rsidR="000F5C3D" w:rsidRPr="00563DDE" w:rsidDel="00EF0E5F" w:rsidRDefault="000F5C3D" w:rsidP="00742095">
            <w:pPr>
              <w:pStyle w:val="Akapitzlist"/>
              <w:numPr>
                <w:ilvl w:val="0"/>
                <w:numId w:val="175"/>
              </w:numPr>
              <w:snapToGrid w:val="0"/>
              <w:spacing w:after="0" w:line="240" w:lineRule="auto"/>
              <w:ind w:left="308" w:hanging="282"/>
              <w:jc w:val="both"/>
              <w:rPr>
                <w:del w:id="5674" w:author="uplgr01" w:date="2017-02-23T09:28:00Z"/>
                <w:rFonts w:ascii="Garamond" w:hAnsi="Garamond"/>
                <w:color w:val="000000" w:themeColor="text1"/>
                <w:rPrChange w:id="5675" w:author="uplgr01" w:date="2017-10-16T12:52:00Z">
                  <w:rPr>
                    <w:del w:id="5676" w:author="uplgr01" w:date="2017-02-23T09:28:00Z"/>
                    <w:rFonts w:ascii="Garamond" w:hAnsi="Garamond"/>
                  </w:rPr>
                </w:rPrChange>
              </w:rPr>
            </w:pPr>
            <w:del w:id="5677" w:author="uplgr01" w:date="2017-02-23T09:28:00Z">
              <w:r w:rsidRPr="00563DDE" w:rsidDel="00EF0E5F">
                <w:rPr>
                  <w:rFonts w:ascii="Garamond" w:hAnsi="Garamond"/>
                  <w:color w:val="000000" w:themeColor="text1"/>
                  <w:rPrChange w:id="5678" w:author="uplgr01" w:date="2017-10-16T12:52:00Z">
                    <w:rPr>
                      <w:rFonts w:ascii="Garamond" w:hAnsi="Garamond"/>
                    </w:rPr>
                  </w:rPrChange>
                </w:rPr>
                <w:delText>Promocja projektu realizowana będzie zgodnie z wytycznymi dla PO RYBY 2014-2020 oraz zakładać będzie informowanie o realizacji operacji ze środków pozyskanych w ramach Lokalnej Strategii Rozwoju 2014-2020 Stowarzyszenia PLGR – 5 pkt.</w:delText>
              </w:r>
            </w:del>
          </w:p>
          <w:p w:rsidR="000F5C3D" w:rsidRPr="00563DDE" w:rsidRDefault="000F5C3D" w:rsidP="00742095">
            <w:pPr>
              <w:pStyle w:val="Akapitzlist"/>
              <w:numPr>
                <w:ilvl w:val="0"/>
                <w:numId w:val="175"/>
              </w:numPr>
              <w:spacing w:after="0" w:line="240" w:lineRule="auto"/>
              <w:ind w:left="308" w:hanging="282"/>
              <w:jc w:val="both"/>
              <w:rPr>
                <w:rFonts w:ascii="Garamond" w:hAnsi="Garamond"/>
                <w:bCs/>
                <w:color w:val="000000" w:themeColor="text1"/>
                <w:rPrChange w:id="5679" w:author="uplgr01" w:date="2017-10-16T12:52:00Z">
                  <w:rPr>
                    <w:rFonts w:ascii="Garamond" w:hAnsi="Garamond"/>
                    <w:bCs/>
                  </w:rPr>
                </w:rPrChange>
              </w:rPr>
            </w:pPr>
            <w:del w:id="5680" w:author="uplgr01" w:date="2017-02-23T09:28:00Z">
              <w:r w:rsidRPr="00563DDE" w:rsidDel="00EF0E5F">
                <w:rPr>
                  <w:rFonts w:ascii="Garamond" w:hAnsi="Garamond"/>
                  <w:color w:val="000000" w:themeColor="text1"/>
                  <w:rPrChange w:id="5681" w:author="uplgr01" w:date="2017-10-16T12:52:00Z">
                    <w:rPr>
                      <w:rFonts w:ascii="Garamond" w:hAnsi="Garamond"/>
                    </w:rPr>
                  </w:rPrChange>
                </w:rPr>
                <w:delText>Brak informacji o sposobie promocji  realizacji operacji ze środków pozyskanych w ramach Lokalnej Strategii Rozwoju 2014-2020 Stowarzyszenia PLGR - 0 pkt.</w:delText>
              </w:r>
            </w:del>
          </w:p>
        </w:tc>
      </w:tr>
      <w:tr w:rsidR="00563DDE" w:rsidRPr="00563DDE" w:rsidTr="000F5C3D">
        <w:trPr>
          <w:trHeight w:val="253"/>
          <w:jc w:val="center"/>
        </w:trPr>
        <w:tc>
          <w:tcPr>
            <w:tcW w:w="416"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5682" w:author="uplgr01" w:date="2017-10-16T12:52:00Z">
                  <w:rPr>
                    <w:rFonts w:ascii="Garamond" w:hAnsi="Garamond"/>
                  </w:rPr>
                </w:rPrChange>
              </w:rPr>
            </w:pPr>
            <w:r w:rsidRPr="00563DDE">
              <w:rPr>
                <w:rFonts w:ascii="Garamond" w:hAnsi="Garamond"/>
                <w:color w:val="000000" w:themeColor="text1"/>
                <w:rPrChange w:id="5683" w:author="uplgr01" w:date="2017-10-16T12:52:00Z">
                  <w:rPr>
                    <w:rFonts w:ascii="Garamond" w:hAnsi="Garamond"/>
                  </w:rPr>
                </w:rPrChange>
              </w:rPr>
              <w:t>5.</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684" w:author="uplgr01" w:date="2017-10-16T12:52:00Z">
                  <w:rPr>
                    <w:rFonts w:ascii="Garamond" w:hAnsi="Garamond"/>
                    <w:bCs/>
                  </w:rPr>
                </w:rPrChange>
              </w:rPr>
            </w:pPr>
            <w:r w:rsidRPr="00563DDE">
              <w:rPr>
                <w:rFonts w:ascii="Garamond" w:hAnsi="Garamond"/>
                <w:bCs/>
                <w:color w:val="000000" w:themeColor="text1"/>
                <w:rPrChange w:id="5685" w:author="uplgr01" w:date="2017-10-16T12:52:00Z">
                  <w:rPr>
                    <w:rFonts w:ascii="Garamond" w:hAnsi="Garamond"/>
                    <w:bCs/>
                  </w:rPr>
                </w:rPrChange>
              </w:rPr>
              <w:t>Wartość wnioskowanego dofinansowania</w:t>
            </w:r>
          </w:p>
        </w:tc>
        <w:tc>
          <w:tcPr>
            <w:tcW w:w="1194"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5686" w:author="uplgr01" w:date="2017-10-16T12:52:00Z">
                  <w:rPr>
                    <w:rFonts w:ascii="Garamond" w:hAnsi="Garamond"/>
                  </w:rPr>
                </w:rPrChange>
              </w:rPr>
            </w:pPr>
            <w:r w:rsidRPr="00563DDE">
              <w:rPr>
                <w:rFonts w:ascii="Garamond" w:hAnsi="Garamond"/>
                <w:color w:val="000000" w:themeColor="text1"/>
                <w:rPrChange w:id="5687" w:author="uplgr01" w:date="2017-10-16T12:52:00Z">
                  <w:rPr>
                    <w:rFonts w:ascii="Garamond" w:hAnsi="Garamond"/>
                  </w:rPr>
                </w:rPrChange>
              </w:rPr>
              <w:t>Punktacja:  0; 3; 5; 10</w:t>
            </w:r>
          </w:p>
          <w:p w:rsidR="000F5C3D" w:rsidRPr="00563DDE" w:rsidRDefault="000F5C3D" w:rsidP="000345EC">
            <w:pPr>
              <w:snapToGrid w:val="0"/>
              <w:spacing w:after="0" w:line="240" w:lineRule="auto"/>
              <w:jc w:val="center"/>
              <w:rPr>
                <w:rFonts w:ascii="Garamond" w:hAnsi="Garamond"/>
                <w:color w:val="000000" w:themeColor="text1"/>
                <w:rPrChange w:id="568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689" w:author="uplgr01" w:date="2017-10-16T12:52:00Z">
                  <w:rPr>
                    <w:rFonts w:ascii="Garamond" w:hAnsi="Garamond"/>
                  </w:rPr>
                </w:rPrChange>
              </w:rPr>
            </w:pPr>
            <w:r w:rsidRPr="00563DDE">
              <w:rPr>
                <w:rFonts w:ascii="Garamond" w:hAnsi="Garamond"/>
                <w:color w:val="000000" w:themeColor="text1"/>
                <w:rPrChange w:id="5690" w:author="uplgr01" w:date="2017-10-16T12:52:00Z">
                  <w:rPr>
                    <w:rFonts w:ascii="Garamond" w:hAnsi="Garamond"/>
                  </w:rPr>
                </w:rPrChange>
              </w:rPr>
              <w:t>Max 10</w:t>
            </w:r>
          </w:p>
        </w:tc>
        <w:tc>
          <w:tcPr>
            <w:tcW w:w="6627"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5691" w:author="uplgr01" w:date="2017-10-16T12:52:00Z">
                  <w:rPr>
                    <w:rFonts w:ascii="Garamond" w:hAnsi="Garamond"/>
                  </w:rPr>
                </w:rPrChange>
              </w:rPr>
            </w:pPr>
            <w:r w:rsidRPr="00563DDE">
              <w:rPr>
                <w:rFonts w:ascii="Garamond" w:hAnsi="Garamond"/>
                <w:color w:val="000000" w:themeColor="text1"/>
                <w:rPrChange w:id="5692"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5693" w:author="uplgr01" w:date="2017-10-16T12:52:00Z">
                  <w:rPr>
                    <w:rFonts w:ascii="Garamond" w:hAnsi="Garamond"/>
                  </w:rPr>
                </w:rPrChange>
              </w:rPr>
            </w:pPr>
            <w:r w:rsidRPr="00563DDE">
              <w:rPr>
                <w:rFonts w:ascii="Garamond" w:hAnsi="Garamond"/>
                <w:color w:val="000000" w:themeColor="text1"/>
                <w:rPrChange w:id="5694" w:author="uplgr01" w:date="2017-10-16T12:52:00Z">
                  <w:rPr>
                    <w:rFonts w:ascii="Garamond" w:hAnsi="Garamond"/>
                  </w:rPr>
                </w:rPrChange>
              </w:rPr>
              <w:t>Wnioskowana kwota dofinansowania wynosi:</w:t>
            </w:r>
          </w:p>
          <w:p w:rsidR="000F5C3D" w:rsidRPr="00563DDE" w:rsidRDefault="000F5C3D" w:rsidP="000F5C3D">
            <w:pPr>
              <w:pStyle w:val="Akapitzlist"/>
              <w:numPr>
                <w:ilvl w:val="0"/>
                <w:numId w:val="176"/>
              </w:numPr>
              <w:snapToGrid w:val="0"/>
              <w:spacing w:after="0" w:line="240" w:lineRule="auto"/>
              <w:ind w:left="379"/>
              <w:jc w:val="both"/>
              <w:rPr>
                <w:rFonts w:ascii="Garamond" w:hAnsi="Garamond"/>
                <w:color w:val="000000" w:themeColor="text1"/>
                <w:rPrChange w:id="5695" w:author="uplgr01" w:date="2017-10-16T12:52:00Z">
                  <w:rPr>
                    <w:rFonts w:ascii="Garamond" w:hAnsi="Garamond"/>
                  </w:rPr>
                </w:rPrChange>
              </w:rPr>
            </w:pPr>
            <w:r w:rsidRPr="00563DDE">
              <w:rPr>
                <w:rFonts w:ascii="Garamond" w:hAnsi="Garamond"/>
                <w:color w:val="000000" w:themeColor="text1"/>
                <w:rPrChange w:id="5696" w:author="uplgr01" w:date="2017-10-16T12:52:00Z">
                  <w:rPr>
                    <w:rFonts w:ascii="Garamond" w:hAnsi="Garamond"/>
                  </w:rPr>
                </w:rPrChange>
              </w:rPr>
              <w:t>do 100 000,00  PLN - 10 pkt,</w:t>
            </w:r>
          </w:p>
          <w:p w:rsidR="000F5C3D" w:rsidRPr="00563DDE" w:rsidRDefault="000F5C3D" w:rsidP="000F5C3D">
            <w:pPr>
              <w:pStyle w:val="Akapitzlist"/>
              <w:numPr>
                <w:ilvl w:val="0"/>
                <w:numId w:val="176"/>
              </w:numPr>
              <w:snapToGrid w:val="0"/>
              <w:spacing w:after="0" w:line="240" w:lineRule="auto"/>
              <w:ind w:left="379"/>
              <w:jc w:val="both"/>
              <w:rPr>
                <w:rFonts w:ascii="Garamond" w:hAnsi="Garamond"/>
                <w:color w:val="000000" w:themeColor="text1"/>
                <w:rPrChange w:id="5697" w:author="uplgr01" w:date="2017-10-16T12:52:00Z">
                  <w:rPr>
                    <w:rFonts w:ascii="Garamond" w:hAnsi="Garamond"/>
                  </w:rPr>
                </w:rPrChange>
              </w:rPr>
            </w:pPr>
            <w:r w:rsidRPr="00563DDE">
              <w:rPr>
                <w:rFonts w:ascii="Garamond" w:hAnsi="Garamond"/>
                <w:color w:val="000000" w:themeColor="text1"/>
                <w:rPrChange w:id="5698" w:author="uplgr01" w:date="2017-10-16T12:52:00Z">
                  <w:rPr>
                    <w:rFonts w:ascii="Garamond" w:hAnsi="Garamond"/>
                  </w:rPr>
                </w:rPrChange>
              </w:rPr>
              <w:t>od 100 000,01 do 200 000,00 PLN - 5 pkt,</w:t>
            </w:r>
          </w:p>
          <w:p w:rsidR="000F5C3D" w:rsidRPr="00563DDE" w:rsidRDefault="000F5C3D" w:rsidP="000F5C3D">
            <w:pPr>
              <w:pStyle w:val="Akapitzlist"/>
              <w:numPr>
                <w:ilvl w:val="0"/>
                <w:numId w:val="176"/>
              </w:numPr>
              <w:snapToGrid w:val="0"/>
              <w:spacing w:after="0" w:line="240" w:lineRule="auto"/>
              <w:ind w:left="379"/>
              <w:jc w:val="both"/>
              <w:rPr>
                <w:rFonts w:ascii="Garamond" w:hAnsi="Garamond"/>
                <w:color w:val="000000" w:themeColor="text1"/>
                <w:rPrChange w:id="5699" w:author="uplgr01" w:date="2017-10-16T12:52:00Z">
                  <w:rPr>
                    <w:rFonts w:ascii="Garamond" w:hAnsi="Garamond"/>
                  </w:rPr>
                </w:rPrChange>
              </w:rPr>
            </w:pPr>
            <w:r w:rsidRPr="00563DDE">
              <w:rPr>
                <w:rFonts w:ascii="Garamond" w:hAnsi="Garamond"/>
                <w:color w:val="000000" w:themeColor="text1"/>
                <w:rPrChange w:id="5700" w:author="uplgr01" w:date="2017-10-16T12:52:00Z">
                  <w:rPr>
                    <w:rFonts w:ascii="Garamond" w:hAnsi="Garamond"/>
                  </w:rPr>
                </w:rPrChange>
              </w:rPr>
              <w:t>od 200 000,01 do 250 000,00 PLN - 3 pkt.</w:t>
            </w:r>
          </w:p>
          <w:p w:rsidR="000F5C3D" w:rsidRPr="00563DDE" w:rsidRDefault="000F5C3D" w:rsidP="000F5C3D">
            <w:pPr>
              <w:pStyle w:val="Akapitzlist"/>
              <w:numPr>
                <w:ilvl w:val="0"/>
                <w:numId w:val="176"/>
              </w:numPr>
              <w:snapToGrid w:val="0"/>
              <w:spacing w:after="0" w:line="240" w:lineRule="auto"/>
              <w:ind w:left="379"/>
              <w:jc w:val="both"/>
              <w:rPr>
                <w:rFonts w:ascii="Garamond" w:hAnsi="Garamond"/>
                <w:color w:val="000000" w:themeColor="text1"/>
                <w:rPrChange w:id="5701" w:author="uplgr01" w:date="2017-10-16T12:52:00Z">
                  <w:rPr>
                    <w:rFonts w:ascii="Garamond" w:hAnsi="Garamond"/>
                  </w:rPr>
                </w:rPrChange>
              </w:rPr>
            </w:pPr>
            <w:del w:id="5702" w:author="uplgr01" w:date="2017-02-23T09:55:00Z">
              <w:r w:rsidRPr="00563DDE" w:rsidDel="00742095">
                <w:rPr>
                  <w:rFonts w:ascii="Garamond" w:hAnsi="Garamond"/>
                  <w:color w:val="000000" w:themeColor="text1"/>
                  <w:rPrChange w:id="5703" w:author="uplgr01" w:date="2017-10-16T12:52:00Z">
                    <w:rPr>
                      <w:rFonts w:ascii="Garamond" w:hAnsi="Garamond"/>
                    </w:rPr>
                  </w:rPrChange>
                </w:rPr>
                <w:delText xml:space="preserve">d) </w:delText>
              </w:r>
            </w:del>
            <w:r w:rsidRPr="00563DDE">
              <w:rPr>
                <w:rFonts w:ascii="Garamond" w:hAnsi="Garamond"/>
                <w:color w:val="000000" w:themeColor="text1"/>
                <w:rPrChange w:id="5704" w:author="uplgr01" w:date="2017-10-16T12:52:00Z">
                  <w:rPr>
                    <w:rFonts w:ascii="Garamond" w:hAnsi="Garamond"/>
                  </w:rPr>
                </w:rPrChange>
              </w:rPr>
              <w:t>powyżej 250 000,00 PLN – 0 pkt.</w:t>
            </w:r>
          </w:p>
        </w:tc>
      </w:tr>
      <w:tr w:rsidR="00563DDE" w:rsidRPr="00563DDE" w:rsidTr="000F5C3D">
        <w:trPr>
          <w:trHeight w:val="253"/>
          <w:jc w:val="center"/>
        </w:trPr>
        <w:tc>
          <w:tcPr>
            <w:tcW w:w="416"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5705" w:author="uplgr01" w:date="2017-10-16T12:52:00Z">
                  <w:rPr>
                    <w:rFonts w:ascii="Garamond" w:hAnsi="Garamond"/>
                  </w:rPr>
                </w:rPrChange>
              </w:rPr>
            </w:pPr>
            <w:r w:rsidRPr="00563DDE">
              <w:rPr>
                <w:rFonts w:ascii="Garamond" w:hAnsi="Garamond"/>
                <w:color w:val="000000" w:themeColor="text1"/>
                <w:rPrChange w:id="5706" w:author="uplgr01" w:date="2017-10-16T12:52:00Z">
                  <w:rPr>
                    <w:rFonts w:ascii="Garamond" w:hAnsi="Garamond"/>
                  </w:rPr>
                </w:rPrChange>
              </w:rPr>
              <w:t>6.</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707" w:author="uplgr01" w:date="2017-10-16T12:52:00Z">
                  <w:rPr>
                    <w:rFonts w:ascii="Garamond" w:hAnsi="Garamond"/>
                    <w:bCs/>
                  </w:rPr>
                </w:rPrChange>
              </w:rPr>
            </w:pPr>
            <w:r w:rsidRPr="00563DDE">
              <w:rPr>
                <w:rFonts w:ascii="Garamond" w:hAnsi="Garamond"/>
                <w:bCs/>
                <w:color w:val="000000" w:themeColor="text1"/>
                <w:rPrChange w:id="5708" w:author="uplgr01" w:date="2017-10-16T12:52:00Z">
                  <w:rPr>
                    <w:rFonts w:ascii="Garamond" w:hAnsi="Garamond"/>
                    <w:bCs/>
                  </w:rPr>
                </w:rPrChange>
              </w:rPr>
              <w:t>Poziom wnioskowanego dofinansowania</w:t>
            </w:r>
          </w:p>
        </w:tc>
        <w:tc>
          <w:tcPr>
            <w:tcW w:w="1194"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5709" w:author="uplgr01" w:date="2017-10-16T12:52:00Z">
                  <w:rPr>
                    <w:rFonts w:ascii="Garamond" w:hAnsi="Garamond"/>
                  </w:rPr>
                </w:rPrChange>
              </w:rPr>
            </w:pPr>
            <w:r w:rsidRPr="00563DDE">
              <w:rPr>
                <w:rFonts w:ascii="Garamond" w:hAnsi="Garamond"/>
                <w:color w:val="000000" w:themeColor="text1"/>
                <w:rPrChange w:id="5710" w:author="uplgr01" w:date="2017-10-16T12:52:00Z">
                  <w:rPr>
                    <w:rFonts w:ascii="Garamond" w:hAnsi="Garamond"/>
                  </w:rPr>
                </w:rPrChange>
              </w:rPr>
              <w:t>Punktacja:  0 lub 2</w:t>
            </w:r>
          </w:p>
          <w:p w:rsidR="000F5C3D" w:rsidRPr="00563DDE" w:rsidRDefault="000F5C3D" w:rsidP="000345EC">
            <w:pPr>
              <w:snapToGrid w:val="0"/>
              <w:spacing w:after="0" w:line="240" w:lineRule="auto"/>
              <w:jc w:val="center"/>
              <w:rPr>
                <w:rFonts w:ascii="Garamond" w:hAnsi="Garamond"/>
                <w:color w:val="000000" w:themeColor="text1"/>
                <w:rPrChange w:id="571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712" w:author="uplgr01" w:date="2017-10-16T12:52:00Z">
                  <w:rPr>
                    <w:rFonts w:ascii="Garamond" w:hAnsi="Garamond"/>
                  </w:rPr>
                </w:rPrChange>
              </w:rPr>
            </w:pPr>
            <w:r w:rsidRPr="00563DDE">
              <w:rPr>
                <w:rFonts w:ascii="Garamond" w:hAnsi="Garamond"/>
                <w:color w:val="000000" w:themeColor="text1"/>
                <w:rPrChange w:id="5713" w:author="uplgr01" w:date="2017-10-16T12:52:00Z">
                  <w:rPr>
                    <w:rFonts w:ascii="Garamond" w:hAnsi="Garamond"/>
                  </w:rPr>
                </w:rPrChange>
              </w:rPr>
              <w:t>Max.2</w:t>
            </w:r>
          </w:p>
        </w:tc>
        <w:tc>
          <w:tcPr>
            <w:tcW w:w="6627"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5714" w:author="uplgr01" w:date="2017-10-16T12:52:00Z">
                  <w:rPr>
                    <w:rFonts w:ascii="Garamond" w:hAnsi="Garamond"/>
                  </w:rPr>
                </w:rPrChange>
              </w:rPr>
            </w:pPr>
            <w:r w:rsidRPr="00563DDE">
              <w:rPr>
                <w:rFonts w:ascii="Garamond" w:hAnsi="Garamond"/>
                <w:color w:val="000000" w:themeColor="text1"/>
                <w:rPrChange w:id="5715" w:author="uplgr01" w:date="2017-10-16T12:52:00Z">
                  <w:rPr>
                    <w:rFonts w:ascii="Garamond" w:hAnsi="Garamond"/>
                  </w:rPr>
                </w:rPrChange>
              </w:rPr>
              <w:t>Kryterium jest punktowane jeżeli:</w:t>
            </w:r>
          </w:p>
          <w:p w:rsidR="00AC6C22" w:rsidRPr="00563DDE" w:rsidDel="00A65815" w:rsidRDefault="000F5C3D">
            <w:pPr>
              <w:pStyle w:val="Akapitzlist"/>
              <w:numPr>
                <w:ilvl w:val="0"/>
                <w:numId w:val="291"/>
              </w:numPr>
              <w:snapToGrid w:val="0"/>
              <w:spacing w:after="0" w:line="240" w:lineRule="auto"/>
              <w:ind w:left="379" w:hanging="379"/>
              <w:jc w:val="both"/>
              <w:rPr>
                <w:del w:id="5716" w:author="uplgr01" w:date="2017-02-14T19:45:00Z"/>
                <w:rFonts w:ascii="Garamond" w:hAnsi="Garamond"/>
                <w:color w:val="000000" w:themeColor="text1"/>
                <w:rPrChange w:id="5717" w:author="uplgr01" w:date="2017-10-16T12:52:00Z">
                  <w:rPr>
                    <w:del w:id="5718" w:author="uplgr01" w:date="2017-02-14T19:45:00Z"/>
                    <w:rFonts w:ascii="Garamond" w:hAnsi="Garamond"/>
                  </w:rPr>
                </w:rPrChange>
              </w:rPr>
              <w:pPrChange w:id="5719" w:author="uplgr01" w:date="2017-02-14T19:45:00Z">
                <w:pPr>
                  <w:pStyle w:val="Akapitzlist"/>
                  <w:numPr>
                    <w:numId w:val="284"/>
                  </w:numPr>
                  <w:snapToGrid w:val="0"/>
                  <w:spacing w:after="0" w:line="240" w:lineRule="auto"/>
                  <w:ind w:left="459" w:hanging="360"/>
                  <w:jc w:val="both"/>
                </w:pPr>
              </w:pPrChange>
            </w:pPr>
            <w:r w:rsidRPr="00563DDE">
              <w:rPr>
                <w:rFonts w:ascii="Garamond" w:hAnsi="Garamond"/>
                <w:color w:val="000000" w:themeColor="text1"/>
                <w:rPrChange w:id="5720" w:author="uplgr01" w:date="2017-10-16T12:52:00Z">
                  <w:rPr/>
                </w:rPrChange>
              </w:rPr>
              <w:t>Wkład własny Wnioskodawcy jest większy</w:t>
            </w:r>
            <w:ins w:id="5721" w:author="uplgr01" w:date="2017-02-14T16:02:00Z">
              <w:r w:rsidR="004B22AA" w:rsidRPr="00563DDE">
                <w:rPr>
                  <w:rFonts w:ascii="Garamond" w:hAnsi="Garamond"/>
                  <w:color w:val="000000" w:themeColor="text1"/>
                  <w:rPrChange w:id="5722" w:author="uplgr01" w:date="2017-10-16T12:52:00Z">
                    <w:rPr>
                      <w:rFonts w:ascii="Garamond" w:hAnsi="Garamond"/>
                    </w:rPr>
                  </w:rPrChange>
                </w:rPr>
                <w:t xml:space="preserve"> o </w:t>
              </w:r>
            </w:ins>
            <w:ins w:id="5723" w:author="uplgr01" w:date="2017-02-14T18:49:00Z">
              <w:r w:rsidR="0065280B" w:rsidRPr="00563DDE">
                <w:rPr>
                  <w:rFonts w:ascii="Garamond" w:hAnsi="Garamond"/>
                  <w:color w:val="000000" w:themeColor="text1"/>
                  <w:rPrChange w:id="5724" w:author="uplgr01" w:date="2017-10-16T12:52:00Z">
                    <w:rPr>
                      <w:rFonts w:ascii="Garamond" w:hAnsi="Garamond"/>
                    </w:rPr>
                  </w:rPrChange>
                </w:rPr>
                <w:t>min 5</w:t>
              </w:r>
            </w:ins>
            <w:ins w:id="5725" w:author="uplgr01" w:date="2017-02-14T16:02:00Z">
              <w:r w:rsidR="004B22AA" w:rsidRPr="00563DDE">
                <w:rPr>
                  <w:rFonts w:ascii="Garamond" w:hAnsi="Garamond"/>
                  <w:color w:val="000000" w:themeColor="text1"/>
                  <w:rPrChange w:id="5726" w:author="uplgr01" w:date="2017-10-16T12:52:00Z">
                    <w:rPr>
                      <w:rFonts w:ascii="Garamond" w:hAnsi="Garamond"/>
                    </w:rPr>
                  </w:rPrChange>
                </w:rPr>
                <w:t xml:space="preserve"> %</w:t>
              </w:r>
            </w:ins>
            <w:r w:rsidRPr="00563DDE">
              <w:rPr>
                <w:rFonts w:ascii="Garamond" w:hAnsi="Garamond"/>
                <w:color w:val="000000" w:themeColor="text1"/>
                <w:rPrChange w:id="5727" w:author="uplgr01" w:date="2017-10-16T12:52:00Z">
                  <w:rPr/>
                </w:rPrChange>
              </w:rPr>
              <w:t xml:space="preserve"> niż minimalny wkład własny </w:t>
            </w:r>
            <w:del w:id="5728" w:author="uplgr01" w:date="2017-02-23T09:55:00Z">
              <w:r w:rsidRPr="00563DDE" w:rsidDel="00742095">
                <w:rPr>
                  <w:rFonts w:ascii="Garamond" w:hAnsi="Garamond"/>
                  <w:color w:val="000000" w:themeColor="text1"/>
                  <w:rPrChange w:id="5729" w:author="uplgr01" w:date="2017-10-16T12:52:00Z">
                    <w:rPr/>
                  </w:rPrChange>
                </w:rPr>
                <w:delText xml:space="preserve">beneficjenta </w:delText>
              </w:r>
            </w:del>
            <w:r w:rsidRPr="00563DDE">
              <w:rPr>
                <w:rFonts w:ascii="Garamond" w:hAnsi="Garamond"/>
                <w:color w:val="000000" w:themeColor="text1"/>
                <w:rPrChange w:id="5730" w:author="uplgr01" w:date="2017-10-16T12:52:00Z">
                  <w:rPr/>
                </w:rPrChange>
              </w:rPr>
              <w:t>określony w LSR 2014-2020 dla danego konkursu</w:t>
            </w:r>
            <w:ins w:id="5731" w:author="uplgr01" w:date="2017-02-14T15:38:00Z">
              <w:r w:rsidR="00AC6C22" w:rsidRPr="00563DDE">
                <w:rPr>
                  <w:rFonts w:ascii="Garamond" w:hAnsi="Garamond"/>
                  <w:color w:val="000000" w:themeColor="text1"/>
                  <w:rPrChange w:id="5732" w:author="uplgr01" w:date="2017-10-16T12:52:00Z">
                    <w:rPr/>
                  </w:rPrChange>
                </w:rPr>
                <w:t xml:space="preserve"> </w:t>
              </w:r>
            </w:ins>
            <w:del w:id="5733" w:author="uplgr01" w:date="2017-02-14T15:38:00Z">
              <w:r w:rsidRPr="00563DDE" w:rsidDel="00AC6C22">
                <w:rPr>
                  <w:rFonts w:ascii="Garamond" w:hAnsi="Garamond"/>
                  <w:color w:val="000000" w:themeColor="text1"/>
                  <w:rPrChange w:id="5734" w:author="uplgr01" w:date="2017-10-16T12:52:00Z">
                    <w:rPr/>
                  </w:rPrChange>
                </w:rPr>
                <w:delText xml:space="preserve"> - </w:delText>
              </w:r>
            </w:del>
            <w:del w:id="5735" w:author="uplgr01" w:date="2017-02-14T15:39:00Z">
              <w:r w:rsidRPr="00563DDE" w:rsidDel="00AC6C22">
                <w:rPr>
                  <w:rFonts w:ascii="Garamond" w:hAnsi="Garamond"/>
                  <w:color w:val="000000" w:themeColor="text1"/>
                  <w:rPrChange w:id="5736" w:author="uplgr01" w:date="2017-10-16T12:52:00Z">
                    <w:rPr/>
                  </w:rPrChange>
                </w:rPr>
                <w:delText>2 pkt.</w:delText>
              </w:r>
            </w:del>
          </w:p>
          <w:p w:rsidR="00A65815" w:rsidRPr="00563DDE" w:rsidRDefault="00A65815">
            <w:pPr>
              <w:pStyle w:val="Akapitzlist"/>
              <w:numPr>
                <w:ilvl w:val="0"/>
                <w:numId w:val="291"/>
              </w:numPr>
              <w:snapToGrid w:val="0"/>
              <w:spacing w:after="0" w:line="240" w:lineRule="auto"/>
              <w:ind w:left="379" w:hanging="379"/>
              <w:jc w:val="both"/>
              <w:rPr>
                <w:ins w:id="5737" w:author="uplgr01" w:date="2017-02-14T19:45:00Z"/>
                <w:rFonts w:ascii="Garamond" w:hAnsi="Garamond"/>
                <w:color w:val="000000" w:themeColor="text1"/>
                <w:rPrChange w:id="5738" w:author="uplgr01" w:date="2017-10-16T12:52:00Z">
                  <w:rPr>
                    <w:ins w:id="5739" w:author="uplgr01" w:date="2017-02-14T19:45:00Z"/>
                    <w:rFonts w:ascii="Garamond" w:hAnsi="Garamond"/>
                  </w:rPr>
                </w:rPrChange>
              </w:rPr>
              <w:pPrChange w:id="5740" w:author="uplgr01" w:date="2017-02-14T19:45:00Z">
                <w:pPr>
                  <w:pStyle w:val="Akapitzlist"/>
                  <w:numPr>
                    <w:numId w:val="291"/>
                  </w:numPr>
                  <w:ind w:hanging="360"/>
                </w:pPr>
              </w:pPrChange>
            </w:pPr>
          </w:p>
          <w:p w:rsidR="000F5C3D" w:rsidRPr="00563DDE" w:rsidRDefault="00A65815">
            <w:pPr>
              <w:pStyle w:val="Akapitzlist"/>
              <w:numPr>
                <w:ilvl w:val="0"/>
                <w:numId w:val="291"/>
              </w:numPr>
              <w:snapToGrid w:val="0"/>
              <w:spacing w:after="0" w:line="240" w:lineRule="auto"/>
              <w:ind w:left="379" w:hanging="379"/>
              <w:jc w:val="both"/>
              <w:rPr>
                <w:rFonts w:ascii="Garamond" w:hAnsi="Garamond"/>
                <w:color w:val="000000" w:themeColor="text1"/>
                <w:rPrChange w:id="5741" w:author="uplgr01" w:date="2017-10-16T12:52:00Z">
                  <w:rPr/>
                </w:rPrChange>
              </w:rPr>
              <w:pPrChange w:id="5742" w:author="uplgr01" w:date="2017-02-14T19:45:00Z">
                <w:pPr>
                  <w:pStyle w:val="Akapitzlist"/>
                  <w:numPr>
                    <w:numId w:val="284"/>
                  </w:numPr>
                  <w:snapToGrid w:val="0"/>
                  <w:spacing w:after="0" w:line="240" w:lineRule="auto"/>
                  <w:ind w:left="459" w:hanging="360"/>
                  <w:jc w:val="both"/>
                </w:pPr>
              </w:pPrChange>
            </w:pPr>
            <w:ins w:id="5743" w:author="uplgr01" w:date="2017-02-14T19:45:00Z">
              <w:r w:rsidRPr="00563DDE">
                <w:rPr>
                  <w:rFonts w:ascii="Garamond" w:hAnsi="Garamond"/>
                  <w:color w:val="000000" w:themeColor="text1"/>
                  <w:rPrChange w:id="5744" w:author="uplgr01" w:date="2017-10-16T12:52:00Z">
                    <w:rPr>
                      <w:rFonts w:ascii="Garamond" w:hAnsi="Garamond"/>
                    </w:rPr>
                  </w:rPrChange>
                </w:rPr>
                <w:t xml:space="preserve">Wkład własny Wnioskodawcy </w:t>
              </w:r>
            </w:ins>
            <w:ins w:id="5745" w:author="uplgr01" w:date="2017-02-14T19:46:00Z">
              <w:r w:rsidRPr="00563DDE">
                <w:rPr>
                  <w:rFonts w:ascii="Garamond" w:hAnsi="Garamond"/>
                  <w:color w:val="000000" w:themeColor="text1"/>
                  <w:rPrChange w:id="5746" w:author="uplgr01" w:date="2017-10-16T12:52:00Z">
                    <w:rPr>
                      <w:rFonts w:ascii="Garamond" w:hAnsi="Garamond"/>
                    </w:rPr>
                  </w:rPrChange>
                </w:rPr>
                <w:t xml:space="preserve">nie </w:t>
              </w:r>
            </w:ins>
            <w:ins w:id="5747" w:author="uplgr01" w:date="2017-02-14T19:45:00Z">
              <w:r w:rsidRPr="00563DDE">
                <w:rPr>
                  <w:rFonts w:ascii="Garamond" w:hAnsi="Garamond"/>
                  <w:color w:val="000000" w:themeColor="text1"/>
                  <w:rPrChange w:id="5748" w:author="uplgr01" w:date="2017-10-16T12:52:00Z">
                    <w:rPr>
                      <w:rFonts w:ascii="Garamond" w:hAnsi="Garamond"/>
                    </w:rPr>
                  </w:rPrChange>
                </w:rPr>
                <w:t>jest większy o min 5 % niż minimalny wkład własny określony w LSR 2014-2020 dla danego konkursu</w:t>
              </w:r>
            </w:ins>
            <w:del w:id="5749" w:author="uplgr01" w:date="2017-02-14T19:45:00Z">
              <w:r w:rsidR="000F5C3D" w:rsidRPr="00563DDE" w:rsidDel="00A65815">
                <w:rPr>
                  <w:rFonts w:ascii="Garamond" w:hAnsi="Garamond"/>
                  <w:color w:val="000000" w:themeColor="text1"/>
                  <w:rPrChange w:id="5750" w:author="uplgr01" w:date="2017-10-16T12:52:00Z">
                    <w:rPr/>
                  </w:rPrChange>
                </w:rPr>
                <w:delText>We wniosku o dofinansowanie nie przewidziano większego udziału wkładu własnego</w:delText>
              </w:r>
            </w:del>
            <w:r w:rsidR="000F5C3D" w:rsidRPr="00563DDE">
              <w:rPr>
                <w:rFonts w:ascii="Garamond" w:hAnsi="Garamond"/>
                <w:color w:val="000000" w:themeColor="text1"/>
                <w:rPrChange w:id="5751" w:author="uplgr01" w:date="2017-10-16T12:52:00Z">
                  <w:rPr/>
                </w:rPrChange>
              </w:rPr>
              <w:t xml:space="preserve"> - 0 pkt.</w:t>
            </w:r>
          </w:p>
        </w:tc>
      </w:tr>
      <w:tr w:rsidR="00563DDE" w:rsidRPr="00563DDE" w:rsidTr="000F5C3D">
        <w:trPr>
          <w:trHeight w:val="253"/>
          <w:jc w:val="center"/>
        </w:trPr>
        <w:tc>
          <w:tcPr>
            <w:tcW w:w="416"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5752" w:author="uplgr01" w:date="2017-10-16T12:52:00Z">
                  <w:rPr>
                    <w:rFonts w:ascii="Garamond" w:hAnsi="Garamond"/>
                  </w:rPr>
                </w:rPrChange>
              </w:rPr>
            </w:pPr>
            <w:r w:rsidRPr="00563DDE">
              <w:rPr>
                <w:rFonts w:ascii="Garamond" w:hAnsi="Garamond"/>
                <w:color w:val="000000" w:themeColor="text1"/>
                <w:rPrChange w:id="5753" w:author="uplgr01" w:date="2017-10-16T12:52:00Z">
                  <w:rPr>
                    <w:rFonts w:ascii="Garamond" w:hAnsi="Garamond"/>
                  </w:rPr>
                </w:rPrChange>
              </w:rPr>
              <w:t>7.</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754" w:author="uplgr01" w:date="2017-10-16T12:52:00Z">
                  <w:rPr>
                    <w:rFonts w:ascii="Garamond" w:hAnsi="Garamond"/>
                    <w:bCs/>
                  </w:rPr>
                </w:rPrChange>
              </w:rPr>
            </w:pPr>
            <w:r w:rsidRPr="00563DDE">
              <w:rPr>
                <w:rFonts w:ascii="Garamond" w:hAnsi="Garamond"/>
                <w:bCs/>
                <w:color w:val="000000" w:themeColor="text1"/>
                <w:rPrChange w:id="5755" w:author="uplgr01" w:date="2017-10-16T12:52:00Z">
                  <w:rPr>
                    <w:rFonts w:ascii="Garamond" w:hAnsi="Garamond"/>
                    <w:bCs/>
                  </w:rPr>
                </w:rPrChange>
              </w:rPr>
              <w:t>Liczba składanych wniosków w odpowiedzi na dany konkurs</w:t>
            </w:r>
          </w:p>
        </w:tc>
        <w:tc>
          <w:tcPr>
            <w:tcW w:w="1194"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5756" w:author="uplgr01" w:date="2017-10-16T12:52:00Z">
                  <w:rPr>
                    <w:rFonts w:ascii="Garamond" w:hAnsi="Garamond"/>
                  </w:rPr>
                </w:rPrChange>
              </w:rPr>
            </w:pPr>
            <w:r w:rsidRPr="00563DDE">
              <w:rPr>
                <w:rFonts w:ascii="Garamond" w:hAnsi="Garamond"/>
                <w:color w:val="000000" w:themeColor="text1"/>
                <w:rPrChange w:id="5757"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575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759" w:author="uplgr01" w:date="2017-10-16T12:52:00Z">
                  <w:rPr>
                    <w:rFonts w:ascii="Garamond" w:hAnsi="Garamond"/>
                  </w:rPr>
                </w:rPrChange>
              </w:rPr>
            </w:pPr>
            <w:r w:rsidRPr="00563DDE">
              <w:rPr>
                <w:rFonts w:ascii="Garamond" w:hAnsi="Garamond"/>
                <w:color w:val="000000" w:themeColor="text1"/>
                <w:rPrChange w:id="5760" w:author="uplgr01" w:date="2017-10-16T12:52:00Z">
                  <w:rPr>
                    <w:rFonts w:ascii="Garamond" w:hAnsi="Garamond"/>
                  </w:rPr>
                </w:rPrChange>
              </w:rPr>
              <w:t>Max 5</w:t>
            </w:r>
          </w:p>
        </w:tc>
        <w:tc>
          <w:tcPr>
            <w:tcW w:w="6627"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5761" w:author="uplgr01" w:date="2017-10-16T12:52:00Z">
                  <w:rPr>
                    <w:rFonts w:ascii="Garamond" w:hAnsi="Garamond"/>
                  </w:rPr>
                </w:rPrChange>
              </w:rPr>
            </w:pPr>
            <w:r w:rsidRPr="00563DDE">
              <w:rPr>
                <w:rFonts w:ascii="Garamond" w:hAnsi="Garamond"/>
                <w:color w:val="000000" w:themeColor="text1"/>
                <w:rPrChange w:id="5762" w:author="uplgr01" w:date="2017-10-16T12:52:00Z">
                  <w:rPr>
                    <w:rFonts w:ascii="Garamond" w:hAnsi="Garamond"/>
                  </w:rPr>
                </w:rPrChange>
              </w:rPr>
              <w:t>Kryterium jest punktowane jeżeli:</w:t>
            </w:r>
          </w:p>
          <w:p w:rsidR="000F5C3D" w:rsidRPr="00563DDE" w:rsidRDefault="000F5C3D" w:rsidP="00A65815">
            <w:pPr>
              <w:pStyle w:val="Akapitzlist"/>
              <w:numPr>
                <w:ilvl w:val="0"/>
                <w:numId w:val="75"/>
              </w:numPr>
              <w:snapToGrid w:val="0"/>
              <w:spacing w:after="0" w:line="240" w:lineRule="auto"/>
              <w:ind w:left="379" w:hanging="425"/>
              <w:jc w:val="both"/>
              <w:rPr>
                <w:rFonts w:ascii="Garamond" w:hAnsi="Garamond"/>
                <w:color w:val="000000" w:themeColor="text1"/>
                <w:rPrChange w:id="5763" w:author="uplgr01" w:date="2017-10-16T12:52:00Z">
                  <w:rPr>
                    <w:rFonts w:ascii="Garamond" w:hAnsi="Garamond"/>
                  </w:rPr>
                </w:rPrChange>
              </w:rPr>
            </w:pPr>
            <w:r w:rsidRPr="00563DDE">
              <w:rPr>
                <w:rFonts w:ascii="Garamond" w:hAnsi="Garamond"/>
                <w:color w:val="000000" w:themeColor="text1"/>
                <w:rPrChange w:id="5764" w:author="uplgr01" w:date="2017-10-16T12:52:00Z">
                  <w:rPr>
                    <w:rFonts w:ascii="Garamond" w:hAnsi="Garamond"/>
                  </w:rPr>
                </w:rPrChange>
              </w:rPr>
              <w:t>Wnioskodawca składa 1 wniosek o dofinansowanie w ramach danego konkursu - 5 pkt.</w:t>
            </w:r>
          </w:p>
          <w:p w:rsidR="000F5C3D" w:rsidRPr="00563DDE" w:rsidRDefault="000F5C3D" w:rsidP="00A65815">
            <w:pPr>
              <w:pStyle w:val="Akapitzlist"/>
              <w:numPr>
                <w:ilvl w:val="0"/>
                <w:numId w:val="75"/>
              </w:numPr>
              <w:snapToGrid w:val="0"/>
              <w:spacing w:after="0" w:line="240" w:lineRule="auto"/>
              <w:ind w:left="379" w:hanging="425"/>
              <w:jc w:val="both"/>
              <w:rPr>
                <w:rFonts w:ascii="Garamond" w:hAnsi="Garamond"/>
                <w:color w:val="000000" w:themeColor="text1"/>
                <w:rPrChange w:id="5765" w:author="uplgr01" w:date="2017-10-16T12:52:00Z">
                  <w:rPr>
                    <w:rFonts w:ascii="Garamond" w:hAnsi="Garamond"/>
                  </w:rPr>
                </w:rPrChange>
              </w:rPr>
            </w:pPr>
            <w:r w:rsidRPr="00563DDE">
              <w:rPr>
                <w:rFonts w:ascii="Garamond" w:hAnsi="Garamond"/>
                <w:color w:val="000000" w:themeColor="text1"/>
                <w:rPrChange w:id="5766" w:author="uplgr01" w:date="2017-10-16T12:52:00Z">
                  <w:rPr>
                    <w:rFonts w:ascii="Garamond" w:hAnsi="Garamond"/>
                  </w:rPr>
                </w:rPrChange>
              </w:rPr>
              <w:t xml:space="preserve">Wnioskodawca składa więcej niż 1 wniosek o dofinansowanie </w:t>
            </w:r>
            <w:r w:rsidRPr="00563DDE">
              <w:rPr>
                <w:rFonts w:ascii="Garamond" w:hAnsi="Garamond"/>
                <w:color w:val="000000" w:themeColor="text1"/>
                <w:rPrChange w:id="5767" w:author="uplgr01" w:date="2017-10-16T12:52:00Z">
                  <w:rPr>
                    <w:rFonts w:ascii="Garamond" w:hAnsi="Garamond"/>
                  </w:rPr>
                </w:rPrChange>
              </w:rPr>
              <w:br/>
              <w:t>w ramach danego konkursu – 0 pkt.</w:t>
            </w:r>
          </w:p>
        </w:tc>
      </w:tr>
      <w:tr w:rsidR="00563DDE" w:rsidRPr="00563DDE" w:rsidTr="00742095">
        <w:trPr>
          <w:trHeight w:val="2269"/>
          <w:jc w:val="center"/>
        </w:trPr>
        <w:tc>
          <w:tcPr>
            <w:tcW w:w="416"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5768" w:author="uplgr01" w:date="2017-10-16T12:52:00Z">
                  <w:rPr>
                    <w:rFonts w:ascii="Garamond" w:hAnsi="Garamond"/>
                  </w:rPr>
                </w:rPrChange>
              </w:rPr>
            </w:pPr>
            <w:r w:rsidRPr="00563DDE">
              <w:rPr>
                <w:rFonts w:ascii="Garamond" w:hAnsi="Garamond"/>
                <w:color w:val="000000" w:themeColor="text1"/>
                <w:rPrChange w:id="5769" w:author="uplgr01" w:date="2017-10-16T12:52:00Z">
                  <w:rPr>
                    <w:rFonts w:ascii="Garamond" w:hAnsi="Garamond"/>
                  </w:rPr>
                </w:rPrChange>
              </w:rPr>
              <w:lastRenderedPageBreak/>
              <w:t>8.</w:t>
            </w:r>
          </w:p>
        </w:tc>
        <w:tc>
          <w:tcPr>
            <w:tcW w:w="1799" w:type="dxa"/>
            <w:gridSpan w:val="2"/>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770" w:author="uplgr01" w:date="2017-10-16T12:52:00Z">
                  <w:rPr>
                    <w:rFonts w:ascii="Garamond" w:hAnsi="Garamond"/>
                    <w:bCs/>
                  </w:rPr>
                </w:rPrChange>
              </w:rPr>
            </w:pPr>
            <w:r w:rsidRPr="00563DDE">
              <w:rPr>
                <w:rFonts w:ascii="Garamond" w:hAnsi="Garamond"/>
                <w:bCs/>
                <w:color w:val="000000" w:themeColor="text1"/>
                <w:rPrChange w:id="5771" w:author="uplgr01" w:date="2017-10-16T12:52:00Z">
                  <w:rPr>
                    <w:rFonts w:ascii="Garamond" w:hAnsi="Garamond"/>
                    <w:bCs/>
                  </w:rPr>
                </w:rPrChange>
              </w:rPr>
              <w:t>Preferowana kategoria wnioskodawców</w:t>
            </w:r>
          </w:p>
        </w:tc>
        <w:tc>
          <w:tcPr>
            <w:tcW w:w="1194" w:type="dxa"/>
          </w:tcPr>
          <w:p w:rsidR="000F5C3D" w:rsidRPr="00563DDE" w:rsidRDefault="000F5C3D" w:rsidP="000345EC">
            <w:pPr>
              <w:snapToGrid w:val="0"/>
              <w:spacing w:after="0" w:line="240" w:lineRule="auto"/>
              <w:jc w:val="center"/>
              <w:rPr>
                <w:rFonts w:ascii="Garamond" w:hAnsi="Garamond"/>
                <w:color w:val="000000" w:themeColor="text1"/>
                <w:rPrChange w:id="5772" w:author="uplgr01" w:date="2017-10-16T12:52:00Z">
                  <w:rPr>
                    <w:rFonts w:ascii="Garamond" w:hAnsi="Garamond"/>
                  </w:rPr>
                </w:rPrChange>
              </w:rPr>
            </w:pPr>
            <w:r w:rsidRPr="00563DDE">
              <w:rPr>
                <w:rFonts w:ascii="Garamond" w:hAnsi="Garamond"/>
                <w:color w:val="000000" w:themeColor="text1"/>
                <w:rPrChange w:id="5773"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577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775" w:author="uplgr01" w:date="2017-10-16T12:52:00Z">
                  <w:rPr>
                    <w:rFonts w:ascii="Garamond" w:hAnsi="Garamond"/>
                  </w:rPr>
                </w:rPrChange>
              </w:rPr>
            </w:pPr>
            <w:r w:rsidRPr="00563DDE">
              <w:rPr>
                <w:rFonts w:ascii="Garamond" w:hAnsi="Garamond"/>
                <w:color w:val="000000" w:themeColor="text1"/>
                <w:rPrChange w:id="5776" w:author="uplgr01" w:date="2017-10-16T12:52:00Z">
                  <w:rPr>
                    <w:rFonts w:ascii="Garamond" w:hAnsi="Garamond"/>
                  </w:rPr>
                </w:rPrChange>
              </w:rPr>
              <w:t>Max 5</w:t>
            </w:r>
          </w:p>
        </w:tc>
        <w:tc>
          <w:tcPr>
            <w:tcW w:w="6627" w:type="dxa"/>
          </w:tcPr>
          <w:p w:rsidR="000F5C3D" w:rsidRPr="00563DDE" w:rsidRDefault="000F5C3D" w:rsidP="000345EC">
            <w:pPr>
              <w:snapToGrid w:val="0"/>
              <w:spacing w:after="0" w:line="240" w:lineRule="auto"/>
              <w:jc w:val="both"/>
              <w:rPr>
                <w:rFonts w:ascii="Garamond" w:hAnsi="Garamond"/>
                <w:color w:val="000000" w:themeColor="text1"/>
                <w:rPrChange w:id="5777" w:author="uplgr01" w:date="2017-10-16T12:52:00Z">
                  <w:rPr>
                    <w:rFonts w:ascii="Garamond" w:hAnsi="Garamond"/>
                  </w:rPr>
                </w:rPrChange>
              </w:rPr>
            </w:pPr>
            <w:r w:rsidRPr="00563DDE">
              <w:rPr>
                <w:rFonts w:ascii="Garamond" w:hAnsi="Garamond"/>
                <w:color w:val="000000" w:themeColor="text1"/>
                <w:rPrChange w:id="5778" w:author="uplgr01" w:date="2017-10-16T12:52:00Z">
                  <w:rPr>
                    <w:rFonts w:ascii="Garamond" w:hAnsi="Garamond"/>
                  </w:rPr>
                </w:rPrChange>
              </w:rPr>
              <w:t>Kryterium jest punktowane jeżeli:</w:t>
            </w:r>
          </w:p>
          <w:p w:rsidR="000F5C3D" w:rsidRPr="00563DDE" w:rsidRDefault="000F5C3D" w:rsidP="000F5C3D">
            <w:pPr>
              <w:pStyle w:val="Akapitzlist"/>
              <w:numPr>
                <w:ilvl w:val="0"/>
                <w:numId w:val="177"/>
              </w:numPr>
              <w:snapToGrid w:val="0"/>
              <w:spacing w:after="0" w:line="240" w:lineRule="auto"/>
              <w:ind w:left="379"/>
              <w:jc w:val="both"/>
              <w:rPr>
                <w:rFonts w:ascii="Garamond" w:hAnsi="Garamond"/>
                <w:color w:val="000000" w:themeColor="text1"/>
                <w:rPrChange w:id="5779" w:author="uplgr01" w:date="2017-10-16T12:52:00Z">
                  <w:rPr>
                    <w:rFonts w:ascii="Garamond" w:hAnsi="Garamond"/>
                  </w:rPr>
                </w:rPrChange>
              </w:rPr>
            </w:pPr>
            <w:r w:rsidRPr="00563DDE">
              <w:rPr>
                <w:rFonts w:ascii="Garamond" w:hAnsi="Garamond"/>
                <w:color w:val="000000" w:themeColor="text1"/>
                <w:rPrChange w:id="5780" w:author="uplgr01" w:date="2017-10-16T12:52:00Z">
                  <w:rPr>
                    <w:rFonts w:ascii="Garamond" w:hAnsi="Garamond"/>
                  </w:rPr>
                </w:rPrChange>
              </w:rPr>
              <w:t>Wnioskodawca mieści się w preferowanych kategoriach – 5 pkt,</w:t>
            </w:r>
          </w:p>
          <w:p w:rsidR="000F5C3D" w:rsidRPr="00563DDE" w:rsidRDefault="000F5C3D" w:rsidP="004B6FAC">
            <w:pPr>
              <w:pStyle w:val="Akapitzlist"/>
              <w:numPr>
                <w:ilvl w:val="0"/>
                <w:numId w:val="73"/>
              </w:numPr>
              <w:snapToGrid w:val="0"/>
              <w:spacing w:after="0" w:line="240" w:lineRule="auto"/>
              <w:ind w:left="455" w:hanging="425"/>
              <w:jc w:val="both"/>
              <w:rPr>
                <w:rFonts w:ascii="Garamond" w:hAnsi="Garamond"/>
                <w:color w:val="000000" w:themeColor="text1"/>
                <w:rPrChange w:id="5781" w:author="uplgr01" w:date="2017-10-16T12:52:00Z">
                  <w:rPr>
                    <w:rFonts w:ascii="Garamond" w:hAnsi="Garamond"/>
                  </w:rPr>
                </w:rPrChange>
              </w:rPr>
            </w:pPr>
            <w:del w:id="5782" w:author="uplgr01" w:date="2017-02-15T09:11:00Z">
              <w:r w:rsidRPr="00563DDE" w:rsidDel="004B6FAC">
                <w:rPr>
                  <w:rFonts w:ascii="Garamond" w:hAnsi="Garamond"/>
                  <w:color w:val="000000" w:themeColor="text1"/>
                  <w:rPrChange w:id="5783" w:author="uplgr01" w:date="2017-10-16T12:52:00Z">
                    <w:rPr>
                      <w:rFonts w:ascii="Garamond" w:hAnsi="Garamond"/>
                    </w:rPr>
                  </w:rPrChange>
                </w:rPr>
                <w:delText xml:space="preserve">Wnioskodawcą </w:delText>
              </w:r>
            </w:del>
            <w:ins w:id="5784" w:author="uplgr01" w:date="2017-02-15T09:11:00Z">
              <w:r w:rsidR="004B6FAC" w:rsidRPr="00563DDE">
                <w:rPr>
                  <w:rFonts w:ascii="Garamond" w:hAnsi="Garamond"/>
                  <w:color w:val="000000" w:themeColor="text1"/>
                  <w:rPrChange w:id="5785" w:author="uplgr01" w:date="2017-10-16T12:52:00Z">
                    <w:rPr>
                      <w:rFonts w:ascii="Garamond" w:hAnsi="Garamond"/>
                    </w:rPr>
                  </w:rPrChange>
                </w:rPr>
                <w:t xml:space="preserve">wnioskodawcą </w:t>
              </w:r>
            </w:ins>
            <w:r w:rsidRPr="00563DDE">
              <w:rPr>
                <w:rFonts w:ascii="Garamond" w:hAnsi="Garamond"/>
                <w:color w:val="000000" w:themeColor="text1"/>
                <w:rPrChange w:id="5786" w:author="uplgr01" w:date="2017-10-16T12:52:00Z">
                  <w:rPr>
                    <w:rFonts w:ascii="Garamond" w:hAnsi="Garamond"/>
                  </w:rPr>
                </w:rPrChange>
              </w:rPr>
              <w:t>jest rybak pracujący na łodzi lub kutrze rybackim,</w:t>
            </w:r>
          </w:p>
          <w:p w:rsidR="000F5C3D" w:rsidRPr="00563DDE" w:rsidRDefault="000F5C3D" w:rsidP="004B6FAC">
            <w:pPr>
              <w:pStyle w:val="Akapitzlist"/>
              <w:numPr>
                <w:ilvl w:val="0"/>
                <w:numId w:val="73"/>
              </w:numPr>
              <w:snapToGrid w:val="0"/>
              <w:spacing w:after="0" w:line="240" w:lineRule="auto"/>
              <w:ind w:left="455" w:hanging="425"/>
              <w:jc w:val="both"/>
              <w:rPr>
                <w:rFonts w:ascii="Garamond" w:hAnsi="Garamond"/>
                <w:color w:val="000000" w:themeColor="text1"/>
                <w:rPrChange w:id="5787" w:author="uplgr01" w:date="2017-10-16T12:52:00Z">
                  <w:rPr>
                    <w:rFonts w:ascii="Garamond" w:hAnsi="Garamond"/>
                  </w:rPr>
                </w:rPrChange>
              </w:rPr>
            </w:pPr>
            <w:del w:id="5788" w:author="uplgr01" w:date="2017-02-15T09:11:00Z">
              <w:r w:rsidRPr="00563DDE" w:rsidDel="004B6FAC">
                <w:rPr>
                  <w:rFonts w:ascii="Garamond" w:hAnsi="Garamond"/>
                  <w:color w:val="000000" w:themeColor="text1"/>
                  <w:rPrChange w:id="5789" w:author="uplgr01" w:date="2017-10-16T12:52:00Z">
                    <w:rPr>
                      <w:rFonts w:ascii="Garamond" w:hAnsi="Garamond"/>
                    </w:rPr>
                  </w:rPrChange>
                </w:rPr>
                <w:delText xml:space="preserve">Wnioskodawcą </w:delText>
              </w:r>
            </w:del>
            <w:ins w:id="5790" w:author="uplgr01" w:date="2017-02-15T09:11:00Z">
              <w:r w:rsidR="004B6FAC" w:rsidRPr="00563DDE">
                <w:rPr>
                  <w:rFonts w:ascii="Garamond" w:hAnsi="Garamond"/>
                  <w:color w:val="000000" w:themeColor="text1"/>
                  <w:rPrChange w:id="5791" w:author="uplgr01" w:date="2017-10-16T12:52:00Z">
                    <w:rPr>
                      <w:rFonts w:ascii="Garamond" w:hAnsi="Garamond"/>
                    </w:rPr>
                  </w:rPrChange>
                </w:rPr>
                <w:t xml:space="preserve">wnioskodawcą </w:t>
              </w:r>
            </w:ins>
            <w:r w:rsidRPr="00563DDE">
              <w:rPr>
                <w:rFonts w:ascii="Garamond" w:hAnsi="Garamond"/>
                <w:color w:val="000000" w:themeColor="text1"/>
                <w:rPrChange w:id="5792" w:author="uplgr01" w:date="2017-10-16T12:52:00Z">
                  <w:rPr>
                    <w:rFonts w:ascii="Garamond" w:hAnsi="Garamond"/>
                  </w:rPr>
                </w:rPrChange>
              </w:rPr>
              <w:t>jest armator / właściciel łodzi lub kutra rybackiego.</w:t>
            </w:r>
          </w:p>
          <w:p w:rsidR="000F5C3D" w:rsidRPr="00563DDE" w:rsidRDefault="000F5C3D" w:rsidP="000F5C3D">
            <w:pPr>
              <w:pStyle w:val="Akapitzlist"/>
              <w:numPr>
                <w:ilvl w:val="0"/>
                <w:numId w:val="177"/>
              </w:numPr>
              <w:snapToGrid w:val="0"/>
              <w:spacing w:after="0" w:line="240" w:lineRule="auto"/>
              <w:ind w:left="426"/>
              <w:jc w:val="both"/>
              <w:rPr>
                <w:rFonts w:ascii="Garamond" w:hAnsi="Garamond"/>
                <w:color w:val="000000" w:themeColor="text1"/>
                <w:rPrChange w:id="5793" w:author="uplgr01" w:date="2017-10-16T12:52:00Z">
                  <w:rPr>
                    <w:rFonts w:ascii="Garamond" w:hAnsi="Garamond"/>
                  </w:rPr>
                </w:rPrChange>
              </w:rPr>
            </w:pPr>
            <w:r w:rsidRPr="00563DDE">
              <w:rPr>
                <w:rFonts w:ascii="Garamond" w:hAnsi="Garamond"/>
                <w:color w:val="000000" w:themeColor="text1"/>
                <w:rPrChange w:id="5794" w:author="uplgr01" w:date="2017-10-16T12:52:00Z">
                  <w:rPr>
                    <w:rFonts w:ascii="Garamond" w:hAnsi="Garamond"/>
                  </w:rPr>
                </w:rPrChange>
              </w:rPr>
              <w:t>Wnioskodawca nie mieści się w żadnej z preferowanych kategorii operacji – 0 pkt.</w:t>
            </w:r>
          </w:p>
          <w:p w:rsidR="000F5C3D" w:rsidRPr="00563DDE" w:rsidDel="004B6FAC" w:rsidRDefault="000F5C3D" w:rsidP="000345EC">
            <w:pPr>
              <w:snapToGrid w:val="0"/>
              <w:spacing w:after="0" w:line="240" w:lineRule="auto"/>
              <w:jc w:val="both"/>
              <w:rPr>
                <w:del w:id="5795" w:author="uplgr01" w:date="2017-02-15T09:11:00Z"/>
                <w:rFonts w:ascii="Garamond" w:hAnsi="Garamond"/>
                <w:color w:val="000000" w:themeColor="text1"/>
                <w:rPrChange w:id="5796" w:author="uplgr01" w:date="2017-10-16T12:52:00Z">
                  <w:rPr>
                    <w:del w:id="5797" w:author="uplgr01" w:date="2017-02-15T09:11:00Z"/>
                    <w:rFonts w:ascii="Garamond" w:hAnsi="Garamond"/>
                  </w:rPr>
                </w:rPrChange>
              </w:rPr>
            </w:pPr>
            <w:r w:rsidRPr="00563DDE">
              <w:rPr>
                <w:rFonts w:ascii="Garamond" w:hAnsi="Garamond"/>
                <w:color w:val="000000" w:themeColor="text1"/>
                <w:rPrChange w:id="5798" w:author="uplgr01" w:date="2017-10-16T12:52:00Z">
                  <w:rPr>
                    <w:rFonts w:ascii="Garamond" w:hAnsi="Garamond"/>
                  </w:rPr>
                </w:rPrChange>
              </w:rPr>
              <w:t>Aby otrzymać punkty w tej kategorii do wniosku o dofinansowanie należy załączyć dokumenty potwierdzające, że Wnioskodawca jest osobą pracującą w rybołówstwie.</w:t>
            </w:r>
          </w:p>
          <w:p w:rsidR="000F5C3D" w:rsidRPr="00563DDE" w:rsidDel="00A65815" w:rsidRDefault="000F5C3D" w:rsidP="000345EC">
            <w:pPr>
              <w:snapToGrid w:val="0"/>
              <w:spacing w:after="0" w:line="240" w:lineRule="auto"/>
              <w:jc w:val="both"/>
              <w:rPr>
                <w:del w:id="5799" w:author="uplgr01" w:date="2017-02-14T19:43:00Z"/>
                <w:rFonts w:ascii="Garamond" w:hAnsi="Garamond"/>
                <w:color w:val="000000" w:themeColor="text1"/>
                <w:rPrChange w:id="5800" w:author="uplgr01" w:date="2017-10-16T12:52:00Z">
                  <w:rPr>
                    <w:del w:id="5801" w:author="uplgr01" w:date="2017-02-14T19:43:00Z"/>
                    <w:rFonts w:ascii="Garamond" w:hAnsi="Garamond"/>
                  </w:rPr>
                </w:rPrChange>
              </w:rPr>
            </w:pPr>
          </w:p>
          <w:p w:rsidR="000F5C3D" w:rsidRPr="00563DDE" w:rsidDel="00A65815" w:rsidRDefault="000F5C3D" w:rsidP="000345EC">
            <w:pPr>
              <w:snapToGrid w:val="0"/>
              <w:spacing w:after="0" w:line="240" w:lineRule="auto"/>
              <w:jc w:val="both"/>
              <w:rPr>
                <w:del w:id="5802" w:author="uplgr01" w:date="2017-02-14T19:43:00Z"/>
                <w:rFonts w:ascii="Garamond" w:hAnsi="Garamond"/>
                <w:color w:val="000000" w:themeColor="text1"/>
                <w:rPrChange w:id="5803" w:author="uplgr01" w:date="2017-10-16T12:52:00Z">
                  <w:rPr>
                    <w:del w:id="5804" w:author="uplgr01" w:date="2017-02-14T19:43:00Z"/>
                    <w:rFonts w:ascii="Garamond" w:hAnsi="Garamond"/>
                  </w:rPr>
                </w:rPrChange>
              </w:rPr>
            </w:pPr>
          </w:p>
          <w:p w:rsidR="000F5C3D" w:rsidRPr="00563DDE" w:rsidDel="00A65815" w:rsidRDefault="000F5C3D" w:rsidP="000345EC">
            <w:pPr>
              <w:snapToGrid w:val="0"/>
              <w:spacing w:after="0" w:line="240" w:lineRule="auto"/>
              <w:jc w:val="both"/>
              <w:rPr>
                <w:del w:id="5805" w:author="uplgr01" w:date="2017-02-14T19:43:00Z"/>
                <w:rFonts w:ascii="Garamond" w:hAnsi="Garamond"/>
                <w:color w:val="000000" w:themeColor="text1"/>
                <w:rPrChange w:id="5806" w:author="uplgr01" w:date="2017-10-16T12:52:00Z">
                  <w:rPr>
                    <w:del w:id="5807" w:author="uplgr01" w:date="2017-02-14T19:43:00Z"/>
                    <w:rFonts w:ascii="Garamond" w:hAnsi="Garamond"/>
                  </w:rPr>
                </w:rPrChange>
              </w:rPr>
            </w:pPr>
          </w:p>
          <w:p w:rsidR="000F5C3D" w:rsidRPr="00563DDE" w:rsidDel="00A65815" w:rsidRDefault="000F5C3D" w:rsidP="000345EC">
            <w:pPr>
              <w:snapToGrid w:val="0"/>
              <w:spacing w:after="0" w:line="240" w:lineRule="auto"/>
              <w:jc w:val="both"/>
              <w:rPr>
                <w:del w:id="5808" w:author="uplgr01" w:date="2017-02-14T19:43:00Z"/>
                <w:rFonts w:ascii="Garamond" w:hAnsi="Garamond"/>
                <w:color w:val="000000" w:themeColor="text1"/>
                <w:rPrChange w:id="5809" w:author="uplgr01" w:date="2017-10-16T12:52:00Z">
                  <w:rPr>
                    <w:del w:id="5810" w:author="uplgr01" w:date="2017-02-14T19:43:00Z"/>
                    <w:rFonts w:ascii="Garamond" w:hAnsi="Garamond"/>
                  </w:rPr>
                </w:rPrChange>
              </w:rPr>
            </w:pPr>
          </w:p>
          <w:p w:rsidR="000F5C3D" w:rsidRPr="00563DDE" w:rsidRDefault="000F5C3D" w:rsidP="000345EC">
            <w:pPr>
              <w:snapToGrid w:val="0"/>
              <w:spacing w:after="0" w:line="240" w:lineRule="auto"/>
              <w:jc w:val="both"/>
              <w:rPr>
                <w:rFonts w:ascii="Garamond" w:hAnsi="Garamond"/>
                <w:color w:val="000000" w:themeColor="text1"/>
                <w:rPrChange w:id="5811" w:author="uplgr01" w:date="2017-10-16T12:52:00Z">
                  <w:rPr>
                    <w:rFonts w:ascii="Garamond" w:hAnsi="Garamond"/>
                  </w:rPr>
                </w:rPrChange>
              </w:rPr>
            </w:pPr>
          </w:p>
        </w:tc>
      </w:tr>
      <w:tr w:rsidR="00563DDE" w:rsidRPr="00563DDE" w:rsidTr="000F5C3D">
        <w:trPr>
          <w:trHeight w:val="253"/>
          <w:jc w:val="center"/>
        </w:trPr>
        <w:tc>
          <w:tcPr>
            <w:tcW w:w="10036" w:type="dxa"/>
            <w:gridSpan w:val="5"/>
          </w:tcPr>
          <w:p w:rsidR="000F5C3D" w:rsidRPr="00563DDE" w:rsidRDefault="000F5C3D" w:rsidP="000345EC">
            <w:pPr>
              <w:spacing w:after="0" w:line="240" w:lineRule="auto"/>
              <w:jc w:val="center"/>
              <w:rPr>
                <w:rFonts w:ascii="Garamond" w:hAnsi="Garamond"/>
                <w:b/>
                <w:color w:val="000000" w:themeColor="text1"/>
                <w:rPrChange w:id="5812" w:author="uplgr01" w:date="2017-10-16T12:52:00Z">
                  <w:rPr>
                    <w:rFonts w:ascii="Garamond" w:hAnsi="Garamond"/>
                    <w:b/>
                  </w:rPr>
                </w:rPrChange>
              </w:rPr>
            </w:pPr>
            <w:r w:rsidRPr="00563DDE">
              <w:rPr>
                <w:rFonts w:ascii="Garamond" w:hAnsi="Garamond"/>
                <w:b/>
                <w:color w:val="000000" w:themeColor="text1"/>
                <w:rPrChange w:id="5813" w:author="uplgr01" w:date="2017-10-16T12:52:00Z">
                  <w:rPr>
                    <w:rFonts w:ascii="Garamond" w:hAnsi="Garamond"/>
                    <w:b/>
                  </w:rPr>
                </w:rPrChange>
              </w:rPr>
              <w:t>KRYTERIA SUBIEKTYWNE</w:t>
            </w:r>
          </w:p>
        </w:tc>
      </w:tr>
      <w:tr w:rsidR="00563DDE" w:rsidRPr="00563DDE" w:rsidTr="00EF0E5F">
        <w:trPr>
          <w:trHeight w:val="5058"/>
          <w:jc w:val="center"/>
        </w:trPr>
        <w:tc>
          <w:tcPr>
            <w:tcW w:w="426"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5814" w:author="uplgr01" w:date="2017-10-16T12:52:00Z">
                  <w:rPr>
                    <w:rFonts w:ascii="Garamond" w:hAnsi="Garamond"/>
                  </w:rPr>
                </w:rPrChange>
              </w:rPr>
            </w:pPr>
            <w:r w:rsidRPr="00563DDE">
              <w:rPr>
                <w:rFonts w:ascii="Garamond" w:hAnsi="Garamond"/>
                <w:color w:val="000000" w:themeColor="text1"/>
                <w:rPrChange w:id="5815" w:author="uplgr01" w:date="2017-10-16T12:52:00Z">
                  <w:rPr>
                    <w:rFonts w:ascii="Garamond" w:hAnsi="Garamond"/>
                  </w:rPr>
                </w:rPrChange>
              </w:rPr>
              <w:t>9.</w:t>
            </w:r>
          </w:p>
        </w:tc>
        <w:tc>
          <w:tcPr>
            <w:tcW w:w="1789"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816" w:author="uplgr01" w:date="2017-10-16T12:52:00Z">
                  <w:rPr>
                    <w:rFonts w:ascii="Garamond" w:hAnsi="Garamond"/>
                    <w:bCs/>
                  </w:rPr>
                </w:rPrChange>
              </w:rPr>
            </w:pPr>
            <w:r w:rsidRPr="00563DDE">
              <w:rPr>
                <w:rFonts w:ascii="Garamond" w:hAnsi="Garamond"/>
                <w:bCs/>
                <w:color w:val="000000" w:themeColor="text1"/>
                <w:rPrChange w:id="5817" w:author="uplgr01" w:date="2017-10-16T12:52:00Z">
                  <w:rPr>
                    <w:rFonts w:ascii="Garamond" w:hAnsi="Garamond"/>
                    <w:bCs/>
                  </w:rPr>
                </w:rPrChange>
              </w:rPr>
              <w:t>Innowacyjność operacji</w:t>
            </w:r>
          </w:p>
        </w:tc>
        <w:tc>
          <w:tcPr>
            <w:tcW w:w="1194" w:type="dxa"/>
          </w:tcPr>
          <w:p w:rsidR="000F5C3D" w:rsidRPr="00563DDE" w:rsidRDefault="000F5C3D" w:rsidP="000345EC">
            <w:pPr>
              <w:snapToGrid w:val="0"/>
              <w:spacing w:after="0" w:line="240" w:lineRule="auto"/>
              <w:jc w:val="center"/>
              <w:rPr>
                <w:rFonts w:ascii="Garamond" w:hAnsi="Garamond"/>
                <w:color w:val="000000" w:themeColor="text1"/>
                <w:rPrChange w:id="5818" w:author="uplgr01" w:date="2017-10-16T12:52:00Z">
                  <w:rPr>
                    <w:rFonts w:ascii="Garamond" w:hAnsi="Garamond"/>
                  </w:rPr>
                </w:rPrChange>
              </w:rPr>
            </w:pPr>
            <w:r w:rsidRPr="00563DDE">
              <w:rPr>
                <w:rFonts w:ascii="Garamond" w:hAnsi="Garamond"/>
                <w:color w:val="000000" w:themeColor="text1"/>
                <w:rPrChange w:id="5819" w:author="uplgr01" w:date="2017-10-16T12:52:00Z">
                  <w:rPr>
                    <w:rFonts w:ascii="Garamond" w:hAnsi="Garamond"/>
                  </w:rPr>
                </w:rPrChange>
              </w:rPr>
              <w:t>Punktacja:  0; 5; 10</w:t>
            </w:r>
          </w:p>
          <w:p w:rsidR="000F5C3D" w:rsidRPr="00563DDE" w:rsidRDefault="000F5C3D" w:rsidP="000345EC">
            <w:pPr>
              <w:snapToGrid w:val="0"/>
              <w:spacing w:after="0" w:line="240" w:lineRule="auto"/>
              <w:jc w:val="center"/>
              <w:rPr>
                <w:rFonts w:ascii="Garamond" w:hAnsi="Garamond"/>
                <w:color w:val="000000" w:themeColor="text1"/>
                <w:rPrChange w:id="582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821" w:author="uplgr01" w:date="2017-10-16T12:52:00Z">
                  <w:rPr>
                    <w:rFonts w:ascii="Garamond" w:hAnsi="Garamond"/>
                  </w:rPr>
                </w:rPrChange>
              </w:rPr>
            </w:pPr>
            <w:r w:rsidRPr="00563DDE">
              <w:rPr>
                <w:rFonts w:ascii="Garamond" w:hAnsi="Garamond"/>
                <w:color w:val="000000" w:themeColor="text1"/>
                <w:rPrChange w:id="5822" w:author="uplgr01" w:date="2017-10-16T12:52:00Z">
                  <w:rPr>
                    <w:rFonts w:ascii="Garamond" w:hAnsi="Garamond"/>
                  </w:rPr>
                </w:rPrChange>
              </w:rPr>
              <w:t>Max 10</w:t>
            </w:r>
          </w:p>
        </w:tc>
        <w:tc>
          <w:tcPr>
            <w:tcW w:w="6627" w:type="dxa"/>
          </w:tcPr>
          <w:p w:rsidR="000F5C3D" w:rsidRPr="00563DDE" w:rsidRDefault="000F5C3D" w:rsidP="000345EC">
            <w:pPr>
              <w:spacing w:after="0"/>
              <w:rPr>
                <w:rFonts w:ascii="Garamond" w:hAnsi="Garamond"/>
                <w:color w:val="000000" w:themeColor="text1"/>
                <w:rPrChange w:id="5823" w:author="uplgr01" w:date="2017-10-16T12:52:00Z">
                  <w:rPr>
                    <w:rFonts w:ascii="Garamond" w:hAnsi="Garamond"/>
                  </w:rPr>
                </w:rPrChange>
              </w:rPr>
            </w:pPr>
            <w:r w:rsidRPr="00563DDE">
              <w:rPr>
                <w:rFonts w:ascii="Garamond" w:hAnsi="Garamond"/>
                <w:color w:val="000000" w:themeColor="text1"/>
                <w:rPrChange w:id="5824" w:author="uplgr01" w:date="2017-10-16T12:52:00Z">
                  <w:rPr>
                    <w:rFonts w:ascii="Garamond" w:hAnsi="Garamond"/>
                  </w:rPr>
                </w:rPrChange>
              </w:rPr>
              <w:t>Kryterium jest punktowane jeżeli:</w:t>
            </w:r>
          </w:p>
          <w:p w:rsidR="000F5C3D" w:rsidRPr="00563DDE" w:rsidRDefault="000F5C3D" w:rsidP="000F5C3D">
            <w:pPr>
              <w:pStyle w:val="Akapitzlist"/>
              <w:numPr>
                <w:ilvl w:val="0"/>
                <w:numId w:val="178"/>
              </w:numPr>
              <w:snapToGrid w:val="0"/>
              <w:spacing w:after="0" w:line="240" w:lineRule="auto"/>
              <w:ind w:left="379"/>
              <w:jc w:val="both"/>
              <w:rPr>
                <w:rFonts w:ascii="Garamond" w:hAnsi="Garamond"/>
                <w:color w:val="000000" w:themeColor="text1"/>
                <w:rPrChange w:id="5825" w:author="uplgr01" w:date="2017-10-16T12:52:00Z">
                  <w:rPr>
                    <w:rFonts w:ascii="Garamond" w:hAnsi="Garamond"/>
                  </w:rPr>
                </w:rPrChange>
              </w:rPr>
            </w:pPr>
            <w:r w:rsidRPr="00563DDE">
              <w:rPr>
                <w:rFonts w:ascii="Garamond" w:hAnsi="Garamond"/>
                <w:color w:val="000000" w:themeColor="text1"/>
                <w:rPrChange w:id="5826" w:author="uplgr01" w:date="2017-10-16T12:52:00Z">
                  <w:rPr>
                    <w:rFonts w:ascii="Garamond" w:hAnsi="Garamond"/>
                  </w:rPr>
                </w:rPrChange>
              </w:rPr>
              <w:t xml:space="preserve">Wnioskowana operacja spełnia co najmniej jeden z kryteriów innowacyjności. </w:t>
            </w:r>
          </w:p>
          <w:p w:rsidR="000F5C3D" w:rsidRPr="00563DDE" w:rsidRDefault="000F5C3D" w:rsidP="000345EC">
            <w:pPr>
              <w:snapToGrid w:val="0"/>
              <w:spacing w:after="0" w:line="240" w:lineRule="auto"/>
              <w:jc w:val="both"/>
              <w:rPr>
                <w:rFonts w:ascii="Garamond" w:hAnsi="Garamond"/>
                <w:color w:val="000000" w:themeColor="text1"/>
                <w:rPrChange w:id="5827" w:author="uplgr01" w:date="2017-10-16T12:52:00Z">
                  <w:rPr>
                    <w:rFonts w:ascii="Garamond" w:hAnsi="Garamond"/>
                  </w:rPr>
                </w:rPrChange>
              </w:rPr>
            </w:pPr>
            <w:r w:rsidRPr="00563DDE">
              <w:rPr>
                <w:rFonts w:ascii="Garamond" w:hAnsi="Garamond"/>
                <w:color w:val="000000" w:themeColor="text1"/>
                <w:rPrChange w:id="5828" w:author="uplgr01" w:date="2017-10-16T12:52:00Z">
                  <w:rPr>
                    <w:rFonts w:ascii="Garamond" w:hAnsi="Garamond"/>
                  </w:rPr>
                </w:rPrChange>
              </w:rPr>
              <w:t>Innowacyjność polega na:</w:t>
            </w:r>
          </w:p>
          <w:p w:rsidR="000F5C3D" w:rsidRPr="00563DDE" w:rsidRDefault="000F5C3D" w:rsidP="0038509D">
            <w:pPr>
              <w:pStyle w:val="Akapitzlist"/>
              <w:numPr>
                <w:ilvl w:val="0"/>
                <w:numId w:val="179"/>
              </w:numPr>
              <w:snapToGrid w:val="0"/>
              <w:spacing w:after="0" w:line="240" w:lineRule="auto"/>
              <w:ind w:left="314" w:hanging="314"/>
              <w:jc w:val="both"/>
              <w:rPr>
                <w:rFonts w:ascii="Garamond" w:hAnsi="Garamond"/>
                <w:color w:val="000000" w:themeColor="text1"/>
                <w:rPrChange w:id="5829" w:author="uplgr01" w:date="2017-10-16T12:52:00Z">
                  <w:rPr>
                    <w:rFonts w:ascii="Garamond" w:hAnsi="Garamond"/>
                  </w:rPr>
                </w:rPrChange>
              </w:rPr>
            </w:pPr>
            <w:r w:rsidRPr="00563DDE">
              <w:rPr>
                <w:rFonts w:ascii="Garamond" w:hAnsi="Garamond"/>
                <w:color w:val="000000" w:themeColor="text1"/>
                <w:rPrChange w:id="5830"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38509D">
            <w:pPr>
              <w:pStyle w:val="Akapitzlist"/>
              <w:numPr>
                <w:ilvl w:val="0"/>
                <w:numId w:val="179"/>
              </w:numPr>
              <w:snapToGrid w:val="0"/>
              <w:spacing w:after="0" w:line="240" w:lineRule="auto"/>
              <w:ind w:left="314" w:hanging="314"/>
              <w:jc w:val="both"/>
              <w:rPr>
                <w:rFonts w:ascii="Garamond" w:hAnsi="Garamond"/>
                <w:color w:val="000000" w:themeColor="text1"/>
                <w:rPrChange w:id="5831" w:author="uplgr01" w:date="2017-10-16T12:52:00Z">
                  <w:rPr>
                    <w:rFonts w:ascii="Garamond" w:hAnsi="Garamond"/>
                  </w:rPr>
                </w:rPrChange>
              </w:rPr>
            </w:pPr>
            <w:r w:rsidRPr="00563DDE">
              <w:rPr>
                <w:rFonts w:ascii="Garamond" w:hAnsi="Garamond"/>
                <w:color w:val="000000" w:themeColor="text1"/>
                <w:rPrChange w:id="5832" w:author="uplgr01" w:date="2017-10-16T12:52:00Z">
                  <w:rPr>
                    <w:rFonts w:ascii="Garamond" w:hAnsi="Garamond"/>
                  </w:rPr>
                </w:rPrChange>
              </w:rPr>
              <w:t xml:space="preserve">zastosowaniu nowych technologii wytwarzania, </w:t>
            </w:r>
          </w:p>
          <w:p w:rsidR="000F5C3D" w:rsidRPr="00563DDE" w:rsidRDefault="000F5C3D" w:rsidP="0038509D">
            <w:pPr>
              <w:pStyle w:val="Akapitzlist"/>
              <w:numPr>
                <w:ilvl w:val="0"/>
                <w:numId w:val="179"/>
              </w:numPr>
              <w:snapToGrid w:val="0"/>
              <w:spacing w:after="0" w:line="240" w:lineRule="auto"/>
              <w:ind w:left="314" w:hanging="314"/>
              <w:jc w:val="both"/>
              <w:rPr>
                <w:rFonts w:ascii="Garamond" w:hAnsi="Garamond"/>
                <w:color w:val="000000" w:themeColor="text1"/>
                <w:rPrChange w:id="5833" w:author="uplgr01" w:date="2017-10-16T12:52:00Z">
                  <w:rPr>
                    <w:rFonts w:ascii="Garamond" w:hAnsi="Garamond"/>
                  </w:rPr>
                </w:rPrChange>
              </w:rPr>
            </w:pPr>
            <w:r w:rsidRPr="00563DDE">
              <w:rPr>
                <w:rFonts w:ascii="Garamond" w:hAnsi="Garamond"/>
                <w:color w:val="000000" w:themeColor="text1"/>
                <w:rPrChange w:id="5834" w:author="uplgr01" w:date="2017-10-16T12:52:00Z">
                  <w:rPr>
                    <w:rFonts w:ascii="Garamond" w:hAnsi="Garamond"/>
                  </w:rPr>
                </w:rPrChange>
              </w:rPr>
              <w:t xml:space="preserve">nowatorskim wykorzystaniu lokalnych zasobów również kulturowych i historycznych oraz surowców, wcześniej </w:t>
            </w:r>
            <w:r w:rsidRPr="00563DDE">
              <w:rPr>
                <w:rFonts w:ascii="Garamond" w:hAnsi="Garamond"/>
                <w:color w:val="000000" w:themeColor="text1"/>
                <w:rPrChange w:id="5835" w:author="uplgr01" w:date="2017-10-16T12:52:00Z">
                  <w:rPr>
                    <w:rFonts w:ascii="Garamond" w:hAnsi="Garamond"/>
                  </w:rPr>
                </w:rPrChange>
              </w:rPr>
              <w:br/>
              <w:t>nie stosowanych na obszarze objętym LSR,</w:t>
            </w:r>
          </w:p>
          <w:p w:rsidR="000F5C3D" w:rsidRPr="00563DDE" w:rsidRDefault="000F5C3D" w:rsidP="0038509D">
            <w:pPr>
              <w:pStyle w:val="Akapitzlist"/>
              <w:numPr>
                <w:ilvl w:val="0"/>
                <w:numId w:val="179"/>
              </w:numPr>
              <w:snapToGrid w:val="0"/>
              <w:spacing w:after="0" w:line="240" w:lineRule="auto"/>
              <w:ind w:left="314" w:hanging="314"/>
              <w:jc w:val="both"/>
              <w:rPr>
                <w:rFonts w:ascii="Garamond" w:hAnsi="Garamond"/>
                <w:color w:val="000000" w:themeColor="text1"/>
                <w:rPrChange w:id="5836" w:author="uplgr01" w:date="2017-10-16T12:52:00Z">
                  <w:rPr>
                    <w:rFonts w:ascii="Garamond" w:hAnsi="Garamond"/>
                  </w:rPr>
                </w:rPrChange>
              </w:rPr>
            </w:pPr>
            <w:r w:rsidRPr="00563DDE">
              <w:rPr>
                <w:rFonts w:ascii="Garamond" w:hAnsi="Garamond"/>
                <w:color w:val="000000" w:themeColor="text1"/>
                <w:rPrChange w:id="5837" w:author="uplgr01" w:date="2017-10-16T12:52:00Z">
                  <w:rPr>
                    <w:rFonts w:ascii="Garamond" w:hAnsi="Garamond"/>
                  </w:rPr>
                </w:rPrChange>
              </w:rPr>
              <w:t xml:space="preserve">nowym sposobie zaangażowania lokalnej społeczności w proces rozwoju, </w:t>
            </w:r>
          </w:p>
          <w:p w:rsidR="000F5C3D" w:rsidRPr="00563DDE" w:rsidRDefault="000F5C3D" w:rsidP="0038509D">
            <w:pPr>
              <w:pStyle w:val="Akapitzlist"/>
              <w:numPr>
                <w:ilvl w:val="0"/>
                <w:numId w:val="179"/>
              </w:numPr>
              <w:snapToGrid w:val="0"/>
              <w:spacing w:after="0" w:line="240" w:lineRule="auto"/>
              <w:ind w:left="314" w:hanging="314"/>
              <w:jc w:val="both"/>
              <w:rPr>
                <w:rFonts w:ascii="Garamond" w:hAnsi="Garamond"/>
                <w:color w:val="000000" w:themeColor="text1"/>
                <w:rPrChange w:id="5838" w:author="uplgr01" w:date="2017-10-16T12:52:00Z">
                  <w:rPr>
                    <w:rFonts w:ascii="Garamond" w:hAnsi="Garamond"/>
                  </w:rPr>
                </w:rPrChange>
              </w:rPr>
            </w:pPr>
            <w:r w:rsidRPr="00563DDE">
              <w:rPr>
                <w:rFonts w:ascii="Garamond" w:hAnsi="Garamond"/>
                <w:color w:val="000000" w:themeColor="text1"/>
                <w:rPrChange w:id="5839"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38509D">
            <w:pPr>
              <w:pStyle w:val="Akapitzlist"/>
              <w:numPr>
                <w:ilvl w:val="0"/>
                <w:numId w:val="179"/>
              </w:numPr>
              <w:snapToGrid w:val="0"/>
              <w:spacing w:after="0" w:line="240" w:lineRule="auto"/>
              <w:ind w:left="314" w:hanging="314"/>
              <w:jc w:val="both"/>
              <w:rPr>
                <w:rFonts w:ascii="Garamond" w:hAnsi="Garamond"/>
                <w:color w:val="000000" w:themeColor="text1"/>
                <w:rPrChange w:id="5840" w:author="uplgr01" w:date="2017-10-16T12:52:00Z">
                  <w:rPr>
                    <w:rFonts w:ascii="Garamond" w:hAnsi="Garamond"/>
                  </w:rPr>
                </w:rPrChange>
              </w:rPr>
            </w:pPr>
            <w:r w:rsidRPr="00563DDE">
              <w:rPr>
                <w:rFonts w:ascii="Garamond" w:hAnsi="Garamond"/>
                <w:color w:val="000000" w:themeColor="text1"/>
                <w:rPrChange w:id="5841" w:author="uplgr01" w:date="2017-10-16T12:52:00Z">
                  <w:rPr>
                    <w:rFonts w:ascii="Garamond" w:hAnsi="Garamond"/>
                  </w:rPr>
                </w:rPrChange>
              </w:rPr>
              <w:t>wykorzystaniu nowoczesnych technik informacyjno-komunikacyjnych.</w:t>
            </w:r>
          </w:p>
          <w:p w:rsidR="000F5C3D" w:rsidRPr="00563DDE" w:rsidRDefault="000F5C3D" w:rsidP="000F5C3D">
            <w:pPr>
              <w:pStyle w:val="Akapitzlist"/>
              <w:numPr>
                <w:ilvl w:val="0"/>
                <w:numId w:val="178"/>
              </w:numPr>
              <w:snapToGrid w:val="0"/>
              <w:spacing w:after="0" w:line="240" w:lineRule="auto"/>
              <w:ind w:left="379"/>
              <w:jc w:val="both"/>
              <w:rPr>
                <w:rFonts w:ascii="Garamond" w:hAnsi="Garamond"/>
                <w:color w:val="000000" w:themeColor="text1"/>
                <w:rPrChange w:id="5842" w:author="uplgr01" w:date="2017-10-16T12:52:00Z">
                  <w:rPr>
                    <w:rFonts w:ascii="Garamond" w:hAnsi="Garamond"/>
                  </w:rPr>
                </w:rPrChange>
              </w:rPr>
            </w:pPr>
            <w:r w:rsidRPr="00563DDE">
              <w:rPr>
                <w:rFonts w:ascii="Garamond" w:hAnsi="Garamond"/>
                <w:bCs/>
                <w:color w:val="000000" w:themeColor="text1"/>
                <w:rPrChange w:id="5843" w:author="uplgr01" w:date="2017-10-16T12:52:00Z">
                  <w:rPr>
                    <w:rFonts w:ascii="Garamond" w:hAnsi="Garamond"/>
                    <w:bCs/>
                  </w:rPr>
                </w:rPrChange>
              </w:rPr>
              <w:t>Punktacja w tym kryterium liczona jest w skali obszarowej.</w:t>
            </w:r>
          </w:p>
          <w:p w:rsidR="000F5C3D" w:rsidRPr="00563DDE" w:rsidRDefault="000F5C3D" w:rsidP="0038509D">
            <w:pPr>
              <w:pStyle w:val="Akapitzlist"/>
              <w:numPr>
                <w:ilvl w:val="0"/>
                <w:numId w:val="180"/>
              </w:numPr>
              <w:snapToGrid w:val="0"/>
              <w:spacing w:after="0" w:line="240" w:lineRule="auto"/>
              <w:ind w:left="314" w:hanging="314"/>
              <w:jc w:val="both"/>
              <w:rPr>
                <w:rFonts w:ascii="Garamond" w:hAnsi="Garamond"/>
                <w:color w:val="000000" w:themeColor="text1"/>
                <w:rPrChange w:id="5844" w:author="uplgr01" w:date="2017-10-16T12:52:00Z">
                  <w:rPr>
                    <w:rFonts w:ascii="Garamond" w:hAnsi="Garamond"/>
                  </w:rPr>
                </w:rPrChange>
              </w:rPr>
            </w:pPr>
            <w:del w:id="5845" w:author="uplgr01" w:date="2017-02-15T09:11:00Z">
              <w:r w:rsidRPr="00563DDE" w:rsidDel="0038509D">
                <w:rPr>
                  <w:rFonts w:ascii="Garamond" w:hAnsi="Garamond"/>
                  <w:color w:val="000000" w:themeColor="text1"/>
                  <w:rPrChange w:id="5846" w:author="uplgr01" w:date="2017-10-16T12:52:00Z">
                    <w:rPr>
                      <w:rFonts w:ascii="Garamond" w:hAnsi="Garamond"/>
                    </w:rPr>
                  </w:rPrChange>
                </w:rPr>
                <w:delText xml:space="preserve">Operacja </w:delText>
              </w:r>
            </w:del>
            <w:ins w:id="5847" w:author="uplgr01" w:date="2017-02-15T09:11:00Z">
              <w:r w:rsidR="0038509D" w:rsidRPr="00563DDE">
                <w:rPr>
                  <w:rFonts w:ascii="Garamond" w:hAnsi="Garamond"/>
                  <w:color w:val="000000" w:themeColor="text1"/>
                  <w:rPrChange w:id="5848" w:author="uplgr01" w:date="2017-10-16T12:52:00Z">
                    <w:rPr>
                      <w:rFonts w:ascii="Garamond" w:hAnsi="Garamond"/>
                    </w:rPr>
                  </w:rPrChange>
                </w:rPr>
                <w:t xml:space="preserve">operacja </w:t>
              </w:r>
            </w:ins>
            <w:r w:rsidRPr="00563DDE">
              <w:rPr>
                <w:rFonts w:ascii="Garamond" w:hAnsi="Garamond"/>
                <w:color w:val="000000" w:themeColor="text1"/>
                <w:rPrChange w:id="5849" w:author="uplgr01" w:date="2017-10-16T12:52:00Z">
                  <w:rPr>
                    <w:rFonts w:ascii="Garamond" w:hAnsi="Garamond"/>
                  </w:rPr>
                </w:rPrChange>
              </w:rPr>
              <w:t xml:space="preserve">innowacyjna w skali całego obszaru PLGR – 10 pkt. </w:t>
            </w:r>
          </w:p>
          <w:p w:rsidR="000F5C3D" w:rsidRPr="00563DDE" w:rsidRDefault="000F5C3D" w:rsidP="0038509D">
            <w:pPr>
              <w:pStyle w:val="Akapitzlist"/>
              <w:numPr>
                <w:ilvl w:val="0"/>
                <w:numId w:val="180"/>
              </w:numPr>
              <w:snapToGrid w:val="0"/>
              <w:spacing w:after="0" w:line="240" w:lineRule="auto"/>
              <w:ind w:left="314" w:hanging="314"/>
              <w:jc w:val="both"/>
              <w:rPr>
                <w:rFonts w:ascii="Garamond" w:hAnsi="Garamond"/>
                <w:color w:val="000000" w:themeColor="text1"/>
                <w:rPrChange w:id="5850" w:author="uplgr01" w:date="2017-10-16T12:52:00Z">
                  <w:rPr>
                    <w:rFonts w:ascii="Garamond" w:hAnsi="Garamond"/>
                  </w:rPr>
                </w:rPrChange>
              </w:rPr>
            </w:pPr>
            <w:del w:id="5851" w:author="uplgr01" w:date="2017-02-15T09:11:00Z">
              <w:r w:rsidRPr="00563DDE" w:rsidDel="0038509D">
                <w:rPr>
                  <w:rFonts w:ascii="Garamond" w:hAnsi="Garamond"/>
                  <w:color w:val="000000" w:themeColor="text1"/>
                  <w:rPrChange w:id="5852" w:author="uplgr01" w:date="2017-10-16T12:52:00Z">
                    <w:rPr>
                      <w:rFonts w:ascii="Garamond" w:hAnsi="Garamond"/>
                    </w:rPr>
                  </w:rPrChange>
                </w:rPr>
                <w:delText xml:space="preserve">Operacja </w:delText>
              </w:r>
            </w:del>
            <w:ins w:id="5853" w:author="uplgr01" w:date="2017-02-15T09:11:00Z">
              <w:r w:rsidR="0038509D" w:rsidRPr="00563DDE">
                <w:rPr>
                  <w:rFonts w:ascii="Garamond" w:hAnsi="Garamond"/>
                  <w:color w:val="000000" w:themeColor="text1"/>
                  <w:rPrChange w:id="5854" w:author="uplgr01" w:date="2017-10-16T12:52:00Z">
                    <w:rPr>
                      <w:rFonts w:ascii="Garamond" w:hAnsi="Garamond"/>
                    </w:rPr>
                  </w:rPrChange>
                </w:rPr>
                <w:t xml:space="preserve">operacja </w:t>
              </w:r>
            </w:ins>
            <w:r w:rsidRPr="00563DDE">
              <w:rPr>
                <w:rFonts w:ascii="Garamond" w:hAnsi="Garamond"/>
                <w:color w:val="000000" w:themeColor="text1"/>
                <w:rPrChange w:id="5855" w:author="uplgr01" w:date="2017-10-16T12:52:00Z">
                  <w:rPr>
                    <w:rFonts w:ascii="Garamond" w:hAnsi="Garamond"/>
                  </w:rPr>
                </w:rPrChange>
              </w:rPr>
              <w:t>innowacyjna w skali gminy – 5 pkt.</w:t>
            </w:r>
          </w:p>
          <w:p w:rsidR="000F5C3D" w:rsidRPr="00563DDE" w:rsidRDefault="000F5C3D" w:rsidP="0038509D">
            <w:pPr>
              <w:pStyle w:val="Akapitzlist"/>
              <w:numPr>
                <w:ilvl w:val="0"/>
                <w:numId w:val="180"/>
              </w:numPr>
              <w:snapToGrid w:val="0"/>
              <w:spacing w:after="0" w:line="240" w:lineRule="auto"/>
              <w:ind w:left="314" w:hanging="314"/>
              <w:jc w:val="both"/>
              <w:rPr>
                <w:rFonts w:ascii="Garamond" w:hAnsi="Garamond"/>
                <w:color w:val="000000" w:themeColor="text1"/>
                <w:rPrChange w:id="5856" w:author="uplgr01" w:date="2017-10-16T12:52:00Z">
                  <w:rPr>
                    <w:rFonts w:ascii="Garamond" w:hAnsi="Garamond"/>
                  </w:rPr>
                </w:rPrChange>
              </w:rPr>
            </w:pPr>
            <w:del w:id="5857" w:author="uplgr01" w:date="2017-02-15T09:11:00Z">
              <w:r w:rsidRPr="00563DDE" w:rsidDel="0038509D">
                <w:rPr>
                  <w:rFonts w:ascii="Garamond" w:hAnsi="Garamond"/>
                  <w:color w:val="000000" w:themeColor="text1"/>
                  <w:rPrChange w:id="5858" w:author="uplgr01" w:date="2017-10-16T12:52:00Z">
                    <w:rPr>
                      <w:rFonts w:ascii="Garamond" w:hAnsi="Garamond"/>
                    </w:rPr>
                  </w:rPrChange>
                </w:rPr>
                <w:delText xml:space="preserve">Operacja </w:delText>
              </w:r>
            </w:del>
            <w:ins w:id="5859" w:author="uplgr01" w:date="2017-02-15T09:11:00Z">
              <w:r w:rsidR="0038509D" w:rsidRPr="00563DDE">
                <w:rPr>
                  <w:rFonts w:ascii="Garamond" w:hAnsi="Garamond"/>
                  <w:color w:val="000000" w:themeColor="text1"/>
                  <w:rPrChange w:id="5860" w:author="uplgr01" w:date="2017-10-16T12:52:00Z">
                    <w:rPr>
                      <w:rFonts w:ascii="Garamond" w:hAnsi="Garamond"/>
                    </w:rPr>
                  </w:rPrChange>
                </w:rPr>
                <w:t xml:space="preserve">operacja </w:t>
              </w:r>
            </w:ins>
            <w:r w:rsidRPr="00563DDE">
              <w:rPr>
                <w:rFonts w:ascii="Garamond" w:hAnsi="Garamond"/>
                <w:color w:val="000000" w:themeColor="text1"/>
                <w:rPrChange w:id="5861" w:author="uplgr01" w:date="2017-10-16T12:52:00Z">
                  <w:rPr>
                    <w:rFonts w:ascii="Garamond" w:hAnsi="Garamond"/>
                  </w:rPr>
                </w:rPrChange>
              </w:rPr>
              <w:t>nie jest innowacyjna lub jest innowacyjna w skali mniejszej niż obszar 1 gminy – 0 pkt</w:t>
            </w:r>
          </w:p>
          <w:p w:rsidR="000F5C3D" w:rsidRPr="00563DDE" w:rsidRDefault="000F5C3D" w:rsidP="000345EC">
            <w:pPr>
              <w:snapToGrid w:val="0"/>
              <w:spacing w:after="0" w:line="240" w:lineRule="auto"/>
              <w:jc w:val="both"/>
              <w:rPr>
                <w:rFonts w:ascii="Garamond" w:hAnsi="Garamond"/>
                <w:color w:val="000000" w:themeColor="text1"/>
                <w:rPrChange w:id="5862" w:author="uplgr01" w:date="2017-10-16T12:52:00Z">
                  <w:rPr>
                    <w:rFonts w:ascii="Garamond" w:hAnsi="Garamond"/>
                  </w:rPr>
                </w:rPrChange>
              </w:rPr>
            </w:pPr>
            <w:r w:rsidRPr="00563DDE">
              <w:rPr>
                <w:rFonts w:ascii="Garamond" w:hAnsi="Garamond"/>
                <w:color w:val="000000" w:themeColor="text1"/>
                <w:rPrChange w:id="5863" w:author="uplgr01" w:date="2017-10-16T12:52:00Z">
                  <w:rPr>
                    <w:rFonts w:ascii="Garamond" w:hAnsi="Garamond"/>
                  </w:rPr>
                </w:rPrChange>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EF0E5F">
        <w:trPr>
          <w:trHeight w:val="416"/>
          <w:jc w:val="center"/>
        </w:trPr>
        <w:tc>
          <w:tcPr>
            <w:tcW w:w="426" w:type="dxa"/>
            <w:gridSpan w:val="2"/>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5864" w:author="uplgr01" w:date="2017-10-16T12:52:00Z">
                  <w:rPr>
                    <w:rFonts w:ascii="Garamond" w:hAnsi="Garamond"/>
                  </w:rPr>
                </w:rPrChange>
              </w:rPr>
            </w:pPr>
            <w:r w:rsidRPr="00563DDE">
              <w:rPr>
                <w:rFonts w:ascii="Garamond" w:hAnsi="Garamond"/>
                <w:color w:val="000000" w:themeColor="text1"/>
                <w:rPrChange w:id="5865" w:author="uplgr01" w:date="2017-10-16T12:52:00Z">
                  <w:rPr>
                    <w:rFonts w:ascii="Garamond" w:hAnsi="Garamond"/>
                  </w:rPr>
                </w:rPrChange>
              </w:rPr>
              <w:t>10.</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866" w:author="uplgr01" w:date="2017-10-16T12:52:00Z">
                  <w:rPr>
                    <w:rFonts w:ascii="Garamond" w:hAnsi="Garamond"/>
                    <w:bCs/>
                  </w:rPr>
                </w:rPrChange>
              </w:rPr>
            </w:pPr>
            <w:r w:rsidRPr="00563DDE">
              <w:rPr>
                <w:rFonts w:ascii="Garamond" w:hAnsi="Garamond"/>
                <w:bCs/>
                <w:color w:val="000000" w:themeColor="text1"/>
                <w:rPrChange w:id="5867" w:author="uplgr01" w:date="2017-10-16T12:52:00Z">
                  <w:rPr>
                    <w:rFonts w:ascii="Garamond" w:hAnsi="Garamond"/>
                    <w:bCs/>
                  </w:rPr>
                </w:rPrChange>
              </w:rPr>
              <w:t>Zgodność z preferowanymi w ramach LSR kategoriami operacji wynikającymi z diagnozy</w:t>
            </w:r>
          </w:p>
        </w:tc>
        <w:tc>
          <w:tcPr>
            <w:tcW w:w="1194"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5868" w:author="uplgr01" w:date="2017-10-16T12:52:00Z">
                  <w:rPr>
                    <w:rFonts w:ascii="Garamond" w:hAnsi="Garamond"/>
                  </w:rPr>
                </w:rPrChange>
              </w:rPr>
            </w:pPr>
            <w:r w:rsidRPr="00563DDE">
              <w:rPr>
                <w:rFonts w:ascii="Garamond" w:hAnsi="Garamond"/>
                <w:color w:val="000000" w:themeColor="text1"/>
                <w:rPrChange w:id="5869"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587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871" w:author="uplgr01" w:date="2017-10-16T12:52:00Z">
                  <w:rPr>
                    <w:rFonts w:ascii="Garamond" w:hAnsi="Garamond"/>
                  </w:rPr>
                </w:rPrChange>
              </w:rPr>
            </w:pPr>
            <w:r w:rsidRPr="00563DDE">
              <w:rPr>
                <w:rFonts w:ascii="Garamond" w:hAnsi="Garamond"/>
                <w:color w:val="000000" w:themeColor="text1"/>
                <w:rPrChange w:id="5872" w:author="uplgr01" w:date="2017-10-16T12:52:00Z">
                  <w:rPr>
                    <w:rFonts w:ascii="Garamond" w:hAnsi="Garamond"/>
                  </w:rPr>
                </w:rPrChange>
              </w:rPr>
              <w:t>Max 10</w:t>
            </w:r>
          </w:p>
        </w:tc>
        <w:tc>
          <w:tcPr>
            <w:tcW w:w="6627"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5873" w:author="uplgr01" w:date="2017-10-16T12:52:00Z">
                  <w:rPr>
                    <w:rFonts w:ascii="Garamond" w:hAnsi="Garamond"/>
                  </w:rPr>
                </w:rPrChange>
              </w:rPr>
            </w:pPr>
            <w:r w:rsidRPr="00563DDE">
              <w:rPr>
                <w:rFonts w:ascii="Garamond" w:hAnsi="Garamond"/>
                <w:color w:val="000000" w:themeColor="text1"/>
                <w:rPrChange w:id="5874" w:author="uplgr01" w:date="2017-10-16T12:52:00Z">
                  <w:rPr>
                    <w:rFonts w:ascii="Garamond" w:hAnsi="Garamond"/>
                  </w:rPr>
                </w:rPrChange>
              </w:rPr>
              <w:t>Kryterium jest punktowane jeżeli :</w:t>
            </w:r>
          </w:p>
          <w:p w:rsidR="000F5C3D" w:rsidRPr="00563DDE" w:rsidRDefault="000F5C3D" w:rsidP="000F5C3D">
            <w:pPr>
              <w:pStyle w:val="Akapitzlist"/>
              <w:numPr>
                <w:ilvl w:val="0"/>
                <w:numId w:val="181"/>
              </w:numPr>
              <w:snapToGrid w:val="0"/>
              <w:spacing w:after="0" w:line="240" w:lineRule="auto"/>
              <w:ind w:left="379"/>
              <w:jc w:val="both"/>
              <w:rPr>
                <w:rFonts w:ascii="Garamond" w:hAnsi="Garamond"/>
                <w:color w:val="000000" w:themeColor="text1"/>
                <w:rPrChange w:id="5875" w:author="uplgr01" w:date="2017-10-16T12:52:00Z">
                  <w:rPr>
                    <w:rFonts w:ascii="Garamond" w:hAnsi="Garamond"/>
                  </w:rPr>
                </w:rPrChange>
              </w:rPr>
            </w:pPr>
            <w:r w:rsidRPr="00563DDE">
              <w:rPr>
                <w:rFonts w:ascii="Garamond" w:hAnsi="Garamond"/>
                <w:color w:val="000000" w:themeColor="text1"/>
                <w:rPrChange w:id="5876" w:author="uplgr01" w:date="2017-10-16T12:52:00Z">
                  <w:rPr>
                    <w:rFonts w:ascii="Garamond" w:hAnsi="Garamond"/>
                  </w:rPr>
                </w:rPrChange>
              </w:rPr>
              <w:t>Operacja mieści się w co najmniej jednej z preferowanych kategorii</w:t>
            </w:r>
            <w:del w:id="5877" w:author="uplgr01" w:date="2017-02-15T09:12:00Z">
              <w:r w:rsidRPr="00563DDE" w:rsidDel="0038509D">
                <w:rPr>
                  <w:rFonts w:ascii="Garamond" w:hAnsi="Garamond"/>
                  <w:color w:val="000000" w:themeColor="text1"/>
                  <w:rPrChange w:id="5878" w:author="uplgr01" w:date="2017-10-16T12:52:00Z">
                    <w:rPr>
                      <w:rFonts w:ascii="Garamond" w:hAnsi="Garamond"/>
                    </w:rPr>
                  </w:rPrChange>
                </w:rPr>
                <w:delText>1</w:delText>
              </w:r>
            </w:del>
            <w:r w:rsidRPr="00563DDE">
              <w:rPr>
                <w:rFonts w:ascii="Garamond" w:hAnsi="Garamond"/>
                <w:color w:val="000000" w:themeColor="text1"/>
                <w:rPrChange w:id="5879" w:author="uplgr01" w:date="2017-10-16T12:52:00Z">
                  <w:rPr>
                    <w:rFonts w:ascii="Garamond" w:hAnsi="Garamond"/>
                  </w:rPr>
                </w:rPrChange>
              </w:rPr>
              <w:t xml:space="preserve"> – 10 pkt:</w:t>
            </w:r>
          </w:p>
          <w:p w:rsidR="000F5C3D" w:rsidRPr="00563DDE" w:rsidRDefault="000F5C3D" w:rsidP="000345EC">
            <w:pPr>
              <w:snapToGrid w:val="0"/>
              <w:spacing w:after="0" w:line="240" w:lineRule="auto"/>
              <w:jc w:val="both"/>
              <w:rPr>
                <w:rFonts w:ascii="Garamond" w:hAnsi="Garamond"/>
                <w:color w:val="000000" w:themeColor="text1"/>
                <w:rPrChange w:id="5880" w:author="uplgr01" w:date="2017-10-16T12:52:00Z">
                  <w:rPr>
                    <w:rFonts w:ascii="Garamond" w:hAnsi="Garamond"/>
                  </w:rPr>
                </w:rPrChange>
              </w:rPr>
            </w:pPr>
            <w:r w:rsidRPr="00563DDE">
              <w:rPr>
                <w:rFonts w:ascii="Garamond" w:hAnsi="Garamond"/>
                <w:color w:val="000000" w:themeColor="text1"/>
                <w:rPrChange w:id="5881" w:author="uplgr01" w:date="2017-10-16T12:52:00Z">
                  <w:rPr>
                    <w:rFonts w:ascii="Garamond" w:hAnsi="Garamond"/>
                  </w:rPr>
                </w:rPrChange>
              </w:rPr>
              <w:t xml:space="preserve">Preferowane kategorie operacji:  </w:t>
            </w:r>
          </w:p>
          <w:p w:rsidR="000F5C3D" w:rsidRPr="00563DDE" w:rsidRDefault="000F5C3D" w:rsidP="0038509D">
            <w:pPr>
              <w:pStyle w:val="Akapitzlist"/>
              <w:numPr>
                <w:ilvl w:val="0"/>
                <w:numId w:val="72"/>
              </w:numPr>
              <w:snapToGrid w:val="0"/>
              <w:spacing w:after="0" w:line="240" w:lineRule="auto"/>
              <w:ind w:left="314" w:hanging="314"/>
              <w:jc w:val="both"/>
              <w:rPr>
                <w:rFonts w:ascii="Garamond" w:hAnsi="Garamond"/>
                <w:color w:val="000000" w:themeColor="text1"/>
                <w:rPrChange w:id="5882" w:author="uplgr01" w:date="2017-10-16T12:52:00Z">
                  <w:rPr>
                    <w:rFonts w:ascii="Garamond" w:hAnsi="Garamond"/>
                  </w:rPr>
                </w:rPrChange>
              </w:rPr>
            </w:pPr>
            <w:r w:rsidRPr="00563DDE">
              <w:rPr>
                <w:rFonts w:ascii="Garamond" w:hAnsi="Garamond"/>
                <w:color w:val="000000" w:themeColor="text1"/>
                <w:rPrChange w:id="5883" w:author="uplgr01" w:date="2017-10-16T12:52:00Z">
                  <w:rPr>
                    <w:rFonts w:ascii="Garamond" w:hAnsi="Garamond"/>
                  </w:rPr>
                </w:rPrChange>
              </w:rPr>
              <w:t>świadczenie usług uzupełniających do przedsięwzięć strategicznych województwa Pomorskiego „ Kajakiem przez Pomorze” i „ Pętla Żuławska i Zatoka Gdańska”,</w:t>
            </w:r>
          </w:p>
          <w:p w:rsidR="000F5C3D" w:rsidRPr="00563DDE" w:rsidRDefault="000F5C3D" w:rsidP="0038509D">
            <w:pPr>
              <w:pStyle w:val="Akapitzlist"/>
              <w:numPr>
                <w:ilvl w:val="0"/>
                <w:numId w:val="72"/>
              </w:numPr>
              <w:snapToGrid w:val="0"/>
              <w:spacing w:after="0" w:line="240" w:lineRule="auto"/>
              <w:ind w:left="314" w:hanging="314"/>
              <w:jc w:val="both"/>
              <w:rPr>
                <w:rFonts w:ascii="Garamond" w:hAnsi="Garamond"/>
                <w:color w:val="000000" w:themeColor="text1"/>
                <w:rPrChange w:id="5884" w:author="uplgr01" w:date="2017-10-16T12:52:00Z">
                  <w:rPr>
                    <w:rFonts w:ascii="Garamond" w:hAnsi="Garamond"/>
                  </w:rPr>
                </w:rPrChange>
              </w:rPr>
            </w:pPr>
            <w:r w:rsidRPr="00563DDE">
              <w:rPr>
                <w:rFonts w:ascii="Garamond" w:hAnsi="Garamond"/>
                <w:color w:val="000000" w:themeColor="text1"/>
                <w:rPrChange w:id="5885" w:author="uplgr01" w:date="2017-10-16T12:52:00Z">
                  <w:rPr>
                    <w:rFonts w:ascii="Garamond" w:hAnsi="Garamond"/>
                  </w:rPr>
                </w:rPrChange>
              </w:rPr>
              <w:t xml:space="preserve">świadczenie usług transportu wodnego, </w:t>
            </w:r>
          </w:p>
          <w:p w:rsidR="000F5C3D" w:rsidRPr="00563DDE" w:rsidRDefault="000F5C3D" w:rsidP="0038509D">
            <w:pPr>
              <w:pStyle w:val="Akapitzlist"/>
              <w:numPr>
                <w:ilvl w:val="0"/>
                <w:numId w:val="72"/>
              </w:numPr>
              <w:snapToGrid w:val="0"/>
              <w:spacing w:after="0" w:line="240" w:lineRule="auto"/>
              <w:ind w:left="314" w:hanging="314"/>
              <w:jc w:val="both"/>
              <w:rPr>
                <w:rFonts w:ascii="Garamond" w:hAnsi="Garamond"/>
                <w:color w:val="000000" w:themeColor="text1"/>
                <w:rPrChange w:id="5886" w:author="uplgr01" w:date="2017-10-16T12:52:00Z">
                  <w:rPr>
                    <w:rFonts w:ascii="Garamond" w:hAnsi="Garamond"/>
                  </w:rPr>
                </w:rPrChange>
              </w:rPr>
            </w:pPr>
            <w:r w:rsidRPr="00563DDE">
              <w:rPr>
                <w:rFonts w:ascii="Garamond" w:hAnsi="Garamond"/>
                <w:color w:val="000000" w:themeColor="text1"/>
                <w:rPrChange w:id="5887" w:author="uplgr01" w:date="2017-10-16T12:52:00Z">
                  <w:rPr>
                    <w:rFonts w:ascii="Garamond" w:hAnsi="Garamond"/>
                  </w:rPr>
                </w:rPrChange>
              </w:rPr>
              <w:t xml:space="preserve">świadczenie usług szkutnictwa, sprzedaży i naprawy kutrów </w:t>
            </w:r>
            <w:r w:rsidRPr="00563DDE">
              <w:rPr>
                <w:rFonts w:ascii="Garamond" w:hAnsi="Garamond"/>
                <w:color w:val="000000" w:themeColor="text1"/>
                <w:rPrChange w:id="5888" w:author="uplgr01" w:date="2017-10-16T12:52:00Z">
                  <w:rPr>
                    <w:rFonts w:ascii="Garamond" w:hAnsi="Garamond"/>
                  </w:rPr>
                </w:rPrChange>
              </w:rPr>
              <w:br/>
              <w:t>i łodzi oraz osprzętu połowowego,</w:t>
            </w:r>
          </w:p>
          <w:p w:rsidR="000F5C3D" w:rsidRPr="00563DDE" w:rsidRDefault="000F5C3D" w:rsidP="0038509D">
            <w:pPr>
              <w:pStyle w:val="Akapitzlist"/>
              <w:numPr>
                <w:ilvl w:val="0"/>
                <w:numId w:val="72"/>
              </w:numPr>
              <w:snapToGrid w:val="0"/>
              <w:spacing w:after="0" w:line="240" w:lineRule="auto"/>
              <w:ind w:left="314" w:hanging="314"/>
              <w:jc w:val="both"/>
              <w:rPr>
                <w:rFonts w:ascii="Garamond" w:hAnsi="Garamond"/>
                <w:color w:val="000000" w:themeColor="text1"/>
                <w:rPrChange w:id="5889" w:author="uplgr01" w:date="2017-10-16T12:52:00Z">
                  <w:rPr>
                    <w:rFonts w:ascii="Garamond" w:hAnsi="Garamond"/>
                  </w:rPr>
                </w:rPrChange>
              </w:rPr>
            </w:pPr>
            <w:r w:rsidRPr="00563DDE">
              <w:rPr>
                <w:rFonts w:ascii="Garamond" w:hAnsi="Garamond"/>
                <w:color w:val="000000" w:themeColor="text1"/>
                <w:rPrChange w:id="5890" w:author="uplgr01" w:date="2017-10-16T12:52:00Z">
                  <w:rPr>
                    <w:rFonts w:ascii="Garamond" w:hAnsi="Garamond"/>
                  </w:rPr>
                </w:rPrChange>
              </w:rPr>
              <w:t>świadczenie usług związanych z wypożyczaniem sprzętu sportowego,</w:t>
            </w:r>
          </w:p>
          <w:p w:rsidR="000F5C3D" w:rsidRPr="00563DDE" w:rsidRDefault="000F5C3D" w:rsidP="0038509D">
            <w:pPr>
              <w:pStyle w:val="Akapitzlist"/>
              <w:numPr>
                <w:ilvl w:val="0"/>
                <w:numId w:val="72"/>
              </w:numPr>
              <w:snapToGrid w:val="0"/>
              <w:spacing w:after="0" w:line="240" w:lineRule="auto"/>
              <w:ind w:left="314" w:hanging="314"/>
              <w:jc w:val="both"/>
              <w:rPr>
                <w:ins w:id="5891" w:author="uplgr01" w:date="2017-02-15T09:12:00Z"/>
                <w:rFonts w:ascii="Garamond" w:hAnsi="Garamond"/>
                <w:color w:val="000000" w:themeColor="text1"/>
                <w:rPrChange w:id="5892" w:author="uplgr01" w:date="2017-10-16T12:52:00Z">
                  <w:rPr>
                    <w:ins w:id="5893" w:author="uplgr01" w:date="2017-02-15T09:12:00Z"/>
                    <w:rFonts w:ascii="Garamond" w:hAnsi="Garamond"/>
                  </w:rPr>
                </w:rPrChange>
              </w:rPr>
            </w:pPr>
            <w:r w:rsidRPr="00563DDE">
              <w:rPr>
                <w:rFonts w:ascii="Garamond" w:hAnsi="Garamond"/>
                <w:color w:val="000000" w:themeColor="text1"/>
                <w:rPrChange w:id="5894" w:author="uplgr01" w:date="2017-10-16T12:52:00Z">
                  <w:rPr>
                    <w:rFonts w:ascii="Garamond" w:hAnsi="Garamond"/>
                  </w:rPr>
                </w:rPrChange>
              </w:rPr>
              <w:t>świadczenie okołoturystycznych usług sportowo – rekreacyjnych.</w:t>
            </w:r>
          </w:p>
          <w:p w:rsidR="0038509D" w:rsidRPr="00563DDE" w:rsidDel="00742095" w:rsidRDefault="0038509D">
            <w:pPr>
              <w:pStyle w:val="Akapitzlist"/>
              <w:snapToGrid w:val="0"/>
              <w:spacing w:after="0" w:line="240" w:lineRule="auto"/>
              <w:ind w:left="314"/>
              <w:jc w:val="both"/>
              <w:rPr>
                <w:del w:id="5895" w:author="uplgr01" w:date="2017-02-23T09:56:00Z"/>
                <w:rFonts w:ascii="Garamond" w:hAnsi="Garamond"/>
                <w:color w:val="000000" w:themeColor="text1"/>
                <w:rPrChange w:id="5896" w:author="uplgr01" w:date="2017-10-16T12:52:00Z">
                  <w:rPr>
                    <w:del w:id="5897" w:author="uplgr01" w:date="2017-02-23T09:56:00Z"/>
                    <w:rFonts w:ascii="Garamond" w:hAnsi="Garamond"/>
                  </w:rPr>
                </w:rPrChange>
              </w:rPr>
              <w:pPrChange w:id="5898" w:author="uplgr01" w:date="2017-02-15T09:12:00Z">
                <w:pPr>
                  <w:pStyle w:val="Akapitzlist"/>
                  <w:numPr>
                    <w:numId w:val="72"/>
                  </w:numPr>
                  <w:snapToGrid w:val="0"/>
                  <w:spacing w:after="0" w:line="240" w:lineRule="auto"/>
                  <w:ind w:hanging="360"/>
                  <w:jc w:val="both"/>
                </w:pPr>
              </w:pPrChange>
            </w:pPr>
          </w:p>
          <w:p w:rsidR="000F5C3D" w:rsidRPr="00563DDE" w:rsidRDefault="000F5C3D" w:rsidP="000F5C3D">
            <w:pPr>
              <w:pStyle w:val="Akapitzlist"/>
              <w:numPr>
                <w:ilvl w:val="0"/>
                <w:numId w:val="181"/>
              </w:numPr>
              <w:snapToGrid w:val="0"/>
              <w:spacing w:after="0" w:line="240" w:lineRule="auto"/>
              <w:ind w:left="379"/>
              <w:jc w:val="both"/>
              <w:rPr>
                <w:rFonts w:ascii="Garamond" w:hAnsi="Garamond"/>
                <w:color w:val="000000" w:themeColor="text1"/>
                <w:rPrChange w:id="5899" w:author="uplgr01" w:date="2017-10-16T12:52:00Z">
                  <w:rPr>
                    <w:rFonts w:ascii="Garamond" w:hAnsi="Garamond"/>
                  </w:rPr>
                </w:rPrChange>
              </w:rPr>
            </w:pPr>
            <w:r w:rsidRPr="00563DDE">
              <w:rPr>
                <w:rFonts w:ascii="Garamond" w:hAnsi="Garamond"/>
                <w:color w:val="000000" w:themeColor="text1"/>
                <w:rPrChange w:id="5900" w:author="uplgr01" w:date="2017-10-16T12:52:00Z">
                  <w:rPr>
                    <w:rFonts w:ascii="Garamond" w:hAnsi="Garamond"/>
                  </w:rPr>
                </w:rPrChange>
              </w:rPr>
              <w:lastRenderedPageBreak/>
              <w:t>Operacja nie mieści się w żadnej z preferowanych kategorii operacji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5901" w:author="uplgr01" w:date="2017-10-16T12:52:00Z">
                  <w:rPr>
                    <w:rFonts w:ascii="Garamond" w:hAnsi="Garamond"/>
                  </w:rPr>
                </w:rPrChange>
              </w:rPr>
            </w:pPr>
            <w:r w:rsidRPr="00563DDE">
              <w:rPr>
                <w:rFonts w:ascii="Garamond" w:hAnsi="Garamond"/>
                <w:color w:val="000000" w:themeColor="text1"/>
                <w:rPrChange w:id="5902"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5903" w:author="uplgr01" w:date="2017-10-16T12:52:00Z">
                  <w:rPr>
                    <w:rFonts w:ascii="Garamond" w:hAnsi="Garamond"/>
                  </w:rPr>
                </w:rPrChange>
              </w:rPr>
              <w:br/>
              <w:t>w sposób mierzalny i realny należy opisać wpisywanie się przedsięwzięcia w preferowaną kategorię.</w:t>
            </w:r>
          </w:p>
        </w:tc>
      </w:tr>
      <w:tr w:rsidR="00563DDE" w:rsidRPr="00563DDE" w:rsidTr="00EF0E5F">
        <w:trPr>
          <w:trHeight w:val="253"/>
          <w:jc w:val="center"/>
        </w:trPr>
        <w:tc>
          <w:tcPr>
            <w:tcW w:w="426"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5904" w:author="uplgr01" w:date="2017-10-16T12:52:00Z">
                  <w:rPr>
                    <w:rFonts w:ascii="Garamond" w:hAnsi="Garamond"/>
                  </w:rPr>
                </w:rPrChange>
              </w:rPr>
            </w:pPr>
            <w:r w:rsidRPr="00563DDE">
              <w:rPr>
                <w:rFonts w:ascii="Garamond" w:hAnsi="Garamond"/>
                <w:color w:val="000000" w:themeColor="text1"/>
                <w:rPrChange w:id="5905" w:author="uplgr01" w:date="2017-10-16T12:52:00Z">
                  <w:rPr>
                    <w:rFonts w:ascii="Garamond" w:hAnsi="Garamond"/>
                  </w:rPr>
                </w:rPrChange>
              </w:rPr>
              <w:lastRenderedPageBreak/>
              <w:t>11.</w:t>
            </w:r>
          </w:p>
        </w:tc>
        <w:tc>
          <w:tcPr>
            <w:tcW w:w="1789"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906" w:author="uplgr01" w:date="2017-10-16T12:52:00Z">
                  <w:rPr>
                    <w:rFonts w:ascii="Garamond" w:hAnsi="Garamond"/>
                    <w:bCs/>
                  </w:rPr>
                </w:rPrChange>
              </w:rPr>
            </w:pPr>
            <w:r w:rsidRPr="00563DDE">
              <w:rPr>
                <w:rFonts w:ascii="Garamond" w:hAnsi="Garamond"/>
                <w:bCs/>
                <w:color w:val="000000" w:themeColor="text1"/>
                <w:rPrChange w:id="5907" w:author="uplgr01" w:date="2017-10-16T12:52:00Z">
                  <w:rPr>
                    <w:rFonts w:ascii="Garamond" w:hAnsi="Garamond"/>
                    <w:bCs/>
                  </w:rPr>
                </w:rPrChange>
              </w:rPr>
              <w:t>Wpływ projektu na ochronę środowiska</w:t>
            </w:r>
          </w:p>
        </w:tc>
        <w:tc>
          <w:tcPr>
            <w:tcW w:w="1194" w:type="dxa"/>
          </w:tcPr>
          <w:p w:rsidR="000F5C3D" w:rsidRPr="00563DDE" w:rsidRDefault="000F5C3D" w:rsidP="000345EC">
            <w:pPr>
              <w:snapToGrid w:val="0"/>
              <w:spacing w:after="0" w:line="240" w:lineRule="auto"/>
              <w:jc w:val="center"/>
              <w:rPr>
                <w:rFonts w:ascii="Garamond" w:hAnsi="Garamond"/>
                <w:color w:val="000000" w:themeColor="text1"/>
                <w:rPrChange w:id="5908" w:author="uplgr01" w:date="2017-10-16T12:52:00Z">
                  <w:rPr>
                    <w:rFonts w:ascii="Garamond" w:hAnsi="Garamond"/>
                  </w:rPr>
                </w:rPrChange>
              </w:rPr>
            </w:pPr>
            <w:r w:rsidRPr="00563DDE">
              <w:rPr>
                <w:rFonts w:ascii="Garamond" w:hAnsi="Garamond"/>
                <w:color w:val="000000" w:themeColor="text1"/>
                <w:rPrChange w:id="5909"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591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911" w:author="uplgr01" w:date="2017-10-16T12:52:00Z">
                  <w:rPr>
                    <w:rFonts w:ascii="Garamond" w:hAnsi="Garamond"/>
                  </w:rPr>
                </w:rPrChange>
              </w:rPr>
            </w:pPr>
            <w:r w:rsidRPr="00563DDE">
              <w:rPr>
                <w:rFonts w:ascii="Garamond" w:hAnsi="Garamond"/>
                <w:color w:val="000000" w:themeColor="text1"/>
                <w:rPrChange w:id="5912" w:author="uplgr01" w:date="2017-10-16T12:52:00Z">
                  <w:rPr>
                    <w:rFonts w:ascii="Garamond" w:hAnsi="Garamond"/>
                  </w:rPr>
                </w:rPrChange>
              </w:rPr>
              <w:t>Max 10</w:t>
            </w:r>
          </w:p>
        </w:tc>
        <w:tc>
          <w:tcPr>
            <w:tcW w:w="6627" w:type="dxa"/>
          </w:tcPr>
          <w:p w:rsidR="000F5C3D" w:rsidRPr="00563DDE" w:rsidRDefault="000F5C3D" w:rsidP="000345EC">
            <w:pPr>
              <w:snapToGrid w:val="0"/>
              <w:spacing w:after="0" w:line="240" w:lineRule="auto"/>
              <w:jc w:val="both"/>
              <w:rPr>
                <w:rFonts w:ascii="Garamond" w:hAnsi="Garamond"/>
                <w:color w:val="000000" w:themeColor="text1"/>
                <w:rPrChange w:id="5913" w:author="uplgr01" w:date="2017-10-16T12:52:00Z">
                  <w:rPr>
                    <w:rFonts w:ascii="Garamond" w:hAnsi="Garamond"/>
                  </w:rPr>
                </w:rPrChange>
              </w:rPr>
            </w:pPr>
            <w:r w:rsidRPr="00563DDE">
              <w:rPr>
                <w:rFonts w:ascii="Garamond" w:hAnsi="Garamond"/>
                <w:color w:val="000000" w:themeColor="text1"/>
                <w:rPrChange w:id="5914" w:author="uplgr01" w:date="2017-10-16T12:52:00Z">
                  <w:rPr>
                    <w:rFonts w:ascii="Garamond" w:hAnsi="Garamond"/>
                  </w:rPr>
                </w:rPrChange>
              </w:rPr>
              <w:t>Kryterium jest punktowane jeżeli :</w:t>
            </w:r>
          </w:p>
          <w:p w:rsidR="000F5C3D" w:rsidRPr="00563DDE" w:rsidRDefault="000F5C3D">
            <w:pPr>
              <w:pStyle w:val="Akapitzlist"/>
              <w:numPr>
                <w:ilvl w:val="0"/>
                <w:numId w:val="301"/>
              </w:numPr>
              <w:snapToGrid w:val="0"/>
              <w:spacing w:after="0" w:line="240" w:lineRule="auto"/>
              <w:ind w:left="314" w:hanging="314"/>
              <w:jc w:val="both"/>
              <w:rPr>
                <w:rFonts w:ascii="Garamond" w:hAnsi="Garamond"/>
                <w:color w:val="000000" w:themeColor="text1"/>
                <w:rPrChange w:id="5915" w:author="uplgr01" w:date="2017-10-16T12:52:00Z">
                  <w:rPr/>
                </w:rPrChange>
              </w:rPr>
              <w:pPrChange w:id="5916" w:author="uplgr01" w:date="2017-02-15T09:47:00Z">
                <w:pPr>
                  <w:pStyle w:val="Akapitzlist"/>
                  <w:numPr>
                    <w:numId w:val="182"/>
                  </w:numPr>
                  <w:snapToGrid w:val="0"/>
                  <w:spacing w:after="0" w:line="240" w:lineRule="auto"/>
                  <w:ind w:left="379" w:hanging="360"/>
                  <w:jc w:val="both"/>
                </w:pPr>
              </w:pPrChange>
            </w:pPr>
            <w:r w:rsidRPr="00563DDE">
              <w:rPr>
                <w:rFonts w:ascii="Garamond" w:hAnsi="Garamond"/>
                <w:color w:val="000000" w:themeColor="text1"/>
                <w:rPrChange w:id="5917" w:author="uplgr01" w:date="2017-10-16T12:52:00Z">
                  <w:rPr/>
                </w:rPrChange>
              </w:rPr>
              <w:t>Operacja mieści się w co najmniej jednej z preferowanych kategorii- 10 pkt.</w:t>
            </w:r>
          </w:p>
          <w:p w:rsidR="000F5C3D" w:rsidRPr="00563DDE" w:rsidRDefault="000F5C3D" w:rsidP="000345EC">
            <w:pPr>
              <w:snapToGrid w:val="0"/>
              <w:spacing w:after="0" w:line="240" w:lineRule="auto"/>
              <w:jc w:val="both"/>
              <w:rPr>
                <w:rFonts w:ascii="Garamond" w:hAnsi="Garamond"/>
                <w:color w:val="000000" w:themeColor="text1"/>
                <w:rPrChange w:id="5918" w:author="uplgr01" w:date="2017-10-16T12:52:00Z">
                  <w:rPr>
                    <w:rFonts w:ascii="Garamond" w:hAnsi="Garamond"/>
                  </w:rPr>
                </w:rPrChange>
              </w:rPr>
            </w:pPr>
            <w:r w:rsidRPr="00563DDE">
              <w:rPr>
                <w:rFonts w:ascii="Garamond" w:hAnsi="Garamond"/>
                <w:color w:val="000000" w:themeColor="text1"/>
                <w:rPrChange w:id="5919" w:author="uplgr01" w:date="2017-10-16T12:52:00Z">
                  <w:rPr>
                    <w:rFonts w:ascii="Garamond" w:hAnsi="Garamond"/>
                  </w:rPr>
                </w:rPrChange>
              </w:rPr>
              <w:t xml:space="preserve">Preferowane zakresy w ramach operacji:  </w:t>
            </w:r>
          </w:p>
          <w:p w:rsidR="000F5C3D" w:rsidRPr="00563DDE" w:rsidRDefault="000F5C3D" w:rsidP="008E0924">
            <w:pPr>
              <w:pStyle w:val="Akapitzlist"/>
              <w:numPr>
                <w:ilvl w:val="0"/>
                <w:numId w:val="183"/>
              </w:numPr>
              <w:snapToGrid w:val="0"/>
              <w:spacing w:after="0" w:line="240" w:lineRule="auto"/>
              <w:ind w:left="314" w:hanging="314"/>
              <w:jc w:val="both"/>
              <w:rPr>
                <w:rFonts w:ascii="Garamond" w:hAnsi="Garamond"/>
                <w:color w:val="000000" w:themeColor="text1"/>
                <w:rPrChange w:id="5920" w:author="uplgr01" w:date="2017-10-16T12:52:00Z">
                  <w:rPr>
                    <w:rFonts w:ascii="Garamond" w:hAnsi="Garamond"/>
                  </w:rPr>
                </w:rPrChange>
              </w:rPr>
            </w:pPr>
            <w:r w:rsidRPr="00563DDE">
              <w:rPr>
                <w:rFonts w:ascii="Garamond" w:hAnsi="Garamond"/>
                <w:color w:val="000000" w:themeColor="text1"/>
                <w:rPrChange w:id="5921" w:author="uplgr01" w:date="2017-10-16T12:52:00Z">
                  <w:rPr>
                    <w:rFonts w:ascii="Garamond" w:hAnsi="Garamond"/>
                  </w:rPr>
                </w:rPrChange>
              </w:rPr>
              <w:t xml:space="preserve">podejmowanie działań bezpośrednio przyczyniających się </w:t>
            </w:r>
            <w:r w:rsidRPr="00563DDE">
              <w:rPr>
                <w:rFonts w:ascii="Garamond" w:hAnsi="Garamond"/>
                <w:color w:val="000000" w:themeColor="text1"/>
                <w:rPrChange w:id="5922" w:author="uplgr01" w:date="2017-10-16T12:52:00Z">
                  <w:rPr>
                    <w:rFonts w:ascii="Garamond" w:hAnsi="Garamond"/>
                  </w:rPr>
                </w:rPrChange>
              </w:rPr>
              <w:br/>
              <w:t xml:space="preserve">do ochrony środowiska lub klimatu (np. operacje zmniejszające emisję hałasu, zanieczyszczeń) </w:t>
            </w:r>
          </w:p>
          <w:p w:rsidR="000F5C3D" w:rsidRPr="00563DDE" w:rsidRDefault="000F5C3D" w:rsidP="008E0924">
            <w:pPr>
              <w:pStyle w:val="Akapitzlist"/>
              <w:numPr>
                <w:ilvl w:val="0"/>
                <w:numId w:val="183"/>
              </w:numPr>
              <w:snapToGrid w:val="0"/>
              <w:spacing w:after="0" w:line="240" w:lineRule="auto"/>
              <w:ind w:left="314" w:hanging="314"/>
              <w:jc w:val="both"/>
              <w:rPr>
                <w:rFonts w:ascii="Garamond" w:hAnsi="Garamond"/>
                <w:color w:val="000000" w:themeColor="text1"/>
                <w:rPrChange w:id="5923" w:author="uplgr01" w:date="2017-10-16T12:52:00Z">
                  <w:rPr>
                    <w:rFonts w:ascii="Garamond" w:hAnsi="Garamond"/>
                  </w:rPr>
                </w:rPrChange>
              </w:rPr>
            </w:pPr>
            <w:r w:rsidRPr="00563DDE">
              <w:rPr>
                <w:rFonts w:ascii="Garamond" w:hAnsi="Garamond"/>
                <w:color w:val="000000" w:themeColor="text1"/>
                <w:rPrChange w:id="5924" w:author="uplgr01" w:date="2017-10-16T12:52:00Z">
                  <w:rPr>
                    <w:rFonts w:ascii="Garamond" w:hAnsi="Garamond"/>
                  </w:rPr>
                </w:rPrChange>
              </w:rPr>
              <w:t xml:space="preserve">podejmowanie działań pośrednio przyczyniających się </w:t>
            </w:r>
            <w:r w:rsidRPr="00563DDE">
              <w:rPr>
                <w:rFonts w:ascii="Garamond" w:hAnsi="Garamond"/>
                <w:color w:val="000000" w:themeColor="text1"/>
                <w:rPrChange w:id="5925" w:author="uplgr01" w:date="2017-10-16T12:52:00Z">
                  <w:rPr>
                    <w:rFonts w:ascii="Garamond" w:hAnsi="Garamond"/>
                  </w:rPr>
                </w:rPrChange>
              </w:rPr>
              <w:br/>
              <w:t xml:space="preserve">do ochrony środowiska lub klimatu (np. poprzez wykorzystanie materiałów recyklingowych w realizacji operacji) </w:t>
            </w:r>
          </w:p>
          <w:p w:rsidR="000F5C3D" w:rsidRPr="00563DDE" w:rsidRDefault="000F5C3D">
            <w:pPr>
              <w:pStyle w:val="Akapitzlist"/>
              <w:numPr>
                <w:ilvl w:val="0"/>
                <w:numId w:val="301"/>
              </w:numPr>
              <w:snapToGrid w:val="0"/>
              <w:spacing w:after="0" w:line="240" w:lineRule="auto"/>
              <w:ind w:left="314" w:hanging="284"/>
              <w:jc w:val="both"/>
              <w:rPr>
                <w:rFonts w:ascii="Garamond" w:hAnsi="Garamond"/>
                <w:color w:val="000000" w:themeColor="text1"/>
                <w:rPrChange w:id="5926" w:author="uplgr01" w:date="2017-10-16T12:52:00Z">
                  <w:rPr/>
                </w:rPrChange>
              </w:rPr>
              <w:pPrChange w:id="5927" w:author="uplgr01" w:date="2017-02-15T09:47:00Z">
                <w:pPr>
                  <w:pStyle w:val="Akapitzlist"/>
                  <w:numPr>
                    <w:numId w:val="182"/>
                  </w:numPr>
                  <w:snapToGrid w:val="0"/>
                  <w:spacing w:after="0" w:line="240" w:lineRule="auto"/>
                  <w:ind w:left="379" w:hanging="360"/>
                  <w:jc w:val="both"/>
                </w:pPr>
              </w:pPrChange>
            </w:pPr>
            <w:r w:rsidRPr="00563DDE">
              <w:rPr>
                <w:rFonts w:ascii="Garamond" w:hAnsi="Garamond"/>
                <w:color w:val="000000" w:themeColor="text1"/>
                <w:rPrChange w:id="5928" w:author="uplgr01" w:date="2017-10-16T12:52:00Z">
                  <w:rPr/>
                </w:rPrChange>
              </w:rPr>
              <w:t>Operacja nie mieści się w żadnej z preferowanych kategorii operacji – 0 pkt.</w:t>
            </w:r>
          </w:p>
          <w:p w:rsidR="000F5C3D" w:rsidRPr="00563DDE" w:rsidRDefault="000F5C3D" w:rsidP="000345EC">
            <w:pPr>
              <w:spacing w:after="0" w:line="240" w:lineRule="auto"/>
              <w:jc w:val="both"/>
              <w:rPr>
                <w:rFonts w:ascii="Garamond" w:hAnsi="Garamond"/>
                <w:bCs/>
                <w:color w:val="000000" w:themeColor="text1"/>
                <w:rPrChange w:id="5929" w:author="uplgr01" w:date="2017-10-16T12:52:00Z">
                  <w:rPr>
                    <w:rFonts w:ascii="Garamond" w:hAnsi="Garamond"/>
                    <w:bCs/>
                  </w:rPr>
                </w:rPrChange>
              </w:rPr>
            </w:pPr>
            <w:r w:rsidRPr="00563DDE">
              <w:rPr>
                <w:rFonts w:ascii="Garamond" w:hAnsi="Garamond"/>
                <w:color w:val="000000" w:themeColor="text1"/>
                <w:rPrChange w:id="5930"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5931" w:author="uplgr01" w:date="2017-10-16T12:52:00Z">
                  <w:rPr>
                    <w:rFonts w:ascii="Garamond" w:hAnsi="Garamond"/>
                  </w:rPr>
                </w:rPrChange>
              </w:rPr>
              <w:br/>
              <w:t>w sposób mierzalny i realny należy opisać wpisywanie się przedsięwzięcia w preferowany zakres.</w:t>
            </w:r>
          </w:p>
        </w:tc>
      </w:tr>
      <w:tr w:rsidR="00563DDE" w:rsidRPr="00563DDE" w:rsidTr="00EF0E5F">
        <w:trPr>
          <w:trHeight w:val="253"/>
          <w:jc w:val="center"/>
        </w:trPr>
        <w:tc>
          <w:tcPr>
            <w:tcW w:w="426" w:type="dxa"/>
            <w:gridSpan w:val="2"/>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5932" w:author="uplgr01" w:date="2017-10-16T12:52:00Z">
                  <w:rPr>
                    <w:rFonts w:ascii="Garamond" w:hAnsi="Garamond"/>
                  </w:rPr>
                </w:rPrChange>
              </w:rPr>
            </w:pPr>
            <w:r w:rsidRPr="00563DDE">
              <w:rPr>
                <w:rFonts w:ascii="Garamond" w:hAnsi="Garamond"/>
                <w:color w:val="000000" w:themeColor="text1"/>
                <w:rPrChange w:id="5933" w:author="uplgr01" w:date="2017-10-16T12:52:00Z">
                  <w:rPr>
                    <w:rFonts w:ascii="Garamond" w:hAnsi="Garamond"/>
                  </w:rPr>
                </w:rPrChange>
              </w:rPr>
              <w:t>12.</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5934" w:author="uplgr01" w:date="2017-10-16T12:52:00Z">
                  <w:rPr>
                    <w:rFonts w:ascii="Garamond" w:hAnsi="Garamond"/>
                    <w:bCs/>
                  </w:rPr>
                </w:rPrChange>
              </w:rPr>
            </w:pPr>
            <w:r w:rsidRPr="00563DDE">
              <w:rPr>
                <w:rFonts w:ascii="Garamond" w:hAnsi="Garamond"/>
                <w:bCs/>
                <w:color w:val="000000" w:themeColor="text1"/>
                <w:rPrChange w:id="5935" w:author="uplgr01" w:date="2017-10-16T12:52:00Z">
                  <w:rPr>
                    <w:rFonts w:ascii="Garamond" w:hAnsi="Garamond"/>
                    <w:bCs/>
                  </w:rPr>
                </w:rPrChange>
              </w:rPr>
              <w:t xml:space="preserve">Oddziaływanie pozasezonowe  </w:t>
            </w:r>
          </w:p>
        </w:tc>
        <w:tc>
          <w:tcPr>
            <w:tcW w:w="1194"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5936" w:author="uplgr01" w:date="2017-10-16T12:52:00Z">
                  <w:rPr>
                    <w:rFonts w:ascii="Garamond" w:hAnsi="Garamond"/>
                  </w:rPr>
                </w:rPrChange>
              </w:rPr>
            </w:pPr>
            <w:r w:rsidRPr="00563DDE">
              <w:rPr>
                <w:rFonts w:ascii="Garamond" w:hAnsi="Garamond"/>
                <w:color w:val="000000" w:themeColor="text1"/>
                <w:rPrChange w:id="5937"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593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5939" w:author="uplgr01" w:date="2017-10-16T12:52:00Z">
                  <w:rPr>
                    <w:rFonts w:ascii="Garamond" w:hAnsi="Garamond"/>
                  </w:rPr>
                </w:rPrChange>
              </w:rPr>
            </w:pPr>
            <w:r w:rsidRPr="00563DDE">
              <w:rPr>
                <w:rFonts w:ascii="Garamond" w:hAnsi="Garamond"/>
                <w:color w:val="000000" w:themeColor="text1"/>
                <w:rPrChange w:id="5940" w:author="uplgr01" w:date="2017-10-16T12:52:00Z">
                  <w:rPr>
                    <w:rFonts w:ascii="Garamond" w:hAnsi="Garamond"/>
                  </w:rPr>
                </w:rPrChange>
              </w:rPr>
              <w:t>Max 5</w:t>
            </w:r>
          </w:p>
        </w:tc>
        <w:tc>
          <w:tcPr>
            <w:tcW w:w="6627"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5941" w:author="uplgr01" w:date="2017-10-16T12:52:00Z">
                  <w:rPr>
                    <w:rFonts w:ascii="Garamond" w:hAnsi="Garamond"/>
                  </w:rPr>
                </w:rPrChange>
              </w:rPr>
            </w:pPr>
            <w:r w:rsidRPr="00563DDE">
              <w:rPr>
                <w:rFonts w:ascii="Garamond" w:hAnsi="Garamond"/>
                <w:color w:val="000000" w:themeColor="text1"/>
                <w:rPrChange w:id="5942"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5943" w:author="uplgr01" w:date="2017-10-16T12:52:00Z">
                  <w:rPr>
                    <w:rFonts w:ascii="Garamond" w:hAnsi="Garamond"/>
                  </w:rPr>
                </w:rPrChange>
              </w:rPr>
            </w:pPr>
            <w:r w:rsidRPr="00563DDE">
              <w:rPr>
                <w:rFonts w:ascii="Garamond" w:hAnsi="Garamond"/>
                <w:color w:val="000000" w:themeColor="text1"/>
                <w:rPrChange w:id="5944" w:author="uplgr01" w:date="2017-10-16T12:52:00Z">
                  <w:rPr>
                    <w:rFonts w:ascii="Garamond" w:hAnsi="Garamond"/>
                  </w:rPr>
                </w:rPrChange>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563DDE" w:rsidRDefault="000F5C3D" w:rsidP="008E0924">
            <w:pPr>
              <w:pStyle w:val="Akapitzlist"/>
              <w:numPr>
                <w:ilvl w:val="0"/>
                <w:numId w:val="184"/>
              </w:numPr>
              <w:snapToGrid w:val="0"/>
              <w:spacing w:after="0" w:line="240" w:lineRule="auto"/>
              <w:ind w:left="314" w:hanging="314"/>
              <w:jc w:val="both"/>
              <w:rPr>
                <w:rFonts w:ascii="Garamond" w:hAnsi="Garamond"/>
                <w:color w:val="000000" w:themeColor="text1"/>
                <w:rPrChange w:id="5945" w:author="uplgr01" w:date="2017-10-16T12:52:00Z">
                  <w:rPr>
                    <w:rFonts w:ascii="Garamond" w:hAnsi="Garamond"/>
                  </w:rPr>
                </w:rPrChange>
              </w:rPr>
            </w:pPr>
            <w:r w:rsidRPr="00563DDE">
              <w:rPr>
                <w:rFonts w:ascii="Garamond" w:hAnsi="Garamond"/>
                <w:color w:val="000000" w:themeColor="text1"/>
                <w:rPrChange w:id="5946" w:author="uplgr01" w:date="2017-10-16T12:52:00Z">
                  <w:rPr>
                    <w:rFonts w:ascii="Garamond" w:hAnsi="Garamond"/>
                  </w:rPr>
                </w:rPrChange>
              </w:rPr>
              <w:t xml:space="preserve">Okres funkcjonowania określony został na co najmniej </w:t>
            </w:r>
            <w:r w:rsidRPr="00563DDE">
              <w:rPr>
                <w:rFonts w:ascii="Garamond" w:hAnsi="Garamond"/>
                <w:color w:val="000000" w:themeColor="text1"/>
                <w:rPrChange w:id="5947" w:author="uplgr01" w:date="2017-10-16T12:52:00Z">
                  <w:rPr>
                    <w:rFonts w:ascii="Garamond" w:hAnsi="Garamond"/>
                  </w:rPr>
                </w:rPrChange>
              </w:rPr>
              <w:br/>
              <w:t>7 miesięcy – 5 pkt,</w:t>
            </w:r>
          </w:p>
          <w:p w:rsidR="000F5C3D" w:rsidRPr="00563DDE" w:rsidRDefault="000F5C3D" w:rsidP="008E0924">
            <w:pPr>
              <w:pStyle w:val="Akapitzlist"/>
              <w:numPr>
                <w:ilvl w:val="0"/>
                <w:numId w:val="184"/>
              </w:numPr>
              <w:snapToGrid w:val="0"/>
              <w:spacing w:after="0" w:line="240" w:lineRule="auto"/>
              <w:ind w:left="314" w:hanging="314"/>
              <w:jc w:val="both"/>
              <w:rPr>
                <w:rFonts w:ascii="Garamond" w:hAnsi="Garamond"/>
                <w:color w:val="000000" w:themeColor="text1"/>
                <w:rPrChange w:id="5948" w:author="uplgr01" w:date="2017-10-16T12:52:00Z">
                  <w:rPr>
                    <w:rFonts w:ascii="Garamond" w:hAnsi="Garamond"/>
                  </w:rPr>
                </w:rPrChange>
              </w:rPr>
            </w:pPr>
            <w:r w:rsidRPr="00563DDE">
              <w:rPr>
                <w:rFonts w:ascii="Garamond" w:hAnsi="Garamond"/>
                <w:color w:val="000000" w:themeColor="text1"/>
                <w:rPrChange w:id="5949" w:author="uplgr01" w:date="2017-10-16T12:52:00Z">
                  <w:rPr>
                    <w:rFonts w:ascii="Garamond" w:hAnsi="Garamond"/>
                  </w:rPr>
                </w:rPrChange>
              </w:rPr>
              <w:t xml:space="preserve">Okres funkcjonowania określony został na nie więcej jak </w:t>
            </w:r>
            <w:r w:rsidRPr="00563DDE">
              <w:rPr>
                <w:rFonts w:ascii="Garamond" w:hAnsi="Garamond"/>
                <w:color w:val="000000" w:themeColor="text1"/>
                <w:rPrChange w:id="5950" w:author="uplgr01" w:date="2017-10-16T12:52:00Z">
                  <w:rPr>
                    <w:rFonts w:ascii="Garamond" w:hAnsi="Garamond"/>
                  </w:rPr>
                </w:rPrChange>
              </w:rPr>
              <w:br/>
              <w:t>7 miesięcy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5951" w:author="uplgr01" w:date="2017-10-16T12:52:00Z">
                  <w:rPr>
                    <w:rFonts w:ascii="Garamond" w:hAnsi="Garamond"/>
                  </w:rPr>
                </w:rPrChange>
              </w:rPr>
            </w:pPr>
            <w:r w:rsidRPr="00563DDE">
              <w:rPr>
                <w:rFonts w:ascii="Garamond" w:hAnsi="Garamond"/>
                <w:color w:val="000000" w:themeColor="text1"/>
                <w:rPrChange w:id="5952"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5953" w:author="uplgr01" w:date="2017-10-16T12:52:00Z">
                  <w:rPr>
                    <w:rFonts w:ascii="Garamond" w:hAnsi="Garamond"/>
                  </w:rPr>
                </w:rPrChange>
              </w:rPr>
              <w:br/>
              <w:t xml:space="preserve">w sposób mierzalny i realny należy wykazać osiągnięcie kryterium </w:t>
            </w:r>
            <w:r w:rsidRPr="00563DDE">
              <w:rPr>
                <w:rFonts w:ascii="Garamond" w:hAnsi="Garamond"/>
                <w:color w:val="000000" w:themeColor="text1"/>
                <w:rPrChange w:id="5954" w:author="uplgr01" w:date="2017-10-16T12:52:00Z">
                  <w:rPr>
                    <w:rFonts w:ascii="Garamond" w:hAnsi="Garamond"/>
                  </w:rPr>
                </w:rPrChange>
              </w:rPr>
              <w:br/>
              <w:t>w oparciu o specyfikę operacji.</w:t>
            </w:r>
          </w:p>
        </w:tc>
      </w:tr>
      <w:tr w:rsidR="000F5C3D" w:rsidRPr="00563DDE" w:rsidTr="000F5C3D">
        <w:trPr>
          <w:trHeight w:val="552"/>
          <w:jc w:val="center"/>
        </w:trPr>
        <w:tc>
          <w:tcPr>
            <w:tcW w:w="10036" w:type="dxa"/>
            <w:gridSpan w:val="5"/>
          </w:tcPr>
          <w:p w:rsidR="000F5C3D" w:rsidRPr="00563DDE" w:rsidRDefault="000F5C3D" w:rsidP="000345EC">
            <w:pPr>
              <w:snapToGrid w:val="0"/>
              <w:spacing w:after="0" w:line="240" w:lineRule="auto"/>
              <w:jc w:val="both"/>
              <w:rPr>
                <w:rFonts w:ascii="Garamond" w:hAnsi="Garamond"/>
                <w:b/>
                <w:bCs/>
                <w:color w:val="000000" w:themeColor="text1"/>
                <w:rPrChange w:id="5955" w:author="uplgr01" w:date="2017-10-16T12:52:00Z">
                  <w:rPr>
                    <w:rFonts w:ascii="Garamond" w:hAnsi="Garamond"/>
                    <w:b/>
                    <w:bCs/>
                  </w:rPr>
                </w:rPrChange>
              </w:rPr>
            </w:pPr>
            <w:r w:rsidRPr="00563DDE">
              <w:rPr>
                <w:rFonts w:ascii="Garamond" w:hAnsi="Garamond"/>
                <w:b/>
                <w:bCs/>
                <w:color w:val="000000" w:themeColor="text1"/>
                <w:rPrChange w:id="5956"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5957" w:author="uplgr01" w:date="2017-10-16T12:52:00Z">
                  <w:rPr>
                    <w:rFonts w:ascii="Garamond" w:hAnsi="Garamond"/>
                  </w:rPr>
                </w:rPrChange>
              </w:rPr>
            </w:pPr>
            <w:r w:rsidRPr="00563DDE">
              <w:rPr>
                <w:rFonts w:ascii="Garamond" w:hAnsi="Garamond"/>
                <w:b/>
                <w:bCs/>
                <w:color w:val="000000" w:themeColor="text1"/>
                <w:rPrChange w:id="5958" w:author="uplgr01" w:date="2017-10-16T12:52:00Z">
                  <w:rPr>
                    <w:rFonts w:ascii="Garamond" w:hAnsi="Garamond"/>
                    <w:b/>
                    <w:bCs/>
                  </w:rPr>
                </w:rPrChange>
              </w:rPr>
              <w:t>Minimalna liczba punktów 40</w:t>
            </w:r>
          </w:p>
        </w:tc>
      </w:tr>
    </w:tbl>
    <w:p w:rsidR="000F5C3D" w:rsidRPr="00563DDE" w:rsidDel="008E0924" w:rsidRDefault="000F5C3D" w:rsidP="000F5C3D">
      <w:pPr>
        <w:rPr>
          <w:del w:id="5959" w:author="uplgr01" w:date="2017-02-15T09:47:00Z"/>
          <w:rFonts w:ascii="Garamond" w:hAnsi="Garamond"/>
          <w:color w:val="000000" w:themeColor="text1"/>
          <w:rPrChange w:id="5960" w:author="uplgr01" w:date="2017-10-16T12:52:00Z">
            <w:rPr>
              <w:del w:id="5961" w:author="uplgr01" w:date="2017-02-15T09:47:00Z"/>
              <w:rFonts w:ascii="Garamond" w:hAnsi="Garamond"/>
            </w:rPr>
          </w:rPrChange>
        </w:rPr>
      </w:pPr>
    </w:p>
    <w:p w:rsidR="000F5C3D" w:rsidRPr="00563DDE" w:rsidDel="00635E95" w:rsidRDefault="000F5C3D" w:rsidP="000F5C3D">
      <w:pPr>
        <w:rPr>
          <w:del w:id="5962" w:author="uplgr01" w:date="2017-02-14T19:46:00Z"/>
          <w:rFonts w:ascii="Garamond" w:hAnsi="Garamond"/>
          <w:color w:val="000000" w:themeColor="text1"/>
          <w:rPrChange w:id="5963" w:author="uplgr01" w:date="2017-10-16T12:52:00Z">
            <w:rPr>
              <w:del w:id="5964" w:author="uplgr01" w:date="2017-02-14T19:46:00Z"/>
              <w:rFonts w:ascii="Garamond" w:hAnsi="Garamond"/>
            </w:rPr>
          </w:rPrChange>
        </w:rPr>
      </w:pPr>
    </w:p>
    <w:p w:rsidR="000F5C3D" w:rsidRPr="00563DDE" w:rsidDel="00635E95" w:rsidRDefault="000F5C3D" w:rsidP="000F5C3D">
      <w:pPr>
        <w:rPr>
          <w:del w:id="5965" w:author="uplgr01" w:date="2017-02-14T19:46:00Z"/>
          <w:rFonts w:ascii="Garamond" w:hAnsi="Garamond"/>
          <w:color w:val="000000" w:themeColor="text1"/>
          <w:rPrChange w:id="5966" w:author="uplgr01" w:date="2017-10-16T12:52:00Z">
            <w:rPr>
              <w:del w:id="5967" w:author="uplgr01" w:date="2017-02-14T19:46:00Z"/>
              <w:rFonts w:ascii="Garamond" w:hAnsi="Garamond"/>
            </w:rPr>
          </w:rPrChange>
        </w:rPr>
      </w:pPr>
    </w:p>
    <w:p w:rsidR="000F5C3D" w:rsidRPr="00563DDE" w:rsidDel="00635E95" w:rsidRDefault="000F5C3D" w:rsidP="000F5C3D">
      <w:pPr>
        <w:rPr>
          <w:del w:id="5968" w:author="uplgr01" w:date="2017-02-14T19:46:00Z"/>
          <w:rFonts w:ascii="Garamond" w:hAnsi="Garamond"/>
          <w:color w:val="000000" w:themeColor="text1"/>
          <w:rPrChange w:id="5969" w:author="uplgr01" w:date="2017-10-16T12:52:00Z">
            <w:rPr>
              <w:del w:id="5970" w:author="uplgr01" w:date="2017-02-14T19:46:00Z"/>
              <w:rFonts w:ascii="Garamond" w:hAnsi="Garamond"/>
            </w:rPr>
          </w:rPrChange>
        </w:rPr>
      </w:pPr>
    </w:p>
    <w:p w:rsidR="000F5C3D" w:rsidRPr="00563DDE" w:rsidDel="00635E95" w:rsidRDefault="000F5C3D" w:rsidP="000F5C3D">
      <w:pPr>
        <w:rPr>
          <w:del w:id="5971" w:author="uplgr01" w:date="2017-02-14T19:46:00Z"/>
          <w:rFonts w:ascii="Garamond" w:hAnsi="Garamond"/>
          <w:color w:val="000000" w:themeColor="text1"/>
          <w:rPrChange w:id="5972" w:author="uplgr01" w:date="2017-10-16T12:52:00Z">
            <w:rPr>
              <w:del w:id="5973" w:author="uplgr01" w:date="2017-02-14T19:46:00Z"/>
              <w:rFonts w:ascii="Garamond" w:hAnsi="Garamond"/>
            </w:rPr>
          </w:rPrChange>
        </w:rPr>
      </w:pPr>
    </w:p>
    <w:p w:rsidR="000F5C3D" w:rsidRPr="00563DDE" w:rsidDel="00635E95" w:rsidRDefault="000F5C3D" w:rsidP="000F5C3D">
      <w:pPr>
        <w:rPr>
          <w:del w:id="5974" w:author="uplgr01" w:date="2017-02-14T19:46:00Z"/>
          <w:rFonts w:ascii="Garamond" w:hAnsi="Garamond"/>
          <w:color w:val="000000" w:themeColor="text1"/>
          <w:rPrChange w:id="5975" w:author="uplgr01" w:date="2017-10-16T12:52:00Z">
            <w:rPr>
              <w:del w:id="5976" w:author="uplgr01" w:date="2017-02-14T19:46:00Z"/>
              <w:rFonts w:ascii="Garamond" w:hAnsi="Garamond"/>
            </w:rPr>
          </w:rPrChange>
        </w:rPr>
      </w:pPr>
    </w:p>
    <w:p w:rsidR="000F5C3D" w:rsidRPr="00563DDE" w:rsidDel="00635E95" w:rsidRDefault="000F5C3D" w:rsidP="000F5C3D">
      <w:pPr>
        <w:rPr>
          <w:del w:id="5977" w:author="uplgr01" w:date="2017-02-14T19:46:00Z"/>
          <w:rFonts w:ascii="Garamond" w:hAnsi="Garamond"/>
          <w:color w:val="000000" w:themeColor="text1"/>
          <w:rPrChange w:id="5978" w:author="uplgr01" w:date="2017-10-16T12:52:00Z">
            <w:rPr>
              <w:del w:id="5979" w:author="uplgr01" w:date="2017-02-14T19:46:00Z"/>
              <w:rFonts w:ascii="Garamond" w:hAnsi="Garamond"/>
            </w:rPr>
          </w:rPrChange>
        </w:rPr>
      </w:pPr>
    </w:p>
    <w:p w:rsidR="000F5C3D" w:rsidRPr="00563DDE" w:rsidDel="00635E95" w:rsidRDefault="000F5C3D" w:rsidP="000F5C3D">
      <w:pPr>
        <w:rPr>
          <w:del w:id="5980" w:author="uplgr01" w:date="2017-02-14T19:46:00Z"/>
          <w:rFonts w:ascii="Garamond" w:hAnsi="Garamond"/>
          <w:color w:val="000000" w:themeColor="text1"/>
          <w:rPrChange w:id="5981" w:author="uplgr01" w:date="2017-10-16T12:52:00Z">
            <w:rPr>
              <w:del w:id="5982" w:author="uplgr01" w:date="2017-02-14T19:46:00Z"/>
              <w:rFonts w:ascii="Garamond" w:hAnsi="Garamond"/>
            </w:rPr>
          </w:rPrChange>
        </w:rPr>
      </w:pPr>
    </w:p>
    <w:p w:rsidR="000F5C3D" w:rsidRPr="00563DDE" w:rsidRDefault="000F5C3D" w:rsidP="000F5C3D">
      <w:pPr>
        <w:rPr>
          <w:rFonts w:ascii="Garamond" w:hAnsi="Garamond"/>
          <w:color w:val="000000" w:themeColor="text1"/>
          <w:rPrChange w:id="5983" w:author="uplgr01" w:date="2017-10-16T12:52:00Z">
            <w:rPr>
              <w:rFonts w:ascii="Garamond" w:hAnsi="Garamond"/>
            </w:rPr>
          </w:rPrChange>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84"/>
        <w:gridCol w:w="1198"/>
        <w:gridCol w:w="20"/>
        <w:gridCol w:w="6494"/>
      </w:tblGrid>
      <w:tr w:rsidR="00563DDE" w:rsidRPr="00563DDE" w:rsidTr="00B549F2">
        <w:trPr>
          <w:trHeight w:val="253"/>
          <w:jc w:val="center"/>
        </w:trPr>
        <w:tc>
          <w:tcPr>
            <w:tcW w:w="10036" w:type="dxa"/>
            <w:gridSpan w:val="5"/>
            <w:vAlign w:val="center"/>
          </w:tcPr>
          <w:p w:rsidR="00AF4FDE" w:rsidRPr="00563DDE" w:rsidRDefault="00AF4FDE" w:rsidP="00B549F2">
            <w:pPr>
              <w:pStyle w:val="Nagwek"/>
              <w:jc w:val="center"/>
              <w:rPr>
                <w:rFonts w:ascii="Garamond" w:hAnsi="Garamond"/>
                <w:b/>
                <w:color w:val="000000" w:themeColor="text1"/>
                <w:rPrChange w:id="5984" w:author="uplgr01" w:date="2017-10-16T12:52:00Z">
                  <w:rPr>
                    <w:rFonts w:ascii="Garamond" w:hAnsi="Garamond"/>
                    <w:b/>
                  </w:rPr>
                </w:rPrChange>
              </w:rPr>
            </w:pPr>
            <w:r w:rsidRPr="00563DDE">
              <w:rPr>
                <w:rFonts w:ascii="Garamond" w:hAnsi="Garamond"/>
                <w:b/>
                <w:color w:val="000000" w:themeColor="text1"/>
                <w:rPrChange w:id="5985" w:author="uplgr01" w:date="2017-10-16T12:52:00Z">
                  <w:rPr>
                    <w:rFonts w:ascii="Garamond" w:hAnsi="Garamond"/>
                    <w:b/>
                  </w:rPr>
                </w:rPrChange>
              </w:rPr>
              <w:lastRenderedPageBreak/>
              <w:t>CEL SZCZEGÓŁOWY 2.2: ROZWÓJ PRZEDSIĘBIORCZOŚCI I TWORZENIE MIEJSC PRACY ODPOWIADAJĄCYCH SPECYFICE  POTENCJAŁÓW ROZWOJOWYCH</w:t>
            </w:r>
          </w:p>
          <w:p w:rsidR="00AF4FDE" w:rsidRPr="00563DDE" w:rsidRDefault="00AF4FDE" w:rsidP="00B549F2">
            <w:pPr>
              <w:pStyle w:val="Nagwek"/>
              <w:jc w:val="center"/>
              <w:rPr>
                <w:rFonts w:ascii="Garamond" w:hAnsi="Garamond"/>
                <w:b/>
                <w:color w:val="000000" w:themeColor="text1"/>
                <w:rPrChange w:id="5986" w:author="uplgr01" w:date="2017-10-16T12:52:00Z">
                  <w:rPr>
                    <w:rFonts w:ascii="Garamond" w:hAnsi="Garamond"/>
                    <w:b/>
                  </w:rPr>
                </w:rPrChange>
              </w:rPr>
            </w:pPr>
            <w:r w:rsidRPr="00563DDE">
              <w:rPr>
                <w:rFonts w:ascii="Garamond" w:hAnsi="Garamond"/>
                <w:b/>
                <w:color w:val="000000" w:themeColor="text1"/>
                <w:rPrChange w:id="5987" w:author="uplgr01" w:date="2017-10-16T12:52:00Z">
                  <w:rPr>
                    <w:rFonts w:ascii="Garamond" w:hAnsi="Garamond"/>
                    <w:b/>
                  </w:rPr>
                </w:rPrChange>
              </w:rPr>
              <w:t>Przedsięwzięcie: 2.2.2 Zwiększanie konkurencyjności sektora mikro i małych firm na obszarze - premie na uruchomienie działalności gospodarczej.</w:t>
            </w:r>
          </w:p>
        </w:tc>
      </w:tr>
      <w:tr w:rsidR="00563DDE" w:rsidRPr="00563DDE" w:rsidTr="00B549F2">
        <w:trPr>
          <w:trHeight w:val="253"/>
          <w:jc w:val="center"/>
        </w:trPr>
        <w:tc>
          <w:tcPr>
            <w:tcW w:w="540" w:type="dxa"/>
            <w:vAlign w:val="center"/>
          </w:tcPr>
          <w:p w:rsidR="00AF4FDE" w:rsidRPr="00563DDE" w:rsidRDefault="00AF4FDE" w:rsidP="00B549F2">
            <w:pPr>
              <w:spacing w:after="0" w:line="240" w:lineRule="auto"/>
              <w:jc w:val="center"/>
              <w:rPr>
                <w:rFonts w:ascii="Garamond" w:hAnsi="Garamond"/>
                <w:b/>
                <w:color w:val="000000" w:themeColor="text1"/>
                <w:rPrChange w:id="5988" w:author="uplgr01" w:date="2017-10-16T12:52:00Z">
                  <w:rPr>
                    <w:rFonts w:ascii="Garamond" w:hAnsi="Garamond"/>
                    <w:b/>
                  </w:rPr>
                </w:rPrChange>
              </w:rPr>
            </w:pPr>
            <w:r w:rsidRPr="00563DDE">
              <w:rPr>
                <w:rFonts w:ascii="Garamond" w:hAnsi="Garamond"/>
                <w:b/>
                <w:color w:val="000000" w:themeColor="text1"/>
                <w:rPrChange w:id="5989" w:author="uplgr01" w:date="2017-10-16T12:52:00Z">
                  <w:rPr>
                    <w:rFonts w:ascii="Garamond" w:hAnsi="Garamond"/>
                    <w:b/>
                  </w:rPr>
                </w:rPrChange>
              </w:rPr>
              <w:t>LP</w:t>
            </w:r>
          </w:p>
        </w:tc>
        <w:tc>
          <w:tcPr>
            <w:tcW w:w="1784" w:type="dxa"/>
            <w:vAlign w:val="center"/>
          </w:tcPr>
          <w:p w:rsidR="00AF4FDE" w:rsidRPr="00563DDE" w:rsidRDefault="00AF4FDE" w:rsidP="00B549F2">
            <w:pPr>
              <w:spacing w:after="0" w:line="240" w:lineRule="auto"/>
              <w:jc w:val="center"/>
              <w:rPr>
                <w:rFonts w:ascii="Garamond" w:hAnsi="Garamond"/>
                <w:b/>
                <w:color w:val="000000" w:themeColor="text1"/>
                <w:rPrChange w:id="5990" w:author="uplgr01" w:date="2017-10-16T12:52:00Z">
                  <w:rPr>
                    <w:rFonts w:ascii="Garamond" w:hAnsi="Garamond"/>
                    <w:b/>
                  </w:rPr>
                </w:rPrChange>
              </w:rPr>
            </w:pPr>
            <w:r w:rsidRPr="00563DDE">
              <w:rPr>
                <w:rFonts w:ascii="Garamond" w:hAnsi="Garamond"/>
                <w:b/>
                <w:color w:val="000000" w:themeColor="text1"/>
                <w:rPrChange w:id="5991" w:author="uplgr01" w:date="2017-10-16T12:52:00Z">
                  <w:rPr>
                    <w:rFonts w:ascii="Garamond" w:hAnsi="Garamond"/>
                    <w:b/>
                  </w:rPr>
                </w:rPrChange>
              </w:rPr>
              <w:t>Nazwa kryterium</w:t>
            </w:r>
          </w:p>
        </w:tc>
        <w:tc>
          <w:tcPr>
            <w:tcW w:w="1218" w:type="dxa"/>
            <w:gridSpan w:val="2"/>
            <w:vAlign w:val="center"/>
          </w:tcPr>
          <w:p w:rsidR="00AF4FDE" w:rsidRPr="00563DDE" w:rsidRDefault="00AF4FDE" w:rsidP="00B549F2">
            <w:pPr>
              <w:spacing w:after="0" w:line="240" w:lineRule="auto"/>
              <w:jc w:val="center"/>
              <w:rPr>
                <w:rFonts w:ascii="Garamond" w:hAnsi="Garamond"/>
                <w:b/>
                <w:color w:val="000000" w:themeColor="text1"/>
                <w:rPrChange w:id="5992" w:author="uplgr01" w:date="2017-10-16T12:52:00Z">
                  <w:rPr>
                    <w:rFonts w:ascii="Garamond" w:hAnsi="Garamond"/>
                    <w:b/>
                  </w:rPr>
                </w:rPrChange>
              </w:rPr>
            </w:pPr>
            <w:r w:rsidRPr="00563DDE">
              <w:rPr>
                <w:rFonts w:ascii="Garamond" w:hAnsi="Garamond"/>
                <w:b/>
                <w:color w:val="000000" w:themeColor="text1"/>
                <w:rPrChange w:id="5993" w:author="uplgr01" w:date="2017-10-16T12:52:00Z">
                  <w:rPr>
                    <w:rFonts w:ascii="Garamond" w:hAnsi="Garamond"/>
                    <w:b/>
                  </w:rPr>
                </w:rPrChange>
              </w:rPr>
              <w:t>Punktacja</w:t>
            </w:r>
          </w:p>
        </w:tc>
        <w:tc>
          <w:tcPr>
            <w:tcW w:w="6494" w:type="dxa"/>
            <w:vAlign w:val="center"/>
          </w:tcPr>
          <w:p w:rsidR="00AF4FDE" w:rsidRPr="00563DDE" w:rsidRDefault="00AF4FDE" w:rsidP="00B549F2">
            <w:pPr>
              <w:spacing w:after="0" w:line="240" w:lineRule="auto"/>
              <w:jc w:val="center"/>
              <w:rPr>
                <w:rFonts w:ascii="Garamond" w:hAnsi="Garamond"/>
                <w:b/>
                <w:color w:val="000000" w:themeColor="text1"/>
                <w:rPrChange w:id="5994" w:author="uplgr01" w:date="2017-10-16T12:52:00Z">
                  <w:rPr>
                    <w:rFonts w:ascii="Garamond" w:hAnsi="Garamond"/>
                    <w:b/>
                  </w:rPr>
                </w:rPrChange>
              </w:rPr>
            </w:pPr>
            <w:r w:rsidRPr="00563DDE">
              <w:rPr>
                <w:rFonts w:ascii="Garamond" w:hAnsi="Garamond"/>
                <w:b/>
                <w:color w:val="000000" w:themeColor="text1"/>
                <w:rPrChange w:id="5995" w:author="uplgr01" w:date="2017-10-16T12:52:00Z">
                  <w:rPr>
                    <w:rFonts w:ascii="Garamond" w:hAnsi="Garamond"/>
                    <w:b/>
                  </w:rPr>
                </w:rPrChange>
              </w:rPr>
              <w:t>Sposób oceny</w:t>
            </w:r>
          </w:p>
        </w:tc>
      </w:tr>
      <w:tr w:rsidR="00563DDE" w:rsidRPr="00563DDE" w:rsidTr="00B549F2">
        <w:trPr>
          <w:trHeight w:val="253"/>
          <w:jc w:val="center"/>
        </w:trPr>
        <w:tc>
          <w:tcPr>
            <w:tcW w:w="10036" w:type="dxa"/>
            <w:gridSpan w:val="5"/>
            <w:vAlign w:val="center"/>
          </w:tcPr>
          <w:p w:rsidR="00AF4FDE" w:rsidRPr="00563DDE" w:rsidRDefault="00AF4FDE" w:rsidP="00B549F2">
            <w:pPr>
              <w:snapToGrid w:val="0"/>
              <w:spacing w:after="0" w:line="240" w:lineRule="auto"/>
              <w:jc w:val="center"/>
              <w:rPr>
                <w:rFonts w:ascii="Garamond" w:hAnsi="Garamond"/>
                <w:b/>
                <w:color w:val="000000" w:themeColor="text1"/>
                <w:rPrChange w:id="5996" w:author="uplgr01" w:date="2017-10-16T12:52:00Z">
                  <w:rPr>
                    <w:rFonts w:ascii="Garamond" w:hAnsi="Garamond"/>
                    <w:b/>
                  </w:rPr>
                </w:rPrChange>
              </w:rPr>
            </w:pPr>
            <w:r w:rsidRPr="00563DDE">
              <w:rPr>
                <w:rFonts w:ascii="Garamond" w:hAnsi="Garamond"/>
                <w:b/>
                <w:color w:val="000000" w:themeColor="text1"/>
                <w:rPrChange w:id="5997" w:author="uplgr01" w:date="2017-10-16T12:52:00Z">
                  <w:rPr>
                    <w:rFonts w:ascii="Garamond" w:hAnsi="Garamond"/>
                    <w:b/>
                  </w:rPr>
                </w:rPrChange>
              </w:rPr>
              <w:t>KRYTERIA OBIEKTYWNE</w:t>
            </w:r>
          </w:p>
        </w:tc>
      </w:tr>
      <w:tr w:rsidR="00563DDE" w:rsidRPr="00563DDE" w:rsidTr="00B549F2">
        <w:trPr>
          <w:trHeight w:val="253"/>
          <w:jc w:val="center"/>
        </w:trPr>
        <w:tc>
          <w:tcPr>
            <w:tcW w:w="540" w:type="dxa"/>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5998" w:author="uplgr01" w:date="2017-10-16T12:52:00Z">
                  <w:rPr>
                    <w:rFonts w:ascii="Garamond" w:hAnsi="Garamond"/>
                  </w:rPr>
                </w:rPrChange>
              </w:rPr>
            </w:pPr>
            <w:r w:rsidRPr="00563DDE">
              <w:rPr>
                <w:rFonts w:ascii="Garamond" w:hAnsi="Garamond"/>
                <w:color w:val="000000" w:themeColor="text1"/>
                <w:rPrChange w:id="5999" w:author="uplgr01" w:date="2017-10-16T12:52:00Z">
                  <w:rPr>
                    <w:rFonts w:ascii="Garamond" w:hAnsi="Garamond"/>
                  </w:rPr>
                </w:rPrChange>
              </w:rPr>
              <w:t>1.</w:t>
            </w:r>
          </w:p>
        </w:tc>
        <w:tc>
          <w:tcPr>
            <w:tcW w:w="1784" w:type="dxa"/>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000" w:author="uplgr01" w:date="2017-10-16T12:52:00Z">
                  <w:rPr>
                    <w:rFonts w:ascii="Garamond" w:hAnsi="Garamond"/>
                    <w:bCs/>
                  </w:rPr>
                </w:rPrChange>
              </w:rPr>
            </w:pPr>
            <w:r w:rsidRPr="00563DDE">
              <w:rPr>
                <w:rFonts w:ascii="Garamond" w:hAnsi="Garamond"/>
                <w:bCs/>
                <w:color w:val="000000" w:themeColor="text1"/>
                <w:rPrChange w:id="6001" w:author="uplgr01" w:date="2017-10-16T12:52:00Z">
                  <w:rPr>
                    <w:rFonts w:ascii="Garamond" w:hAnsi="Garamond"/>
                    <w:bCs/>
                  </w:rPr>
                </w:rPrChange>
              </w:rPr>
              <w:t>Stopień przygotowania operacji do realizacji</w:t>
            </w:r>
          </w:p>
        </w:tc>
        <w:tc>
          <w:tcPr>
            <w:tcW w:w="1198" w:type="dxa"/>
          </w:tcPr>
          <w:p w:rsidR="00AF4FDE" w:rsidRPr="00563DDE" w:rsidRDefault="00AF4FDE" w:rsidP="00B549F2">
            <w:pPr>
              <w:snapToGrid w:val="0"/>
              <w:spacing w:after="0" w:line="240" w:lineRule="auto"/>
              <w:jc w:val="center"/>
              <w:rPr>
                <w:rFonts w:ascii="Garamond" w:hAnsi="Garamond"/>
                <w:color w:val="000000" w:themeColor="text1"/>
                <w:rPrChange w:id="6002"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003" w:author="uplgr01" w:date="2017-10-16T12:52:00Z">
                  <w:rPr>
                    <w:rFonts w:ascii="Garamond" w:hAnsi="Garamond"/>
                  </w:rPr>
                </w:rPrChange>
              </w:rPr>
            </w:pPr>
            <w:r w:rsidRPr="00563DDE">
              <w:rPr>
                <w:rFonts w:ascii="Garamond" w:hAnsi="Garamond"/>
                <w:color w:val="000000" w:themeColor="text1"/>
                <w:rPrChange w:id="6004" w:author="uplgr01" w:date="2017-10-16T12:52:00Z">
                  <w:rPr>
                    <w:rFonts w:ascii="Garamond" w:hAnsi="Garamond"/>
                  </w:rPr>
                </w:rPrChange>
              </w:rPr>
              <w:t>Punktacja:  0 lub 10</w:t>
            </w:r>
          </w:p>
          <w:p w:rsidR="00AF4FDE" w:rsidRPr="00563DDE" w:rsidRDefault="00AF4FDE" w:rsidP="00B549F2">
            <w:pPr>
              <w:snapToGrid w:val="0"/>
              <w:spacing w:after="0" w:line="240" w:lineRule="auto"/>
              <w:jc w:val="center"/>
              <w:rPr>
                <w:rFonts w:ascii="Garamond" w:hAnsi="Garamond"/>
                <w:color w:val="000000" w:themeColor="text1"/>
                <w:rPrChange w:id="6005"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006" w:author="uplgr01" w:date="2017-10-16T12:52:00Z">
                  <w:rPr>
                    <w:rFonts w:ascii="Garamond" w:hAnsi="Garamond"/>
                  </w:rPr>
                </w:rPrChange>
              </w:rPr>
            </w:pPr>
            <w:r w:rsidRPr="00563DDE">
              <w:rPr>
                <w:rFonts w:ascii="Garamond" w:hAnsi="Garamond"/>
                <w:color w:val="000000" w:themeColor="text1"/>
                <w:rPrChange w:id="6007" w:author="uplgr01" w:date="2017-10-16T12:52:00Z">
                  <w:rPr>
                    <w:rFonts w:ascii="Garamond" w:hAnsi="Garamond"/>
                  </w:rPr>
                </w:rPrChange>
              </w:rPr>
              <w:t>Max.10</w:t>
            </w:r>
          </w:p>
        </w:tc>
        <w:tc>
          <w:tcPr>
            <w:tcW w:w="6514" w:type="dxa"/>
            <w:gridSpan w:val="2"/>
          </w:tcPr>
          <w:p w:rsidR="000E769A" w:rsidRPr="00563DDE" w:rsidRDefault="000E769A" w:rsidP="000E769A">
            <w:pPr>
              <w:snapToGrid w:val="0"/>
              <w:spacing w:after="0" w:line="240" w:lineRule="auto"/>
              <w:jc w:val="both"/>
              <w:rPr>
                <w:rFonts w:ascii="Garamond" w:hAnsi="Garamond"/>
                <w:color w:val="000000" w:themeColor="text1"/>
                <w:rPrChange w:id="6008" w:author="uplgr01" w:date="2017-10-16T12:52:00Z">
                  <w:rPr>
                    <w:rFonts w:ascii="Garamond" w:hAnsi="Garamond"/>
                  </w:rPr>
                </w:rPrChange>
              </w:rPr>
            </w:pPr>
            <w:r w:rsidRPr="00563DDE">
              <w:rPr>
                <w:rFonts w:ascii="Garamond" w:hAnsi="Garamond"/>
                <w:color w:val="000000" w:themeColor="text1"/>
                <w:rPrChange w:id="6009" w:author="uplgr01" w:date="2017-10-16T12:52:00Z">
                  <w:rPr>
                    <w:rFonts w:ascii="Garamond" w:hAnsi="Garamond"/>
                  </w:rPr>
                </w:rPrChange>
              </w:rPr>
              <w:t>Kryterium jest punktowane jeżeli:</w:t>
            </w:r>
          </w:p>
          <w:p w:rsidR="000E769A" w:rsidRPr="00563DDE" w:rsidRDefault="000E769A">
            <w:pPr>
              <w:pStyle w:val="Akapitzlist"/>
              <w:numPr>
                <w:ilvl w:val="0"/>
                <w:numId w:val="292"/>
              </w:numPr>
              <w:snapToGrid w:val="0"/>
              <w:spacing w:after="0" w:line="240" w:lineRule="auto"/>
              <w:ind w:left="339" w:hanging="339"/>
              <w:jc w:val="both"/>
              <w:rPr>
                <w:rFonts w:ascii="Garamond" w:hAnsi="Garamond"/>
                <w:color w:val="000000" w:themeColor="text1"/>
                <w:rPrChange w:id="6010" w:author="uplgr01" w:date="2017-10-16T12:52:00Z">
                  <w:rPr/>
                </w:rPrChange>
              </w:rPr>
              <w:pPrChange w:id="6011" w:author="uplgr01" w:date="2017-02-14T19:47:00Z">
                <w:pPr>
                  <w:snapToGrid w:val="0"/>
                  <w:spacing w:after="0" w:line="240" w:lineRule="auto"/>
                  <w:jc w:val="both"/>
                </w:pPr>
              </w:pPrChange>
            </w:pPr>
            <w:r w:rsidRPr="00563DDE">
              <w:rPr>
                <w:rFonts w:ascii="Garamond" w:hAnsi="Garamond"/>
                <w:color w:val="000000" w:themeColor="text1"/>
                <w:rPrChange w:id="6012" w:author="uplgr01" w:date="2017-10-16T12:52:00Z">
                  <w:rPr/>
                </w:rPrChange>
              </w:rPr>
              <w:t>Operacja jest przygotowana do realizacji – 10 pkt.</w:t>
            </w:r>
          </w:p>
          <w:p w:rsidR="000E769A" w:rsidRPr="00563DDE" w:rsidDel="00635E95" w:rsidRDefault="000E769A" w:rsidP="000E769A">
            <w:pPr>
              <w:snapToGrid w:val="0"/>
              <w:spacing w:after="0" w:line="240" w:lineRule="auto"/>
              <w:jc w:val="both"/>
              <w:rPr>
                <w:del w:id="6013" w:author="uplgr01" w:date="2017-02-14T19:47:00Z"/>
                <w:rFonts w:ascii="Garamond" w:hAnsi="Garamond"/>
                <w:color w:val="000000" w:themeColor="text1"/>
                <w:rPrChange w:id="6014" w:author="uplgr01" w:date="2017-10-16T12:52:00Z">
                  <w:rPr>
                    <w:del w:id="6015" w:author="uplgr01" w:date="2017-02-14T19:47:00Z"/>
                    <w:rFonts w:ascii="Garamond" w:hAnsi="Garamond"/>
                  </w:rPr>
                </w:rPrChange>
              </w:rPr>
            </w:pPr>
            <w:r w:rsidRPr="00563DDE">
              <w:rPr>
                <w:rFonts w:ascii="Garamond" w:hAnsi="Garamond"/>
                <w:color w:val="000000" w:themeColor="text1"/>
                <w:rPrChange w:id="6016" w:author="uplgr01" w:date="2017-10-16T12:52:00Z">
                  <w:rPr>
                    <w:rFonts w:ascii="Garamond" w:hAnsi="Garamond"/>
                  </w:rPr>
                </w:rPrChange>
              </w:rPr>
              <w:t>Za operację przygotowaną do realizacji uznaje się:</w:t>
            </w:r>
          </w:p>
          <w:p w:rsidR="000E769A" w:rsidRPr="00563DDE" w:rsidRDefault="00635E95" w:rsidP="000E769A">
            <w:pPr>
              <w:snapToGrid w:val="0"/>
              <w:spacing w:after="0" w:line="240" w:lineRule="auto"/>
              <w:jc w:val="both"/>
              <w:rPr>
                <w:rFonts w:ascii="Garamond" w:hAnsi="Garamond"/>
                <w:color w:val="000000" w:themeColor="text1"/>
                <w:rPrChange w:id="6017" w:author="uplgr01" w:date="2017-10-16T12:52:00Z">
                  <w:rPr>
                    <w:rFonts w:ascii="Garamond" w:hAnsi="Garamond"/>
                  </w:rPr>
                </w:rPrChange>
              </w:rPr>
            </w:pPr>
            <w:ins w:id="6018" w:author="uplgr01" w:date="2017-02-14T19:47:00Z">
              <w:r w:rsidRPr="00563DDE">
                <w:rPr>
                  <w:rFonts w:ascii="Garamond" w:hAnsi="Garamond"/>
                  <w:color w:val="000000" w:themeColor="text1"/>
                  <w:rPrChange w:id="6019" w:author="uplgr01" w:date="2017-10-16T12:52:00Z">
                    <w:rPr>
                      <w:rFonts w:ascii="Garamond" w:hAnsi="Garamond"/>
                    </w:rPr>
                  </w:rPrChange>
                </w:rPr>
                <w:t xml:space="preserve"> </w:t>
              </w:r>
            </w:ins>
            <w:r w:rsidR="000E769A" w:rsidRPr="00563DDE">
              <w:rPr>
                <w:rFonts w:ascii="Garamond" w:hAnsi="Garamond"/>
                <w:color w:val="000000" w:themeColor="text1"/>
                <w:rPrChange w:id="6020" w:author="uplgr01" w:date="2017-10-16T12:52:00Z">
                  <w:rPr>
                    <w:rFonts w:ascii="Garamond" w:hAnsi="Garamond"/>
                  </w:rPr>
                </w:rPrChange>
              </w:rPr>
              <w:t xml:space="preserve">operację, </w:t>
            </w:r>
            <w:ins w:id="6021" w:author="uplgr01" w:date="2017-10-26T14:06:00Z">
              <w:r w:rsidR="00106CDA" w:rsidRPr="0009719D">
                <w:rPr>
                  <w:rFonts w:ascii="Garamond" w:hAnsi="Garamond"/>
                  <w:color w:val="FF0000"/>
                  <w:rPrChange w:id="6022" w:author="uplgr01" w:date="2017-10-27T13:59: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6023" w:author="uplgr01" w:date="2017-10-27T13:59:00Z">
                    <w:rPr>
                      <w:rFonts w:ascii="Garamond" w:hAnsi="Garamond"/>
                      <w:color w:val="000000" w:themeColor="text1"/>
                    </w:rPr>
                  </w:rPrChange>
                </w:rPr>
                <w:t xml:space="preserve"> </w:t>
              </w:r>
              <w:r w:rsidR="00106CDA" w:rsidRPr="0009719D">
                <w:rPr>
                  <w:rFonts w:ascii="Garamond" w:hAnsi="Garamond"/>
                  <w:color w:val="FF0000"/>
                  <w:rPrChange w:id="6024" w:author="uplgr01" w:date="2017-10-27T13:59:00Z">
                    <w:rPr>
                      <w:rFonts w:ascii="Garamond" w:hAnsi="Garamond"/>
                      <w:color w:val="000000" w:themeColor="text1"/>
                      <w:highlight w:val="yellow"/>
                    </w:rPr>
                  </w:rPrChange>
                </w:rPr>
                <w:t>wniosku o przyznanie pomocy</w:t>
              </w:r>
            </w:ins>
            <w:del w:id="6025" w:author="uplgr01" w:date="2017-10-26T14:06:00Z">
              <w:r w:rsidR="000E769A" w:rsidRPr="0009719D" w:rsidDel="00106CDA">
                <w:rPr>
                  <w:rFonts w:ascii="Garamond" w:hAnsi="Garamond"/>
                  <w:color w:val="FF0000"/>
                  <w:rPrChange w:id="6026" w:author="uplgr01" w:date="2017-10-27T13:59:00Z">
                    <w:rPr>
                      <w:rFonts w:ascii="Garamond" w:hAnsi="Garamond"/>
                    </w:rPr>
                  </w:rPrChange>
                </w:rPr>
                <w:delText xml:space="preserve">która </w:delText>
              </w:r>
            </w:del>
            <w:ins w:id="6027" w:author="uplgr01" w:date="2017-10-25T12:27:00Z">
              <w:r w:rsidR="001A5692" w:rsidRPr="0009719D">
                <w:rPr>
                  <w:rFonts w:ascii="Garamond" w:hAnsi="Garamond"/>
                  <w:color w:val="FF0000"/>
                  <w:rPrChange w:id="6028" w:author="uplgr01" w:date="2017-10-27T13:59:00Z">
                    <w:rPr>
                      <w:rFonts w:ascii="Garamond" w:hAnsi="Garamond"/>
                      <w:color w:val="000000" w:themeColor="text1"/>
                    </w:rPr>
                  </w:rPrChange>
                </w:rPr>
                <w:t xml:space="preserve"> </w:t>
              </w:r>
            </w:ins>
            <w:r w:rsidR="000E769A" w:rsidRPr="00563DDE">
              <w:rPr>
                <w:rFonts w:ascii="Garamond" w:hAnsi="Garamond"/>
                <w:color w:val="000000" w:themeColor="text1"/>
                <w:rPrChange w:id="6029" w:author="uplgr01" w:date="2017-10-16T12:52:00Z">
                  <w:rPr>
                    <w:rFonts w:ascii="Garamond" w:hAnsi="Garamond"/>
                  </w:rPr>
                </w:rPrChange>
              </w:rPr>
              <w:t xml:space="preserve">posiada co najmniej </w:t>
            </w:r>
            <w:del w:id="6030" w:author="uplgr01" w:date="2017-02-14T12:28:00Z">
              <w:r w:rsidR="000E769A" w:rsidRPr="00563DDE" w:rsidDel="00155ACF">
                <w:rPr>
                  <w:rFonts w:ascii="Garamond" w:hAnsi="Garamond"/>
                  <w:color w:val="000000" w:themeColor="text1"/>
                  <w:rPrChange w:id="6031" w:author="uplgr01" w:date="2017-10-16T12:52:00Z">
                    <w:rPr>
                      <w:rFonts w:ascii="Garamond" w:hAnsi="Garamond"/>
                    </w:rPr>
                  </w:rPrChange>
                </w:rPr>
                <w:delText xml:space="preserve">trzy </w:delText>
              </w:r>
            </w:del>
            <w:ins w:id="6032" w:author="uplgr01" w:date="2017-02-14T12:28:00Z">
              <w:r w:rsidR="00155ACF" w:rsidRPr="00563DDE">
                <w:rPr>
                  <w:rFonts w:ascii="Garamond" w:hAnsi="Garamond"/>
                  <w:color w:val="000000" w:themeColor="text1"/>
                  <w:rPrChange w:id="6033" w:author="uplgr01" w:date="2017-10-16T12:52:00Z">
                    <w:rPr>
                      <w:rFonts w:ascii="Garamond" w:hAnsi="Garamond"/>
                    </w:rPr>
                  </w:rPrChange>
                </w:rPr>
                <w:t>dwie</w:t>
              </w:r>
            </w:ins>
            <w:del w:id="6034" w:author="uplgr05" w:date="2017-02-14T14:42:00Z">
              <w:r w:rsidR="000E769A" w:rsidRPr="00563DDE" w:rsidDel="0013470C">
                <w:rPr>
                  <w:rFonts w:ascii="Garamond" w:hAnsi="Garamond"/>
                  <w:color w:val="000000" w:themeColor="text1"/>
                  <w:rPrChange w:id="6035" w:author="uplgr01" w:date="2017-10-16T12:52:00Z">
                    <w:rPr>
                      <w:rFonts w:ascii="Garamond" w:hAnsi="Garamond"/>
                    </w:rPr>
                  </w:rPrChange>
                </w:rPr>
                <w:delText>aktualne</w:delText>
              </w:r>
            </w:del>
            <w:del w:id="6036" w:author="uplgr01" w:date="2017-02-14T19:47:00Z">
              <w:r w:rsidR="000E769A" w:rsidRPr="00563DDE" w:rsidDel="00635E95">
                <w:rPr>
                  <w:rFonts w:ascii="Garamond" w:hAnsi="Garamond"/>
                  <w:color w:val="000000" w:themeColor="text1"/>
                  <w:rPrChange w:id="6037" w:author="uplgr01" w:date="2017-10-16T12:52:00Z">
                    <w:rPr>
                      <w:rFonts w:ascii="Garamond" w:hAnsi="Garamond"/>
                    </w:rPr>
                  </w:rPrChange>
                </w:rPr>
                <w:delText>*</w:delText>
              </w:r>
            </w:del>
            <w:r w:rsidR="000E769A" w:rsidRPr="00563DDE">
              <w:rPr>
                <w:rFonts w:ascii="Garamond" w:hAnsi="Garamond"/>
                <w:color w:val="000000" w:themeColor="text1"/>
                <w:rPrChange w:id="6038" w:author="uplgr01" w:date="2017-10-16T12:52:00Z">
                  <w:rPr>
                    <w:rFonts w:ascii="Garamond" w:hAnsi="Garamond"/>
                  </w:rPr>
                </w:rPrChange>
              </w:rPr>
              <w:t xml:space="preserve"> oferty</w:t>
            </w:r>
            <w:ins w:id="6039" w:author="uplgr01" w:date="2017-10-16T14:17:00Z">
              <w:r w:rsidR="00D06E14">
                <w:rPr>
                  <w:rFonts w:ascii="Garamond" w:hAnsi="Garamond"/>
                  <w:color w:val="000000" w:themeColor="text1"/>
                </w:rPr>
                <w:t>*</w:t>
              </w:r>
            </w:ins>
            <w:r w:rsidR="000E769A" w:rsidRPr="00563DDE">
              <w:rPr>
                <w:rFonts w:ascii="Garamond" w:hAnsi="Garamond"/>
                <w:color w:val="000000" w:themeColor="text1"/>
                <w:rPrChange w:id="6040" w:author="uplgr01" w:date="2017-10-16T12:52:00Z">
                  <w:rPr>
                    <w:rFonts w:ascii="Garamond" w:hAnsi="Garamond"/>
                  </w:rPr>
                </w:rPrChange>
              </w:rPr>
              <w:t xml:space="preserve"> dla przewidzianych w projekcie zakupów towarów lub usług, a w przypadku robót budowlanych załączono aktualny kosztorys inwestorski*</w:t>
            </w:r>
            <w:ins w:id="6041" w:author="uplgr01" w:date="2017-10-16T14:17:00Z">
              <w:r w:rsidR="00D06E14">
                <w:rPr>
                  <w:rFonts w:ascii="Garamond" w:hAnsi="Garamond"/>
                  <w:color w:val="000000" w:themeColor="text1"/>
                </w:rPr>
                <w:t>*</w:t>
              </w:r>
            </w:ins>
            <w:del w:id="6042" w:author="uplgr01" w:date="2017-02-14T19:47:00Z">
              <w:r w:rsidR="000E769A" w:rsidRPr="00563DDE" w:rsidDel="00635E95">
                <w:rPr>
                  <w:rFonts w:ascii="Garamond" w:hAnsi="Garamond"/>
                  <w:color w:val="000000" w:themeColor="text1"/>
                  <w:rPrChange w:id="6043" w:author="uplgr01" w:date="2017-10-16T12:52:00Z">
                    <w:rPr>
                      <w:rFonts w:ascii="Garamond" w:hAnsi="Garamond"/>
                    </w:rPr>
                  </w:rPrChange>
                </w:rPr>
                <w:delText>*</w:delText>
              </w:r>
            </w:del>
            <w:r w:rsidR="000E769A" w:rsidRPr="00563DDE">
              <w:rPr>
                <w:rFonts w:ascii="Garamond" w:hAnsi="Garamond"/>
                <w:color w:val="000000" w:themeColor="text1"/>
                <w:rPrChange w:id="6044" w:author="uplgr01" w:date="2017-10-16T12:52:00Z">
                  <w:rPr>
                    <w:rFonts w:ascii="Garamond" w:hAnsi="Garamond"/>
                  </w:rPr>
                </w:rPrChange>
              </w:rPr>
              <w:t xml:space="preserve"> oraz oferty / kosztorys inwestorski zostały załączone do wniosku o przyznanie pomocy.</w:t>
            </w:r>
          </w:p>
          <w:p w:rsidR="000E769A" w:rsidRPr="00563DDE" w:rsidRDefault="000E769A">
            <w:pPr>
              <w:pStyle w:val="Akapitzlist"/>
              <w:numPr>
                <w:ilvl w:val="0"/>
                <w:numId w:val="292"/>
              </w:numPr>
              <w:snapToGrid w:val="0"/>
              <w:spacing w:after="0" w:line="240" w:lineRule="auto"/>
              <w:ind w:left="339" w:hanging="339"/>
              <w:jc w:val="both"/>
              <w:rPr>
                <w:rFonts w:ascii="Garamond" w:hAnsi="Garamond"/>
                <w:color w:val="000000" w:themeColor="text1"/>
                <w:rPrChange w:id="6045" w:author="uplgr01" w:date="2017-10-16T12:52:00Z">
                  <w:rPr/>
                </w:rPrChange>
              </w:rPr>
              <w:pPrChange w:id="6046" w:author="uplgr01" w:date="2017-02-14T19:47:00Z">
                <w:pPr>
                  <w:snapToGrid w:val="0"/>
                  <w:spacing w:after="0" w:line="240" w:lineRule="auto"/>
                  <w:jc w:val="both"/>
                </w:pPr>
              </w:pPrChange>
            </w:pPr>
            <w:r w:rsidRPr="00563DDE">
              <w:rPr>
                <w:rFonts w:ascii="Garamond" w:hAnsi="Garamond"/>
                <w:color w:val="000000" w:themeColor="text1"/>
                <w:rPrChange w:id="6047" w:author="uplgr01" w:date="2017-10-16T12:52:00Z">
                  <w:rPr/>
                </w:rPrChange>
              </w:rPr>
              <w:t xml:space="preserve">Operacja nie jest przygotowana do realizacji – 0 pkt. </w:t>
            </w:r>
          </w:p>
          <w:p w:rsidR="000E769A" w:rsidRPr="00563DDE" w:rsidRDefault="000E769A" w:rsidP="000E769A">
            <w:pPr>
              <w:snapToGrid w:val="0"/>
              <w:spacing w:after="0" w:line="240" w:lineRule="auto"/>
              <w:jc w:val="both"/>
              <w:rPr>
                <w:rFonts w:ascii="Garamond" w:hAnsi="Garamond"/>
                <w:color w:val="000000" w:themeColor="text1"/>
                <w:rPrChange w:id="6048" w:author="uplgr01" w:date="2017-10-16T12:52:00Z">
                  <w:rPr>
                    <w:rFonts w:ascii="Garamond" w:hAnsi="Garamond"/>
                  </w:rPr>
                </w:rPrChange>
              </w:rPr>
            </w:pPr>
            <w:r w:rsidRPr="00563DDE">
              <w:rPr>
                <w:rFonts w:ascii="Garamond" w:hAnsi="Garamond"/>
                <w:color w:val="000000" w:themeColor="text1"/>
                <w:rPrChange w:id="6049" w:author="uplgr01" w:date="2017-10-16T12:52:00Z">
                  <w:rPr>
                    <w:rFonts w:ascii="Garamond" w:hAnsi="Garamond"/>
                  </w:rPr>
                </w:rPrChange>
              </w:rPr>
              <w:t xml:space="preserve">Do wniosku o przyznanie pomocy nie załączono </w:t>
            </w:r>
            <w:del w:id="6050" w:author="uplgr01" w:date="2017-02-14T12:28:00Z">
              <w:r w:rsidRPr="00563DDE" w:rsidDel="00155ACF">
                <w:rPr>
                  <w:rFonts w:ascii="Garamond" w:hAnsi="Garamond"/>
                  <w:color w:val="000000" w:themeColor="text1"/>
                  <w:rPrChange w:id="6051" w:author="uplgr01" w:date="2017-10-16T12:52:00Z">
                    <w:rPr>
                      <w:rFonts w:ascii="Garamond" w:hAnsi="Garamond"/>
                    </w:rPr>
                  </w:rPrChange>
                </w:rPr>
                <w:delText xml:space="preserve">trzech </w:delText>
              </w:r>
            </w:del>
            <w:ins w:id="6052" w:author="uplgr01" w:date="2017-02-14T12:28:00Z">
              <w:r w:rsidR="00155ACF" w:rsidRPr="00563DDE">
                <w:rPr>
                  <w:rFonts w:ascii="Garamond" w:hAnsi="Garamond"/>
                  <w:color w:val="000000" w:themeColor="text1"/>
                  <w:rPrChange w:id="6053" w:author="uplgr01" w:date="2017-10-16T12:52:00Z">
                    <w:rPr>
                      <w:rFonts w:ascii="Garamond" w:hAnsi="Garamond"/>
                    </w:rPr>
                  </w:rPrChange>
                </w:rPr>
                <w:t xml:space="preserve">dwóch </w:t>
              </w:r>
            </w:ins>
            <w:del w:id="6054" w:author="uplgr01" w:date="2017-02-15T10:27:00Z">
              <w:r w:rsidRPr="00563DDE" w:rsidDel="004D2FB4">
                <w:rPr>
                  <w:rFonts w:ascii="Garamond" w:hAnsi="Garamond"/>
                  <w:color w:val="000000" w:themeColor="text1"/>
                  <w:rPrChange w:id="6055" w:author="uplgr01" w:date="2017-10-16T12:52:00Z">
                    <w:rPr>
                      <w:rFonts w:ascii="Garamond" w:hAnsi="Garamond"/>
                    </w:rPr>
                  </w:rPrChange>
                </w:rPr>
                <w:delText xml:space="preserve">aktualnych </w:delText>
              </w:r>
            </w:del>
            <w:r w:rsidRPr="00563DDE">
              <w:rPr>
                <w:rFonts w:ascii="Garamond" w:hAnsi="Garamond"/>
                <w:color w:val="000000" w:themeColor="text1"/>
                <w:rPrChange w:id="6056" w:author="uplgr01" w:date="2017-10-16T12:52:00Z">
                  <w:rPr>
                    <w:rFonts w:ascii="Garamond" w:hAnsi="Garamond"/>
                  </w:rPr>
                </w:rPrChange>
              </w:rPr>
              <w:t>ofert / kosztorysu inwestorskiego.</w:t>
            </w:r>
          </w:p>
          <w:p w:rsidR="000E769A" w:rsidRPr="00563DDE" w:rsidRDefault="000E769A" w:rsidP="000E769A">
            <w:pPr>
              <w:snapToGrid w:val="0"/>
              <w:spacing w:after="0" w:line="240" w:lineRule="auto"/>
              <w:jc w:val="both"/>
              <w:rPr>
                <w:rFonts w:ascii="Garamond" w:hAnsi="Garamond"/>
                <w:color w:val="000000" w:themeColor="text1"/>
                <w:rPrChange w:id="6057" w:author="uplgr01" w:date="2017-10-16T12:52:00Z">
                  <w:rPr>
                    <w:rFonts w:ascii="Garamond" w:hAnsi="Garamond"/>
                  </w:rPr>
                </w:rPrChange>
              </w:rPr>
            </w:pPr>
          </w:p>
          <w:p w:rsidR="0049094D" w:rsidRPr="003066E4" w:rsidRDefault="0049094D" w:rsidP="0049094D">
            <w:pPr>
              <w:spacing w:after="0" w:line="240" w:lineRule="auto"/>
              <w:jc w:val="both"/>
              <w:rPr>
                <w:ins w:id="6058" w:author="uplgr01" w:date="2017-10-26T14:10:00Z"/>
                <w:rFonts w:ascii="Garamond" w:hAnsi="Garamond"/>
                <w:color w:val="FF0000"/>
              </w:rPr>
            </w:pPr>
            <w:ins w:id="6059" w:author="uplgr01" w:date="2017-10-26T14:10: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E769A" w:rsidRPr="00563DDE" w:rsidDel="00D06E14" w:rsidRDefault="0049094D" w:rsidP="0049094D">
            <w:pPr>
              <w:snapToGrid w:val="0"/>
              <w:spacing w:after="0" w:line="240" w:lineRule="auto"/>
              <w:jc w:val="both"/>
              <w:rPr>
                <w:del w:id="6060" w:author="uplgr01" w:date="2017-10-16T14:17:00Z"/>
                <w:rFonts w:ascii="Garamond" w:hAnsi="Garamond"/>
                <w:color w:val="000000" w:themeColor="text1"/>
                <w:rPrChange w:id="6061" w:author="uplgr01" w:date="2017-10-16T12:52:00Z">
                  <w:rPr>
                    <w:del w:id="6062" w:author="uplgr01" w:date="2017-10-16T14:17:00Z"/>
                    <w:rFonts w:ascii="Garamond" w:hAnsi="Garamond"/>
                  </w:rPr>
                </w:rPrChange>
              </w:rPr>
            </w:pPr>
            <w:ins w:id="6063" w:author="uplgr01" w:date="2017-10-26T14:10:00Z">
              <w:r w:rsidRPr="003066E4">
                <w:rPr>
                  <w:rFonts w:ascii="Garamond" w:hAnsi="Garamond"/>
                  <w:color w:val="FF0000"/>
                </w:rPr>
                <w:t>** za aktualny kosztorys inwestorski należy rozumieć taki kosztorys, który został sporządzony nie później niż sześć miesięcy przed ogłoszeniem konkursu.</w:t>
              </w:r>
            </w:ins>
            <w:del w:id="6064" w:author="uplgr01" w:date="2017-10-16T14:17:00Z">
              <w:r w:rsidR="000E769A" w:rsidRPr="00563DDE" w:rsidDel="00D06E14">
                <w:rPr>
                  <w:rFonts w:ascii="Garamond" w:hAnsi="Garamond"/>
                  <w:color w:val="000000" w:themeColor="text1"/>
                  <w:rPrChange w:id="6065" w:author="uplgr01" w:date="2017-10-16T12:52:00Z">
                    <w:rPr>
                      <w:rFonts w:ascii="Garamond" w:hAnsi="Garamond"/>
                    </w:rPr>
                  </w:rPrChange>
                </w:rPr>
                <w:delText>* za aktualne oferty należy rozumieć takie, które zostały wystawione lub wydrukowane nie wcześniej niż 30 dni od ogłoszenia konkursu,</w:delText>
              </w:r>
            </w:del>
          </w:p>
          <w:p w:rsidR="00AF4FDE" w:rsidRPr="00563DDE" w:rsidRDefault="000E769A">
            <w:pPr>
              <w:spacing w:after="0" w:line="240" w:lineRule="auto"/>
              <w:jc w:val="both"/>
              <w:rPr>
                <w:rFonts w:ascii="Garamond" w:hAnsi="Garamond"/>
                <w:color w:val="000000" w:themeColor="text1"/>
                <w:rPrChange w:id="6066" w:author="uplgr01" w:date="2017-10-16T12:52:00Z">
                  <w:rPr>
                    <w:rFonts w:ascii="Garamond" w:hAnsi="Garamond"/>
                  </w:rPr>
                </w:rPrChange>
              </w:rPr>
            </w:pPr>
            <w:del w:id="6067" w:author="uplgr01" w:date="2017-10-16T14:17:00Z">
              <w:r w:rsidRPr="00563DDE" w:rsidDel="00D06E14">
                <w:rPr>
                  <w:rFonts w:ascii="Garamond" w:hAnsi="Garamond"/>
                  <w:color w:val="000000" w:themeColor="text1"/>
                  <w:rPrChange w:id="6068" w:author="uplgr01" w:date="2017-10-16T12:52:00Z">
                    <w:rPr>
                      <w:rFonts w:ascii="Garamond" w:hAnsi="Garamond"/>
                    </w:rPr>
                  </w:rPrChange>
                </w:rPr>
                <w:delText>*</w:delText>
              </w:r>
            </w:del>
            <w:del w:id="6069" w:author="uplgr01" w:date="2017-02-14T19:47:00Z">
              <w:r w:rsidRPr="00563DDE" w:rsidDel="00635E95">
                <w:rPr>
                  <w:rFonts w:ascii="Garamond" w:hAnsi="Garamond"/>
                  <w:color w:val="000000" w:themeColor="text1"/>
                  <w:rPrChange w:id="6070" w:author="uplgr01" w:date="2017-10-16T12:52:00Z">
                    <w:rPr>
                      <w:rFonts w:ascii="Garamond" w:hAnsi="Garamond"/>
                    </w:rPr>
                  </w:rPrChange>
                </w:rPr>
                <w:delText>*</w:delText>
              </w:r>
            </w:del>
            <w:del w:id="6071" w:author="uplgr01" w:date="2017-10-16T14:17:00Z">
              <w:r w:rsidRPr="00563DDE" w:rsidDel="00D06E14">
                <w:rPr>
                  <w:rFonts w:ascii="Garamond" w:hAnsi="Garamond"/>
                  <w:color w:val="000000" w:themeColor="text1"/>
                  <w:rPrChange w:id="6072" w:author="uplgr01" w:date="2017-10-16T12:52:00Z">
                    <w:rPr>
                      <w:rFonts w:ascii="Garamond" w:hAnsi="Garamond"/>
                    </w:rPr>
                  </w:rPrChange>
                </w:rPr>
                <w:delText xml:space="preserve"> za aktualny kosztorys inwestorski należy rozumieć taki kosztorys, który został sporządzony nie później niż sześć miesięcy przed ogłoszeniem konkursu..</w:delText>
              </w:r>
            </w:del>
          </w:p>
        </w:tc>
      </w:tr>
      <w:tr w:rsidR="00563DDE" w:rsidRPr="00563DDE" w:rsidTr="00B549F2">
        <w:trPr>
          <w:trHeight w:val="253"/>
          <w:jc w:val="center"/>
        </w:trPr>
        <w:tc>
          <w:tcPr>
            <w:tcW w:w="540" w:type="dxa"/>
            <w:tcBorders>
              <w:top w:val="single" w:sz="4" w:space="0" w:color="C0504D"/>
              <w:bottom w:val="single" w:sz="4" w:space="0" w:color="C0504D"/>
              <w:right w:val="single" w:sz="4" w:space="0" w:color="C0504D"/>
            </w:tcBorders>
          </w:tcPr>
          <w:p w:rsidR="00AF4FDE" w:rsidRPr="00563DDE" w:rsidRDefault="00AF4FDE" w:rsidP="00B549F2">
            <w:pPr>
              <w:tabs>
                <w:tab w:val="num" w:pos="0"/>
                <w:tab w:val="left" w:pos="568"/>
              </w:tabs>
              <w:suppressAutoHyphens/>
              <w:snapToGrid w:val="0"/>
              <w:spacing w:after="0" w:line="240" w:lineRule="auto"/>
              <w:ind w:left="142" w:hanging="142"/>
              <w:rPr>
                <w:rFonts w:ascii="Garamond" w:hAnsi="Garamond"/>
                <w:color w:val="000000" w:themeColor="text1"/>
                <w:rPrChange w:id="6073" w:author="uplgr01" w:date="2017-10-16T12:52:00Z">
                  <w:rPr>
                    <w:rFonts w:ascii="Garamond" w:hAnsi="Garamond"/>
                  </w:rPr>
                </w:rPrChange>
              </w:rPr>
            </w:pPr>
            <w:r w:rsidRPr="00563DDE">
              <w:rPr>
                <w:rFonts w:ascii="Garamond" w:hAnsi="Garamond"/>
                <w:color w:val="000000" w:themeColor="text1"/>
                <w:rPrChange w:id="6074" w:author="uplgr01" w:date="2017-10-16T12:52:00Z">
                  <w:rPr>
                    <w:rFonts w:ascii="Garamond" w:hAnsi="Garamond"/>
                  </w:rPr>
                </w:rPrChange>
              </w:rPr>
              <w:t>2.</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075" w:author="uplgr01" w:date="2017-10-16T12:52:00Z">
                  <w:rPr>
                    <w:rFonts w:ascii="Garamond" w:hAnsi="Garamond"/>
                    <w:bCs/>
                  </w:rPr>
                </w:rPrChange>
              </w:rPr>
            </w:pPr>
            <w:r w:rsidRPr="00563DDE">
              <w:rPr>
                <w:rFonts w:ascii="Garamond" w:hAnsi="Garamond"/>
                <w:bCs/>
                <w:color w:val="000000" w:themeColor="text1"/>
                <w:rPrChange w:id="6076" w:author="uplgr01" w:date="2017-10-16T12:52:00Z">
                  <w:rPr>
                    <w:rFonts w:ascii="Garamond" w:hAnsi="Garamond"/>
                    <w:bCs/>
                  </w:rPr>
                </w:rPrChange>
              </w:rPr>
              <w:t>Kompletność dokumentacji</w:t>
            </w:r>
          </w:p>
        </w:tc>
        <w:tc>
          <w:tcPr>
            <w:tcW w:w="1198" w:type="dxa"/>
            <w:tcBorders>
              <w:top w:val="single" w:sz="4" w:space="0" w:color="C0504D"/>
              <w:left w:val="single" w:sz="4" w:space="0" w:color="C0504D"/>
              <w:bottom w:val="single" w:sz="4" w:space="0" w:color="C0504D"/>
              <w:right w:val="single" w:sz="4" w:space="0" w:color="C0504D"/>
            </w:tcBorders>
          </w:tcPr>
          <w:p w:rsidR="00AF4FDE" w:rsidRPr="00563DDE" w:rsidRDefault="00AF4FDE" w:rsidP="00B549F2">
            <w:pPr>
              <w:snapToGrid w:val="0"/>
              <w:spacing w:after="0" w:line="240" w:lineRule="auto"/>
              <w:jc w:val="center"/>
              <w:rPr>
                <w:rFonts w:ascii="Garamond" w:hAnsi="Garamond"/>
                <w:color w:val="000000" w:themeColor="text1"/>
                <w:rPrChange w:id="6077"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078" w:author="uplgr01" w:date="2017-10-16T12:52:00Z">
                  <w:rPr>
                    <w:rFonts w:ascii="Garamond" w:hAnsi="Garamond"/>
                  </w:rPr>
                </w:rPrChange>
              </w:rPr>
            </w:pPr>
            <w:r w:rsidRPr="00563DDE">
              <w:rPr>
                <w:rFonts w:ascii="Garamond" w:hAnsi="Garamond"/>
                <w:color w:val="000000" w:themeColor="text1"/>
                <w:rPrChange w:id="6079" w:author="uplgr01" w:date="2017-10-16T12:52:00Z">
                  <w:rPr>
                    <w:rFonts w:ascii="Garamond" w:hAnsi="Garamond"/>
                  </w:rPr>
                </w:rPrChange>
              </w:rPr>
              <w:t>Punktacja:  0 lub 6</w:t>
            </w:r>
          </w:p>
          <w:p w:rsidR="00AF4FDE" w:rsidRPr="00563DDE" w:rsidRDefault="00AF4FDE" w:rsidP="00B549F2">
            <w:pPr>
              <w:snapToGrid w:val="0"/>
              <w:spacing w:after="0" w:line="240" w:lineRule="auto"/>
              <w:jc w:val="center"/>
              <w:rPr>
                <w:rFonts w:ascii="Garamond" w:hAnsi="Garamond"/>
                <w:color w:val="000000" w:themeColor="text1"/>
                <w:rPrChange w:id="6080"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081" w:author="uplgr01" w:date="2017-10-16T12:52:00Z">
                  <w:rPr>
                    <w:rFonts w:ascii="Garamond" w:hAnsi="Garamond"/>
                  </w:rPr>
                </w:rPrChange>
              </w:rPr>
            </w:pPr>
            <w:r w:rsidRPr="00563DDE">
              <w:rPr>
                <w:rFonts w:ascii="Garamond" w:hAnsi="Garamond"/>
                <w:color w:val="000000" w:themeColor="text1"/>
                <w:rPrChange w:id="6082" w:author="uplgr01" w:date="2017-10-16T12:52:00Z">
                  <w:rPr>
                    <w:rFonts w:ascii="Garamond" w:hAnsi="Garamond"/>
                  </w:rPr>
                </w:rPrChange>
              </w:rPr>
              <w:t>Max. 6</w:t>
            </w:r>
          </w:p>
        </w:tc>
        <w:tc>
          <w:tcPr>
            <w:tcW w:w="6514" w:type="dxa"/>
            <w:gridSpan w:val="2"/>
            <w:tcBorders>
              <w:top w:val="single" w:sz="4" w:space="0" w:color="C0504D"/>
              <w:left w:val="single" w:sz="4" w:space="0" w:color="C0504D"/>
              <w:bottom w:val="single" w:sz="4" w:space="0" w:color="C0504D"/>
            </w:tcBorders>
          </w:tcPr>
          <w:p w:rsidR="00AF4FDE" w:rsidRPr="00563DDE" w:rsidRDefault="00AF4FDE" w:rsidP="00B549F2">
            <w:pPr>
              <w:snapToGrid w:val="0"/>
              <w:spacing w:after="0" w:line="240" w:lineRule="auto"/>
              <w:jc w:val="both"/>
              <w:rPr>
                <w:rFonts w:ascii="Garamond" w:hAnsi="Garamond"/>
                <w:color w:val="000000" w:themeColor="text1"/>
                <w:rPrChange w:id="6083" w:author="uplgr01" w:date="2017-10-16T12:52:00Z">
                  <w:rPr>
                    <w:rFonts w:ascii="Garamond" w:hAnsi="Garamond"/>
                  </w:rPr>
                </w:rPrChange>
              </w:rPr>
            </w:pPr>
            <w:r w:rsidRPr="00563DDE">
              <w:rPr>
                <w:rFonts w:ascii="Garamond" w:hAnsi="Garamond"/>
                <w:color w:val="000000" w:themeColor="text1"/>
                <w:rPrChange w:id="6084" w:author="uplgr01" w:date="2017-10-16T12:52:00Z">
                  <w:rPr>
                    <w:rFonts w:ascii="Garamond" w:hAnsi="Garamond"/>
                  </w:rPr>
                </w:rPrChange>
              </w:rPr>
              <w:t>Kryterium jest punktowane jeżeli:</w:t>
            </w:r>
          </w:p>
          <w:p w:rsidR="00AF4FDE" w:rsidRPr="00563DDE" w:rsidRDefault="00AF4FDE" w:rsidP="00AF4FDE">
            <w:pPr>
              <w:pStyle w:val="Akapitzlist"/>
              <w:numPr>
                <w:ilvl w:val="0"/>
                <w:numId w:val="78"/>
              </w:numPr>
              <w:snapToGrid w:val="0"/>
              <w:spacing w:after="0" w:line="240" w:lineRule="auto"/>
              <w:ind w:left="318" w:hanging="284"/>
              <w:jc w:val="both"/>
              <w:rPr>
                <w:rFonts w:ascii="Garamond" w:hAnsi="Garamond"/>
                <w:color w:val="000000" w:themeColor="text1"/>
                <w:rPrChange w:id="6085" w:author="uplgr01" w:date="2017-10-16T12:52:00Z">
                  <w:rPr>
                    <w:rFonts w:ascii="Garamond" w:hAnsi="Garamond"/>
                  </w:rPr>
                </w:rPrChange>
              </w:rPr>
            </w:pPr>
            <w:r w:rsidRPr="00563DDE">
              <w:rPr>
                <w:rFonts w:ascii="Garamond" w:hAnsi="Garamond"/>
                <w:color w:val="000000" w:themeColor="text1"/>
                <w:rPrChange w:id="6086" w:author="uplgr01" w:date="2017-10-16T12:52:00Z">
                  <w:rPr>
                    <w:rFonts w:ascii="Garamond" w:hAnsi="Garamond"/>
                  </w:rPr>
                </w:rPrChange>
              </w:rPr>
              <w:t>Do złożonego wniosku załączono wszystkie wymagane dla danej operacji załączniki zgodnie z listą załączników podaną w ogłoszeniu o konkursie – 6 pkt.</w:t>
            </w:r>
          </w:p>
          <w:p w:rsidR="00AF4FDE" w:rsidRDefault="00AF4FDE" w:rsidP="00AF4FDE">
            <w:pPr>
              <w:pStyle w:val="Akapitzlist"/>
              <w:numPr>
                <w:ilvl w:val="0"/>
                <w:numId w:val="78"/>
              </w:numPr>
              <w:snapToGrid w:val="0"/>
              <w:spacing w:after="0" w:line="240" w:lineRule="auto"/>
              <w:ind w:left="318" w:hanging="284"/>
              <w:jc w:val="both"/>
              <w:rPr>
                <w:ins w:id="6087" w:author="uplgr01" w:date="2017-10-16T14:38:00Z"/>
                <w:rFonts w:ascii="Garamond" w:hAnsi="Garamond"/>
                <w:color w:val="000000" w:themeColor="text1"/>
              </w:rPr>
            </w:pPr>
            <w:r w:rsidRPr="00563DDE">
              <w:rPr>
                <w:rFonts w:ascii="Garamond" w:hAnsi="Garamond"/>
                <w:color w:val="000000" w:themeColor="text1"/>
                <w:rPrChange w:id="6088"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Default="00D35F7C">
            <w:pPr>
              <w:snapToGrid w:val="0"/>
              <w:spacing w:after="0" w:line="240" w:lineRule="auto"/>
              <w:ind w:left="34"/>
              <w:jc w:val="both"/>
              <w:rPr>
                <w:ins w:id="6089" w:author="uplgr01" w:date="2017-10-16T14:38:00Z"/>
                <w:rFonts w:ascii="Garamond" w:hAnsi="Garamond"/>
                <w:color w:val="000000" w:themeColor="text1"/>
              </w:rPr>
              <w:pPrChange w:id="6090" w:author="uplgr01" w:date="2017-10-16T14:38:00Z">
                <w:pPr>
                  <w:pStyle w:val="Akapitzlist"/>
                  <w:numPr>
                    <w:numId w:val="78"/>
                  </w:numPr>
                  <w:snapToGrid w:val="0"/>
                  <w:spacing w:after="0" w:line="240" w:lineRule="auto"/>
                  <w:ind w:left="318" w:hanging="284"/>
                  <w:jc w:val="both"/>
                </w:pPr>
              </w:pPrChange>
            </w:pPr>
          </w:p>
          <w:p w:rsidR="00D35F7C" w:rsidRPr="00D35F7C" w:rsidRDefault="00D35F7C">
            <w:pPr>
              <w:snapToGrid w:val="0"/>
              <w:spacing w:after="0" w:line="240" w:lineRule="auto"/>
              <w:ind w:left="34"/>
              <w:jc w:val="both"/>
              <w:rPr>
                <w:rFonts w:ascii="Garamond" w:hAnsi="Garamond"/>
                <w:color w:val="000000" w:themeColor="text1"/>
                <w:rPrChange w:id="6091" w:author="uplgr01" w:date="2017-10-16T14:38:00Z">
                  <w:rPr>
                    <w:rFonts w:ascii="Garamond" w:hAnsi="Garamond"/>
                  </w:rPr>
                </w:rPrChange>
              </w:rPr>
              <w:pPrChange w:id="6092" w:author="uplgr01" w:date="2017-10-16T14:38:00Z">
                <w:pPr>
                  <w:pStyle w:val="Akapitzlist"/>
                  <w:numPr>
                    <w:numId w:val="78"/>
                  </w:numPr>
                  <w:snapToGrid w:val="0"/>
                  <w:spacing w:after="0" w:line="240" w:lineRule="auto"/>
                  <w:ind w:left="318" w:hanging="284"/>
                  <w:jc w:val="both"/>
                </w:pPr>
              </w:pPrChange>
            </w:pPr>
            <w:ins w:id="6093" w:author="uplgr01" w:date="2017-10-16T14:38: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B549F2">
        <w:trPr>
          <w:trHeight w:val="253"/>
          <w:jc w:val="center"/>
        </w:trPr>
        <w:tc>
          <w:tcPr>
            <w:tcW w:w="540" w:type="dxa"/>
            <w:tcBorders>
              <w:top w:val="single" w:sz="4" w:space="0" w:color="C0504D"/>
              <w:bottom w:val="single" w:sz="4" w:space="0" w:color="C0504D"/>
              <w:right w:val="single" w:sz="4" w:space="0" w:color="C0504D"/>
            </w:tcBorders>
          </w:tcPr>
          <w:p w:rsidR="00AF4FDE" w:rsidRPr="00563DDE" w:rsidRDefault="00AF4FDE" w:rsidP="00B549F2">
            <w:pPr>
              <w:tabs>
                <w:tab w:val="num" w:pos="0"/>
                <w:tab w:val="left" w:pos="568"/>
              </w:tabs>
              <w:suppressAutoHyphens/>
              <w:snapToGrid w:val="0"/>
              <w:spacing w:after="0" w:line="240" w:lineRule="auto"/>
              <w:ind w:left="142" w:hanging="142"/>
              <w:rPr>
                <w:rFonts w:ascii="Garamond" w:hAnsi="Garamond"/>
                <w:color w:val="000000" w:themeColor="text1"/>
                <w:rPrChange w:id="6094" w:author="uplgr01" w:date="2017-10-16T12:52:00Z">
                  <w:rPr>
                    <w:rFonts w:ascii="Garamond" w:hAnsi="Garamond"/>
                  </w:rPr>
                </w:rPrChange>
              </w:rPr>
            </w:pPr>
            <w:r w:rsidRPr="00563DDE">
              <w:rPr>
                <w:rFonts w:ascii="Garamond" w:hAnsi="Garamond"/>
                <w:color w:val="000000" w:themeColor="text1"/>
                <w:rPrChange w:id="6095" w:author="uplgr01" w:date="2017-10-16T12:52:00Z">
                  <w:rPr>
                    <w:rFonts w:ascii="Garamond" w:hAnsi="Garamond"/>
                  </w:rPr>
                </w:rPrChange>
              </w:rPr>
              <w:t>3.</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096" w:author="uplgr01" w:date="2017-10-16T12:52:00Z">
                  <w:rPr>
                    <w:rFonts w:ascii="Garamond" w:hAnsi="Garamond"/>
                    <w:bCs/>
                  </w:rPr>
                </w:rPrChange>
              </w:rPr>
            </w:pPr>
            <w:r w:rsidRPr="00563DDE">
              <w:rPr>
                <w:rFonts w:ascii="Garamond" w:hAnsi="Garamond"/>
                <w:bCs/>
                <w:color w:val="000000" w:themeColor="text1"/>
                <w:rPrChange w:id="6097" w:author="uplgr01" w:date="2017-10-16T12:52:00Z">
                  <w:rPr>
                    <w:rFonts w:ascii="Garamond" w:hAnsi="Garamond"/>
                    <w:bCs/>
                  </w:rPr>
                </w:rPrChange>
              </w:rPr>
              <w:t xml:space="preserve">Wpływ wartości wskaźników rezultatu  przyjętych w projekcie na osiągnięcie wskaźników realizacji LSR </w:t>
            </w:r>
          </w:p>
          <w:p w:rsidR="00AF4FDE" w:rsidRPr="00563DDE" w:rsidRDefault="00AF4FDE" w:rsidP="00B549F2">
            <w:pPr>
              <w:snapToGrid w:val="0"/>
              <w:spacing w:after="0" w:line="240" w:lineRule="auto"/>
              <w:rPr>
                <w:rFonts w:ascii="Garamond" w:hAnsi="Garamond"/>
                <w:bCs/>
                <w:color w:val="000000" w:themeColor="text1"/>
                <w:rPrChange w:id="6098" w:author="uplgr01" w:date="2017-10-16T12:52:00Z">
                  <w:rPr>
                    <w:rFonts w:ascii="Garamond" w:hAnsi="Garamond"/>
                    <w:bCs/>
                  </w:rPr>
                </w:rPrChange>
              </w:rPr>
            </w:pPr>
          </w:p>
          <w:p w:rsidR="00AF4FDE" w:rsidRPr="00563DDE" w:rsidRDefault="00AF4FDE" w:rsidP="00B549F2">
            <w:pPr>
              <w:snapToGrid w:val="0"/>
              <w:spacing w:after="0" w:line="240" w:lineRule="auto"/>
              <w:rPr>
                <w:rFonts w:ascii="Garamond" w:hAnsi="Garamond"/>
                <w:bCs/>
                <w:color w:val="000000" w:themeColor="text1"/>
                <w:rPrChange w:id="6099" w:author="uplgr01" w:date="2017-10-16T12:52:00Z">
                  <w:rPr>
                    <w:rFonts w:ascii="Garamond" w:hAnsi="Garamond"/>
                    <w:bCs/>
                  </w:rPr>
                </w:rPrChange>
              </w:rPr>
            </w:pPr>
          </w:p>
          <w:p w:rsidR="00AF4FDE" w:rsidRPr="00563DDE" w:rsidRDefault="00AF4FDE" w:rsidP="00B549F2">
            <w:pPr>
              <w:snapToGrid w:val="0"/>
              <w:spacing w:after="0" w:line="240" w:lineRule="auto"/>
              <w:rPr>
                <w:rFonts w:ascii="Garamond" w:hAnsi="Garamond"/>
                <w:bCs/>
                <w:color w:val="000000" w:themeColor="text1"/>
                <w:rPrChange w:id="6100" w:author="uplgr01" w:date="2017-10-16T12:52:00Z">
                  <w:rPr>
                    <w:rFonts w:ascii="Garamond" w:hAnsi="Garamond"/>
                    <w:bCs/>
                  </w:rPr>
                </w:rPrChange>
              </w:rPr>
            </w:pPr>
          </w:p>
        </w:tc>
        <w:tc>
          <w:tcPr>
            <w:tcW w:w="1198" w:type="dxa"/>
            <w:tcBorders>
              <w:top w:val="single" w:sz="4" w:space="0" w:color="C0504D"/>
              <w:left w:val="single" w:sz="4" w:space="0" w:color="C0504D"/>
              <w:bottom w:val="single" w:sz="4" w:space="0" w:color="C0504D"/>
              <w:right w:val="single" w:sz="4" w:space="0" w:color="C0504D"/>
            </w:tcBorders>
          </w:tcPr>
          <w:p w:rsidR="00AF4FDE" w:rsidRPr="00563DDE" w:rsidRDefault="00AF4FDE" w:rsidP="00B549F2">
            <w:pPr>
              <w:snapToGrid w:val="0"/>
              <w:spacing w:after="0" w:line="240" w:lineRule="auto"/>
              <w:jc w:val="center"/>
              <w:rPr>
                <w:rFonts w:ascii="Garamond" w:hAnsi="Garamond"/>
                <w:color w:val="000000" w:themeColor="text1"/>
                <w:rPrChange w:id="6101"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strike/>
                <w:color w:val="000000" w:themeColor="text1"/>
                <w:rPrChange w:id="6102" w:author="uplgr01" w:date="2017-10-16T12:52:00Z">
                  <w:rPr>
                    <w:rFonts w:ascii="Garamond" w:hAnsi="Garamond"/>
                    <w:strike/>
                  </w:rPr>
                </w:rPrChange>
              </w:rPr>
            </w:pPr>
            <w:r w:rsidRPr="00563DDE">
              <w:rPr>
                <w:rFonts w:ascii="Garamond" w:hAnsi="Garamond"/>
                <w:color w:val="000000" w:themeColor="text1"/>
                <w:rPrChange w:id="6103" w:author="uplgr01" w:date="2017-10-16T12:52:00Z">
                  <w:rPr>
                    <w:rFonts w:ascii="Garamond" w:hAnsi="Garamond"/>
                  </w:rPr>
                </w:rPrChange>
              </w:rPr>
              <w:t xml:space="preserve">Punktacja:  </w:t>
            </w:r>
          </w:p>
          <w:p w:rsidR="00AF4FDE" w:rsidRPr="00563DDE" w:rsidRDefault="00AF4FDE" w:rsidP="00B549F2">
            <w:pPr>
              <w:snapToGrid w:val="0"/>
              <w:spacing w:after="0" w:line="240" w:lineRule="auto"/>
              <w:jc w:val="center"/>
              <w:rPr>
                <w:rFonts w:ascii="Garamond" w:hAnsi="Garamond"/>
                <w:color w:val="000000" w:themeColor="text1"/>
                <w:rPrChange w:id="6104" w:author="uplgr01" w:date="2017-10-16T12:52:00Z">
                  <w:rPr>
                    <w:rFonts w:ascii="Garamond" w:hAnsi="Garamond"/>
                  </w:rPr>
                </w:rPrChange>
              </w:rPr>
            </w:pPr>
            <w:r w:rsidRPr="00563DDE">
              <w:rPr>
                <w:rFonts w:ascii="Garamond" w:hAnsi="Garamond"/>
                <w:color w:val="000000" w:themeColor="text1"/>
                <w:rPrChange w:id="6105" w:author="uplgr01" w:date="2017-10-16T12:52:00Z">
                  <w:rPr>
                    <w:rFonts w:ascii="Garamond" w:hAnsi="Garamond"/>
                  </w:rPr>
                </w:rPrChange>
              </w:rPr>
              <w:t xml:space="preserve">0; 5; </w:t>
            </w:r>
            <w:del w:id="6106" w:author="uplgr01" w:date="2017-02-15T10:00:00Z">
              <w:r w:rsidRPr="00563DDE" w:rsidDel="00D55782">
                <w:rPr>
                  <w:rFonts w:ascii="Garamond" w:hAnsi="Garamond"/>
                  <w:color w:val="000000" w:themeColor="text1"/>
                  <w:rPrChange w:id="6107" w:author="uplgr01" w:date="2017-10-16T12:52:00Z">
                    <w:rPr>
                      <w:rFonts w:ascii="Garamond" w:hAnsi="Garamond"/>
                    </w:rPr>
                  </w:rPrChange>
                </w:rPr>
                <w:delText>8</w:delText>
              </w:r>
            </w:del>
            <w:ins w:id="6108" w:author="uplgr01" w:date="2017-02-15T10:00:00Z">
              <w:r w:rsidR="00D55782" w:rsidRPr="00563DDE">
                <w:rPr>
                  <w:rFonts w:ascii="Garamond" w:hAnsi="Garamond"/>
                  <w:color w:val="000000" w:themeColor="text1"/>
                  <w:rPrChange w:id="6109" w:author="uplgr01" w:date="2017-10-16T12:52:00Z">
                    <w:rPr>
                      <w:rFonts w:ascii="Garamond" w:hAnsi="Garamond"/>
                    </w:rPr>
                  </w:rPrChange>
                </w:rPr>
                <w:t>9</w:t>
              </w:r>
            </w:ins>
            <w:r w:rsidRPr="00563DDE">
              <w:rPr>
                <w:rFonts w:ascii="Garamond" w:hAnsi="Garamond"/>
                <w:color w:val="000000" w:themeColor="text1"/>
                <w:rPrChange w:id="6110" w:author="uplgr01" w:date="2017-10-16T12:52:00Z">
                  <w:rPr>
                    <w:rFonts w:ascii="Garamond" w:hAnsi="Garamond"/>
                  </w:rPr>
                </w:rPrChange>
              </w:rPr>
              <w:t xml:space="preserve">; </w:t>
            </w:r>
            <w:del w:id="6111" w:author="uplgr01" w:date="2017-02-15T10:00:00Z">
              <w:r w:rsidRPr="00563DDE" w:rsidDel="00D55782">
                <w:rPr>
                  <w:rFonts w:ascii="Garamond" w:hAnsi="Garamond"/>
                  <w:color w:val="000000" w:themeColor="text1"/>
                  <w:rPrChange w:id="6112" w:author="uplgr01" w:date="2017-10-16T12:52:00Z">
                    <w:rPr>
                      <w:rFonts w:ascii="Garamond" w:hAnsi="Garamond"/>
                    </w:rPr>
                  </w:rPrChange>
                </w:rPr>
                <w:delText>9</w:delText>
              </w:r>
            </w:del>
            <w:ins w:id="6113" w:author="uplgr01" w:date="2017-02-15T10:00:00Z">
              <w:r w:rsidR="00D55782" w:rsidRPr="00563DDE">
                <w:rPr>
                  <w:rFonts w:ascii="Garamond" w:hAnsi="Garamond"/>
                  <w:color w:val="000000" w:themeColor="text1"/>
                  <w:rPrChange w:id="6114" w:author="uplgr01" w:date="2017-10-16T12:52:00Z">
                    <w:rPr>
                      <w:rFonts w:ascii="Garamond" w:hAnsi="Garamond"/>
                    </w:rPr>
                  </w:rPrChange>
                </w:rPr>
                <w:t>10</w:t>
              </w:r>
            </w:ins>
            <w:r w:rsidRPr="00563DDE">
              <w:rPr>
                <w:rFonts w:ascii="Garamond" w:hAnsi="Garamond"/>
                <w:color w:val="000000" w:themeColor="text1"/>
                <w:rPrChange w:id="6115" w:author="uplgr01" w:date="2017-10-16T12:52:00Z">
                  <w:rPr>
                    <w:rFonts w:ascii="Garamond" w:hAnsi="Garamond"/>
                  </w:rPr>
                </w:rPrChange>
              </w:rPr>
              <w:t xml:space="preserve">; </w:t>
            </w:r>
            <w:del w:id="6116" w:author="uplgr01" w:date="2017-02-15T10:00:00Z">
              <w:r w:rsidRPr="00563DDE" w:rsidDel="00D55782">
                <w:rPr>
                  <w:rFonts w:ascii="Garamond" w:hAnsi="Garamond"/>
                  <w:color w:val="000000" w:themeColor="text1"/>
                  <w:rPrChange w:id="6117" w:author="uplgr01" w:date="2017-10-16T12:52:00Z">
                    <w:rPr>
                      <w:rFonts w:ascii="Garamond" w:hAnsi="Garamond"/>
                    </w:rPr>
                  </w:rPrChange>
                </w:rPr>
                <w:delText>12</w:delText>
              </w:r>
            </w:del>
            <w:ins w:id="6118" w:author="uplgr01" w:date="2017-02-15T10:00:00Z">
              <w:r w:rsidR="00D55782" w:rsidRPr="00563DDE">
                <w:rPr>
                  <w:rFonts w:ascii="Garamond" w:hAnsi="Garamond"/>
                  <w:color w:val="000000" w:themeColor="text1"/>
                  <w:rPrChange w:id="6119" w:author="uplgr01" w:date="2017-10-16T12:52:00Z">
                    <w:rPr>
                      <w:rFonts w:ascii="Garamond" w:hAnsi="Garamond"/>
                    </w:rPr>
                  </w:rPrChange>
                </w:rPr>
                <w:t>1</w:t>
              </w:r>
            </w:ins>
            <w:ins w:id="6120" w:author="uplgr01" w:date="2017-02-15T10:01:00Z">
              <w:r w:rsidR="00D55782" w:rsidRPr="00563DDE">
                <w:rPr>
                  <w:rFonts w:ascii="Garamond" w:hAnsi="Garamond"/>
                  <w:color w:val="000000" w:themeColor="text1"/>
                  <w:rPrChange w:id="6121" w:author="uplgr01" w:date="2017-10-16T12:52:00Z">
                    <w:rPr>
                      <w:rFonts w:ascii="Garamond" w:hAnsi="Garamond"/>
                    </w:rPr>
                  </w:rPrChange>
                </w:rPr>
                <w:t>5</w:t>
              </w:r>
            </w:ins>
            <w:ins w:id="6122" w:author="uplgr01" w:date="2017-02-15T10:00:00Z">
              <w:r w:rsidR="00D55782" w:rsidRPr="00563DDE">
                <w:rPr>
                  <w:rFonts w:ascii="Garamond" w:hAnsi="Garamond"/>
                  <w:color w:val="000000" w:themeColor="text1"/>
                  <w:rPrChange w:id="6123" w:author="uplgr01" w:date="2017-10-16T12:52:00Z">
                    <w:rPr>
                      <w:rFonts w:ascii="Garamond" w:hAnsi="Garamond"/>
                    </w:rPr>
                  </w:rPrChange>
                </w:rPr>
                <w:t>;</w:t>
              </w:r>
            </w:ins>
            <w:ins w:id="6124" w:author="uplgr01" w:date="2017-02-15T10:01:00Z">
              <w:r w:rsidR="00D55782" w:rsidRPr="00563DDE">
                <w:rPr>
                  <w:rFonts w:ascii="Garamond" w:hAnsi="Garamond"/>
                  <w:color w:val="000000" w:themeColor="text1"/>
                  <w:rPrChange w:id="6125" w:author="uplgr01" w:date="2017-10-16T12:52:00Z">
                    <w:rPr>
                      <w:rFonts w:ascii="Garamond" w:hAnsi="Garamond"/>
                    </w:rPr>
                  </w:rPrChange>
                </w:rPr>
                <w:t>19</w:t>
              </w:r>
            </w:ins>
          </w:p>
          <w:p w:rsidR="00AF4FDE" w:rsidRPr="00563DDE" w:rsidRDefault="00AF4FDE" w:rsidP="00B549F2">
            <w:pPr>
              <w:snapToGrid w:val="0"/>
              <w:spacing w:after="0" w:line="240" w:lineRule="auto"/>
              <w:jc w:val="center"/>
              <w:rPr>
                <w:rFonts w:ascii="Garamond" w:hAnsi="Garamond"/>
                <w:color w:val="000000" w:themeColor="text1"/>
                <w:rPrChange w:id="6126" w:author="uplgr01" w:date="2017-10-16T12:52:00Z">
                  <w:rPr>
                    <w:rFonts w:ascii="Garamond" w:hAnsi="Garamond"/>
                  </w:rPr>
                </w:rPrChange>
              </w:rPr>
            </w:pPr>
          </w:p>
          <w:p w:rsidR="00AF4FDE" w:rsidRPr="00563DDE" w:rsidRDefault="00AF4FDE" w:rsidP="00B549F2">
            <w:pPr>
              <w:snapToGrid w:val="0"/>
              <w:spacing w:after="0" w:line="240" w:lineRule="auto"/>
              <w:jc w:val="center"/>
              <w:rPr>
                <w:ins w:id="6127" w:author="uplgr01" w:date="2017-02-15T09:56:00Z"/>
                <w:rFonts w:ascii="Garamond" w:hAnsi="Garamond"/>
                <w:color w:val="000000" w:themeColor="text1"/>
                <w:rPrChange w:id="6128" w:author="uplgr01" w:date="2017-10-16T12:52:00Z">
                  <w:rPr>
                    <w:ins w:id="6129" w:author="uplgr01" w:date="2017-02-15T09:56:00Z"/>
                    <w:rFonts w:ascii="Garamond" w:hAnsi="Garamond"/>
                  </w:rPr>
                </w:rPrChange>
              </w:rPr>
            </w:pPr>
            <w:r w:rsidRPr="00563DDE">
              <w:rPr>
                <w:rFonts w:ascii="Garamond" w:hAnsi="Garamond"/>
                <w:color w:val="000000" w:themeColor="text1"/>
                <w:rPrChange w:id="6130" w:author="uplgr01" w:date="2017-10-16T12:52:00Z">
                  <w:rPr>
                    <w:rFonts w:ascii="Garamond" w:hAnsi="Garamond"/>
                  </w:rPr>
                </w:rPrChange>
              </w:rPr>
              <w:t>Max.</w:t>
            </w:r>
            <w:del w:id="6131" w:author="uplgr01" w:date="2017-02-15T10:01:00Z">
              <w:r w:rsidRPr="00563DDE" w:rsidDel="00D55782">
                <w:rPr>
                  <w:rFonts w:ascii="Garamond" w:hAnsi="Garamond"/>
                  <w:color w:val="000000" w:themeColor="text1"/>
                  <w:rPrChange w:id="6132" w:author="uplgr01" w:date="2017-10-16T12:52:00Z">
                    <w:rPr>
                      <w:rFonts w:ascii="Garamond" w:hAnsi="Garamond"/>
                    </w:rPr>
                  </w:rPrChange>
                </w:rPr>
                <w:delText>12</w:delText>
              </w:r>
            </w:del>
            <w:ins w:id="6133" w:author="uplgr01" w:date="2017-02-15T09:56:00Z">
              <w:r w:rsidR="00FB5828" w:rsidRPr="00563DDE">
                <w:rPr>
                  <w:rFonts w:ascii="Garamond" w:hAnsi="Garamond"/>
                  <w:color w:val="000000" w:themeColor="text1"/>
                  <w:rPrChange w:id="6134" w:author="uplgr01" w:date="2017-10-16T12:52:00Z">
                    <w:rPr>
                      <w:rFonts w:ascii="Garamond" w:hAnsi="Garamond"/>
                    </w:rPr>
                  </w:rPrChange>
                </w:rPr>
                <w:t xml:space="preserve"> 19</w:t>
              </w:r>
            </w:ins>
          </w:p>
          <w:p w:rsidR="00FB5828" w:rsidRPr="00563DDE" w:rsidRDefault="00FB5828" w:rsidP="00B549F2">
            <w:pPr>
              <w:snapToGrid w:val="0"/>
              <w:spacing w:after="0" w:line="240" w:lineRule="auto"/>
              <w:jc w:val="center"/>
              <w:rPr>
                <w:ins w:id="6135" w:author="uplgr01" w:date="2017-02-15T09:56:00Z"/>
                <w:rFonts w:ascii="Garamond" w:hAnsi="Garamond"/>
                <w:color w:val="000000" w:themeColor="text1"/>
                <w:rPrChange w:id="6136" w:author="uplgr01" w:date="2017-10-16T12:52:00Z">
                  <w:rPr>
                    <w:ins w:id="6137" w:author="uplgr01" w:date="2017-02-15T09:56:00Z"/>
                    <w:rFonts w:ascii="Garamond" w:hAnsi="Garamond"/>
                  </w:rPr>
                </w:rPrChange>
              </w:rPr>
            </w:pPr>
          </w:p>
          <w:p w:rsidR="00FB5828" w:rsidRPr="00563DDE" w:rsidRDefault="00FB5828" w:rsidP="00B549F2">
            <w:pPr>
              <w:snapToGrid w:val="0"/>
              <w:spacing w:after="0" w:line="240" w:lineRule="auto"/>
              <w:jc w:val="center"/>
              <w:rPr>
                <w:rFonts w:ascii="Garamond" w:hAnsi="Garamond"/>
                <w:color w:val="000000" w:themeColor="text1"/>
                <w:rPrChange w:id="6138" w:author="uplgr01" w:date="2017-10-16T12:52:00Z">
                  <w:rPr>
                    <w:rFonts w:ascii="Garamond" w:hAnsi="Garamond"/>
                  </w:rPr>
                </w:rPrChange>
              </w:rPr>
            </w:pPr>
          </w:p>
        </w:tc>
        <w:tc>
          <w:tcPr>
            <w:tcW w:w="6514" w:type="dxa"/>
            <w:gridSpan w:val="2"/>
            <w:tcBorders>
              <w:top w:val="single" w:sz="4" w:space="0" w:color="C0504D"/>
              <w:left w:val="single" w:sz="4" w:space="0" w:color="C0504D"/>
              <w:bottom w:val="single" w:sz="4" w:space="0" w:color="C0504D"/>
            </w:tcBorders>
          </w:tcPr>
          <w:p w:rsidR="00AF4FDE" w:rsidRPr="00563DDE" w:rsidRDefault="00AF4FDE" w:rsidP="00B549F2">
            <w:pPr>
              <w:snapToGrid w:val="0"/>
              <w:spacing w:after="0" w:line="240" w:lineRule="auto"/>
              <w:jc w:val="both"/>
              <w:rPr>
                <w:rFonts w:ascii="Garamond" w:hAnsi="Garamond"/>
                <w:color w:val="000000" w:themeColor="text1"/>
                <w:rPrChange w:id="6139" w:author="uplgr01" w:date="2017-10-16T12:52:00Z">
                  <w:rPr>
                    <w:rFonts w:ascii="Garamond" w:hAnsi="Garamond"/>
                  </w:rPr>
                </w:rPrChange>
              </w:rPr>
            </w:pPr>
            <w:r w:rsidRPr="00563DDE">
              <w:rPr>
                <w:rFonts w:ascii="Garamond" w:hAnsi="Garamond"/>
                <w:color w:val="000000" w:themeColor="text1"/>
                <w:rPrChange w:id="6140" w:author="uplgr01" w:date="2017-10-16T12:52:00Z">
                  <w:rPr>
                    <w:rFonts w:ascii="Garamond" w:hAnsi="Garamond"/>
                  </w:rPr>
                </w:rPrChange>
              </w:rPr>
              <w:t>Kryterium jest punktowane jeżeli :</w:t>
            </w:r>
          </w:p>
          <w:p w:rsidR="00AF4FDE" w:rsidRPr="00563DDE" w:rsidRDefault="00AF4FDE" w:rsidP="00B549F2">
            <w:pPr>
              <w:snapToGrid w:val="0"/>
              <w:spacing w:after="0" w:line="240" w:lineRule="auto"/>
              <w:jc w:val="both"/>
              <w:rPr>
                <w:rFonts w:ascii="Garamond" w:hAnsi="Garamond"/>
                <w:color w:val="000000" w:themeColor="text1"/>
                <w:rPrChange w:id="6141" w:author="uplgr01" w:date="2017-10-16T12:52:00Z">
                  <w:rPr>
                    <w:rFonts w:ascii="Garamond" w:hAnsi="Garamond"/>
                  </w:rPr>
                </w:rPrChange>
              </w:rPr>
            </w:pPr>
            <w:r w:rsidRPr="00563DDE">
              <w:rPr>
                <w:rFonts w:ascii="Garamond" w:hAnsi="Garamond"/>
                <w:color w:val="000000" w:themeColor="text1"/>
                <w:rPrChange w:id="6142" w:author="uplgr01" w:date="2017-10-16T12:52:00Z">
                  <w:rPr>
                    <w:rFonts w:ascii="Garamond" w:hAnsi="Garamond"/>
                  </w:rPr>
                </w:rPrChange>
              </w:rPr>
              <w:t>Operacja przyczyni się do osiągnięcia wskazanych w LSR wskaźników rezultatu zgodnych z danym przedsięwzięciem i opis powiązania zakresu operacji ze wskaźnikami jest uzasadniony we wniosku.</w:t>
            </w:r>
          </w:p>
          <w:p w:rsidR="00AF4FDE" w:rsidRPr="00563DDE" w:rsidRDefault="00AF4FDE" w:rsidP="008E0924">
            <w:pPr>
              <w:pStyle w:val="Akapitzlist"/>
              <w:numPr>
                <w:ilvl w:val="0"/>
                <w:numId w:val="80"/>
              </w:numPr>
              <w:snapToGrid w:val="0"/>
              <w:spacing w:after="0" w:line="240" w:lineRule="auto"/>
              <w:ind w:left="339" w:hanging="339"/>
              <w:jc w:val="both"/>
              <w:rPr>
                <w:rFonts w:ascii="Garamond" w:hAnsi="Garamond"/>
                <w:color w:val="000000" w:themeColor="text1"/>
                <w:rPrChange w:id="6143" w:author="uplgr01" w:date="2017-10-16T12:52:00Z">
                  <w:rPr>
                    <w:rFonts w:ascii="Garamond" w:hAnsi="Garamond"/>
                  </w:rPr>
                </w:rPrChange>
              </w:rPr>
            </w:pPr>
            <w:r w:rsidRPr="00563DDE">
              <w:rPr>
                <w:rFonts w:ascii="Garamond" w:hAnsi="Garamond"/>
                <w:color w:val="000000" w:themeColor="text1"/>
                <w:rPrChange w:id="6144" w:author="uplgr01" w:date="2017-10-16T12:52:00Z">
                  <w:rPr>
                    <w:rFonts w:ascii="Garamond" w:hAnsi="Garamond"/>
                  </w:rPr>
                </w:rPrChange>
              </w:rPr>
              <w:t>Operacja przyczynia się do stworzenia nowych miejsc pracy, powyżej 1 etatu średniorocznie</w:t>
            </w:r>
            <w:ins w:id="6145" w:author="uplgr01" w:date="2017-02-23T09:56:00Z">
              <w:r w:rsidR="00742095" w:rsidRPr="00563DDE">
                <w:rPr>
                  <w:rFonts w:ascii="Garamond" w:hAnsi="Garamond"/>
                  <w:color w:val="000000" w:themeColor="text1"/>
                  <w:rPrChange w:id="6146" w:author="uplgr01" w:date="2017-10-16T12:52:00Z">
                    <w:rPr>
                      <w:rFonts w:ascii="Garamond" w:hAnsi="Garamond"/>
                      <w:color w:val="FF0000"/>
                    </w:rPr>
                  </w:rPrChange>
                </w:rPr>
                <w:t xml:space="preserve"> (</w:t>
              </w:r>
            </w:ins>
            <w:del w:id="6147" w:author="uplgr01" w:date="2017-02-23T09:56:00Z">
              <w:r w:rsidRPr="00563DDE" w:rsidDel="00742095">
                <w:rPr>
                  <w:rFonts w:ascii="Garamond" w:hAnsi="Garamond"/>
                  <w:color w:val="000000" w:themeColor="text1"/>
                  <w:rPrChange w:id="6148" w:author="uplgr01" w:date="2017-10-16T12:52:00Z">
                    <w:rPr>
                      <w:rFonts w:ascii="Garamond" w:hAnsi="Garamond"/>
                    </w:rPr>
                  </w:rPrChange>
                </w:rPr>
                <w:delText xml:space="preserve">, </w:delText>
              </w:r>
            </w:del>
            <w:r w:rsidRPr="00563DDE">
              <w:rPr>
                <w:rFonts w:ascii="Garamond" w:hAnsi="Garamond"/>
                <w:color w:val="000000" w:themeColor="text1"/>
                <w:rPrChange w:id="6149" w:author="uplgr01" w:date="2017-10-16T12:52:00Z">
                  <w:rPr>
                    <w:rFonts w:ascii="Garamond" w:hAnsi="Garamond"/>
                  </w:rPr>
                </w:rPrChange>
              </w:rPr>
              <w:t>nie wlicza się samozatrudnienia</w:t>
            </w:r>
            <w:ins w:id="6150" w:author="uplgr01" w:date="2017-02-23T09:56:00Z">
              <w:r w:rsidR="00742095" w:rsidRPr="00563DDE">
                <w:rPr>
                  <w:rFonts w:ascii="Garamond" w:hAnsi="Garamond"/>
                  <w:color w:val="000000" w:themeColor="text1"/>
                  <w:rPrChange w:id="6151" w:author="uplgr01" w:date="2017-10-16T12:52:00Z">
                    <w:rPr>
                      <w:rFonts w:ascii="Garamond" w:hAnsi="Garamond"/>
                      <w:color w:val="FF0000"/>
                    </w:rPr>
                  </w:rPrChange>
                </w:rPr>
                <w:t>)</w:t>
              </w:r>
            </w:ins>
            <w:r w:rsidRPr="00563DDE">
              <w:rPr>
                <w:rFonts w:ascii="Garamond" w:hAnsi="Garamond"/>
                <w:color w:val="000000" w:themeColor="text1"/>
                <w:rPrChange w:id="6152" w:author="uplgr01" w:date="2017-10-16T12:52:00Z">
                  <w:rPr>
                    <w:rFonts w:ascii="Garamond" w:hAnsi="Garamond"/>
                  </w:rPr>
                </w:rPrChange>
              </w:rPr>
              <w:t>:</w:t>
            </w:r>
          </w:p>
          <w:p w:rsidR="00AF4FDE" w:rsidRPr="00563DDE" w:rsidRDefault="00444B3A" w:rsidP="00BD63F7">
            <w:pPr>
              <w:pStyle w:val="Akapitzlist"/>
              <w:numPr>
                <w:ilvl w:val="0"/>
                <w:numId w:val="186"/>
              </w:numPr>
              <w:snapToGrid w:val="0"/>
              <w:spacing w:after="0" w:line="240" w:lineRule="auto"/>
              <w:ind w:left="339" w:hanging="339"/>
              <w:jc w:val="both"/>
              <w:rPr>
                <w:rFonts w:ascii="Garamond" w:hAnsi="Garamond"/>
                <w:color w:val="000000" w:themeColor="text1"/>
                <w:rPrChange w:id="6153" w:author="uplgr01" w:date="2017-10-16T12:52:00Z">
                  <w:rPr>
                    <w:rFonts w:ascii="Garamond" w:hAnsi="Garamond"/>
                  </w:rPr>
                </w:rPrChange>
              </w:rPr>
            </w:pPr>
            <w:ins w:id="6154" w:author="uplgr05" w:date="2017-02-14T13:58:00Z">
              <w:r w:rsidRPr="00563DDE">
                <w:rPr>
                  <w:rFonts w:ascii="Garamond" w:hAnsi="Garamond"/>
                  <w:color w:val="000000" w:themeColor="text1"/>
                  <w:rPrChange w:id="6155" w:author="uplgr01" w:date="2017-10-16T12:52:00Z">
                    <w:rPr>
                      <w:rFonts w:ascii="Garamond" w:hAnsi="Garamond"/>
                    </w:rPr>
                  </w:rPrChange>
                </w:rPr>
                <w:t xml:space="preserve">powyżej </w:t>
              </w:r>
            </w:ins>
            <w:del w:id="6156" w:author="uplgr05" w:date="2017-02-14T13:58:00Z">
              <w:r w:rsidR="00AF4FDE" w:rsidRPr="00563DDE" w:rsidDel="00444B3A">
                <w:rPr>
                  <w:rFonts w:ascii="Garamond" w:hAnsi="Garamond"/>
                  <w:color w:val="000000" w:themeColor="text1"/>
                  <w:rPrChange w:id="6157" w:author="uplgr01" w:date="2017-10-16T12:52:00Z">
                    <w:rPr>
                      <w:rFonts w:ascii="Garamond" w:hAnsi="Garamond"/>
                    </w:rPr>
                  </w:rPrChange>
                </w:rPr>
                <w:delText xml:space="preserve">od </w:delText>
              </w:r>
            </w:del>
            <w:r w:rsidR="00AF4FDE" w:rsidRPr="00563DDE">
              <w:rPr>
                <w:rFonts w:ascii="Garamond" w:hAnsi="Garamond"/>
                <w:color w:val="000000" w:themeColor="text1"/>
                <w:rPrChange w:id="6158" w:author="uplgr01" w:date="2017-10-16T12:52:00Z">
                  <w:rPr>
                    <w:rFonts w:ascii="Garamond" w:hAnsi="Garamond"/>
                  </w:rPr>
                </w:rPrChange>
              </w:rPr>
              <w:t xml:space="preserve">1 etatu średniorocznie do </w:t>
            </w:r>
            <w:del w:id="6159" w:author="uplgr01" w:date="2017-02-15T09:58:00Z">
              <w:r w:rsidR="00AF4FDE" w:rsidRPr="00563DDE" w:rsidDel="00BD63F7">
                <w:rPr>
                  <w:rFonts w:ascii="Garamond" w:hAnsi="Garamond"/>
                  <w:color w:val="000000" w:themeColor="text1"/>
                  <w:rPrChange w:id="6160" w:author="uplgr01" w:date="2017-10-16T12:52:00Z">
                    <w:rPr>
                      <w:rFonts w:ascii="Garamond" w:hAnsi="Garamond"/>
                    </w:rPr>
                  </w:rPrChange>
                </w:rPr>
                <w:delText xml:space="preserve">2 </w:delText>
              </w:r>
            </w:del>
            <w:ins w:id="6161" w:author="uplgr01" w:date="2017-02-15T09:58:00Z">
              <w:r w:rsidR="00BD63F7" w:rsidRPr="00563DDE">
                <w:rPr>
                  <w:rFonts w:ascii="Garamond" w:hAnsi="Garamond"/>
                  <w:color w:val="000000" w:themeColor="text1"/>
                  <w:rPrChange w:id="6162" w:author="uplgr01" w:date="2017-10-16T12:52:00Z">
                    <w:rPr>
                      <w:rFonts w:ascii="Garamond" w:hAnsi="Garamond"/>
                    </w:rPr>
                  </w:rPrChange>
                </w:rPr>
                <w:t xml:space="preserve">1,5 </w:t>
              </w:r>
            </w:ins>
            <w:del w:id="6163" w:author="uplgr01" w:date="2017-02-15T09:58:00Z">
              <w:r w:rsidR="00AF4FDE" w:rsidRPr="00563DDE" w:rsidDel="00BD63F7">
                <w:rPr>
                  <w:rFonts w:ascii="Garamond" w:hAnsi="Garamond"/>
                  <w:color w:val="000000" w:themeColor="text1"/>
                  <w:rPrChange w:id="6164" w:author="uplgr01" w:date="2017-10-16T12:52:00Z">
                    <w:rPr>
                      <w:rFonts w:ascii="Garamond" w:hAnsi="Garamond"/>
                    </w:rPr>
                  </w:rPrChange>
                </w:rPr>
                <w:delText xml:space="preserve">etatów </w:delText>
              </w:r>
            </w:del>
            <w:ins w:id="6165" w:author="uplgr01" w:date="2017-02-15T09:58:00Z">
              <w:r w:rsidR="00BD63F7" w:rsidRPr="00563DDE">
                <w:rPr>
                  <w:rFonts w:ascii="Garamond" w:hAnsi="Garamond"/>
                  <w:color w:val="000000" w:themeColor="text1"/>
                  <w:rPrChange w:id="6166" w:author="uplgr01" w:date="2017-10-16T12:52:00Z">
                    <w:rPr>
                      <w:rFonts w:ascii="Garamond" w:hAnsi="Garamond"/>
                    </w:rPr>
                  </w:rPrChange>
                </w:rPr>
                <w:t xml:space="preserve">etatu </w:t>
              </w:r>
            </w:ins>
            <w:r w:rsidR="00AF4FDE" w:rsidRPr="00563DDE">
              <w:rPr>
                <w:rFonts w:ascii="Garamond" w:hAnsi="Garamond"/>
                <w:color w:val="000000" w:themeColor="text1"/>
                <w:rPrChange w:id="6167" w:author="uplgr01" w:date="2017-10-16T12:52:00Z">
                  <w:rPr>
                    <w:rFonts w:ascii="Garamond" w:hAnsi="Garamond"/>
                  </w:rPr>
                </w:rPrChange>
              </w:rPr>
              <w:t>średniorocznie – 5 pkt,</w:t>
            </w:r>
          </w:p>
          <w:p w:rsidR="00AF4FDE" w:rsidRPr="00563DDE" w:rsidRDefault="00AF4FDE" w:rsidP="00BD63F7">
            <w:pPr>
              <w:pStyle w:val="Akapitzlist"/>
              <w:numPr>
                <w:ilvl w:val="0"/>
                <w:numId w:val="186"/>
              </w:numPr>
              <w:snapToGrid w:val="0"/>
              <w:spacing w:after="0" w:line="240" w:lineRule="auto"/>
              <w:ind w:left="339" w:hanging="339"/>
              <w:jc w:val="both"/>
              <w:rPr>
                <w:ins w:id="6168" w:author="uplgr01" w:date="2017-02-15T09:57:00Z"/>
                <w:rFonts w:ascii="Garamond" w:hAnsi="Garamond"/>
                <w:color w:val="000000" w:themeColor="text1"/>
                <w:rPrChange w:id="6169" w:author="uplgr01" w:date="2017-10-16T12:52:00Z">
                  <w:rPr>
                    <w:ins w:id="6170" w:author="uplgr01" w:date="2017-02-15T09:57:00Z"/>
                    <w:rFonts w:ascii="Garamond" w:hAnsi="Garamond"/>
                  </w:rPr>
                </w:rPrChange>
              </w:rPr>
            </w:pPr>
            <w:r w:rsidRPr="00563DDE">
              <w:rPr>
                <w:rFonts w:ascii="Garamond" w:hAnsi="Garamond"/>
                <w:color w:val="000000" w:themeColor="text1"/>
                <w:rPrChange w:id="6171" w:author="uplgr01" w:date="2017-10-16T12:52:00Z">
                  <w:rPr>
                    <w:rFonts w:ascii="Garamond" w:hAnsi="Garamond"/>
                  </w:rPr>
                </w:rPrChange>
              </w:rPr>
              <w:t xml:space="preserve">powyżej </w:t>
            </w:r>
            <w:del w:id="6172" w:author="uplgr01" w:date="2017-02-15T09:58:00Z">
              <w:r w:rsidRPr="00563DDE" w:rsidDel="00BD63F7">
                <w:rPr>
                  <w:rFonts w:ascii="Garamond" w:hAnsi="Garamond"/>
                  <w:color w:val="000000" w:themeColor="text1"/>
                  <w:rPrChange w:id="6173" w:author="uplgr01" w:date="2017-10-16T12:52:00Z">
                    <w:rPr>
                      <w:rFonts w:ascii="Garamond" w:hAnsi="Garamond"/>
                    </w:rPr>
                  </w:rPrChange>
                </w:rPr>
                <w:delText xml:space="preserve">2 </w:delText>
              </w:r>
            </w:del>
            <w:ins w:id="6174" w:author="uplgr01" w:date="2017-02-15T09:58:00Z">
              <w:r w:rsidR="00BD63F7" w:rsidRPr="00563DDE">
                <w:rPr>
                  <w:rFonts w:ascii="Garamond" w:hAnsi="Garamond"/>
                  <w:color w:val="000000" w:themeColor="text1"/>
                  <w:rPrChange w:id="6175" w:author="uplgr01" w:date="2017-10-16T12:52:00Z">
                    <w:rPr>
                      <w:rFonts w:ascii="Garamond" w:hAnsi="Garamond"/>
                    </w:rPr>
                  </w:rPrChange>
                </w:rPr>
                <w:t xml:space="preserve">1,5 </w:t>
              </w:r>
            </w:ins>
            <w:del w:id="6176" w:author="uplgr01" w:date="2017-02-15T09:58:00Z">
              <w:r w:rsidRPr="00563DDE" w:rsidDel="00BD63F7">
                <w:rPr>
                  <w:rFonts w:ascii="Garamond" w:hAnsi="Garamond"/>
                  <w:color w:val="000000" w:themeColor="text1"/>
                  <w:rPrChange w:id="6177" w:author="uplgr01" w:date="2017-10-16T12:52:00Z">
                    <w:rPr>
                      <w:rFonts w:ascii="Garamond" w:hAnsi="Garamond"/>
                    </w:rPr>
                  </w:rPrChange>
                </w:rPr>
                <w:delText xml:space="preserve">etatów </w:delText>
              </w:r>
            </w:del>
            <w:ins w:id="6178" w:author="uplgr01" w:date="2017-02-15T09:58:00Z">
              <w:r w:rsidR="00BD63F7" w:rsidRPr="00563DDE">
                <w:rPr>
                  <w:rFonts w:ascii="Garamond" w:hAnsi="Garamond"/>
                  <w:color w:val="000000" w:themeColor="text1"/>
                  <w:rPrChange w:id="6179" w:author="uplgr01" w:date="2017-10-16T12:52:00Z">
                    <w:rPr>
                      <w:rFonts w:ascii="Garamond" w:hAnsi="Garamond"/>
                    </w:rPr>
                  </w:rPrChange>
                </w:rPr>
                <w:t xml:space="preserve">etatu </w:t>
              </w:r>
            </w:ins>
            <w:r w:rsidRPr="00563DDE">
              <w:rPr>
                <w:rFonts w:ascii="Garamond" w:hAnsi="Garamond"/>
                <w:color w:val="000000" w:themeColor="text1"/>
                <w:rPrChange w:id="6180" w:author="uplgr01" w:date="2017-10-16T12:52:00Z">
                  <w:rPr>
                    <w:rFonts w:ascii="Garamond" w:hAnsi="Garamond"/>
                  </w:rPr>
                </w:rPrChange>
              </w:rPr>
              <w:t xml:space="preserve">średniorocznie </w:t>
            </w:r>
            <w:ins w:id="6181" w:author="uplgr01" w:date="2017-02-15T09:57:00Z">
              <w:r w:rsidR="00BD63F7" w:rsidRPr="00563DDE">
                <w:rPr>
                  <w:rFonts w:ascii="Garamond" w:hAnsi="Garamond"/>
                  <w:color w:val="000000" w:themeColor="text1"/>
                  <w:rPrChange w:id="6182" w:author="uplgr01" w:date="2017-10-16T12:52:00Z">
                    <w:rPr>
                      <w:rFonts w:ascii="Garamond" w:hAnsi="Garamond"/>
                    </w:rPr>
                  </w:rPrChange>
                </w:rPr>
                <w:t xml:space="preserve">do </w:t>
              </w:r>
            </w:ins>
            <w:ins w:id="6183" w:author="uplgr01" w:date="2017-02-15T09:58:00Z">
              <w:r w:rsidR="00BD63F7" w:rsidRPr="00563DDE">
                <w:rPr>
                  <w:rFonts w:ascii="Garamond" w:hAnsi="Garamond"/>
                  <w:color w:val="000000" w:themeColor="text1"/>
                  <w:rPrChange w:id="6184" w:author="uplgr01" w:date="2017-10-16T12:52:00Z">
                    <w:rPr>
                      <w:rFonts w:ascii="Garamond" w:hAnsi="Garamond"/>
                    </w:rPr>
                  </w:rPrChange>
                </w:rPr>
                <w:t xml:space="preserve">2 </w:t>
              </w:r>
            </w:ins>
            <w:ins w:id="6185" w:author="uplgr01" w:date="2017-02-15T09:57:00Z">
              <w:r w:rsidR="00BD63F7" w:rsidRPr="00563DDE">
                <w:rPr>
                  <w:rFonts w:ascii="Garamond" w:hAnsi="Garamond"/>
                  <w:color w:val="000000" w:themeColor="text1"/>
                  <w:rPrChange w:id="6186" w:author="uplgr01" w:date="2017-10-16T12:52:00Z">
                    <w:rPr>
                      <w:rFonts w:ascii="Garamond" w:hAnsi="Garamond"/>
                    </w:rPr>
                  </w:rPrChange>
                </w:rPr>
                <w:t xml:space="preserve">etatów średniorocznie </w:t>
              </w:r>
            </w:ins>
            <w:r w:rsidRPr="00563DDE">
              <w:rPr>
                <w:rFonts w:ascii="Garamond" w:hAnsi="Garamond"/>
                <w:color w:val="000000" w:themeColor="text1"/>
                <w:rPrChange w:id="6187" w:author="uplgr01" w:date="2017-10-16T12:52:00Z">
                  <w:rPr>
                    <w:rFonts w:ascii="Garamond" w:hAnsi="Garamond"/>
                  </w:rPr>
                </w:rPrChange>
              </w:rPr>
              <w:t xml:space="preserve">– </w:t>
            </w:r>
            <w:del w:id="6188" w:author="uplgr01" w:date="2017-02-15T09:59:00Z">
              <w:r w:rsidRPr="00563DDE" w:rsidDel="00BD63F7">
                <w:rPr>
                  <w:rFonts w:ascii="Garamond" w:hAnsi="Garamond"/>
                  <w:color w:val="000000" w:themeColor="text1"/>
                  <w:rPrChange w:id="6189" w:author="uplgr01" w:date="2017-10-16T12:52:00Z">
                    <w:rPr>
                      <w:rFonts w:ascii="Garamond" w:hAnsi="Garamond"/>
                    </w:rPr>
                  </w:rPrChange>
                </w:rPr>
                <w:delText xml:space="preserve">9 </w:delText>
              </w:r>
            </w:del>
            <w:ins w:id="6190" w:author="uplgr01" w:date="2017-02-15T09:59:00Z">
              <w:r w:rsidR="00BD63F7" w:rsidRPr="00563DDE">
                <w:rPr>
                  <w:rFonts w:ascii="Garamond" w:hAnsi="Garamond"/>
                  <w:color w:val="000000" w:themeColor="text1"/>
                  <w:rPrChange w:id="6191" w:author="uplgr01" w:date="2017-10-16T12:52:00Z">
                    <w:rPr>
                      <w:rFonts w:ascii="Garamond" w:hAnsi="Garamond"/>
                    </w:rPr>
                  </w:rPrChange>
                </w:rPr>
                <w:t>10 pkt</w:t>
              </w:r>
            </w:ins>
            <w:del w:id="6192" w:author="uplgr01" w:date="2017-02-15T09:59:00Z">
              <w:r w:rsidRPr="00563DDE" w:rsidDel="00BD63F7">
                <w:rPr>
                  <w:rFonts w:ascii="Garamond" w:hAnsi="Garamond"/>
                  <w:color w:val="000000" w:themeColor="text1"/>
                  <w:rPrChange w:id="6193" w:author="uplgr01" w:date="2017-10-16T12:52:00Z">
                    <w:rPr>
                      <w:rFonts w:ascii="Garamond" w:hAnsi="Garamond"/>
                    </w:rPr>
                  </w:rPrChange>
                </w:rPr>
                <w:delText>pkt</w:delText>
              </w:r>
            </w:del>
            <w:r w:rsidRPr="00563DDE">
              <w:rPr>
                <w:rFonts w:ascii="Garamond" w:hAnsi="Garamond"/>
                <w:color w:val="000000" w:themeColor="text1"/>
                <w:rPrChange w:id="6194" w:author="uplgr01" w:date="2017-10-16T12:52:00Z">
                  <w:rPr>
                    <w:rFonts w:ascii="Garamond" w:hAnsi="Garamond"/>
                  </w:rPr>
                </w:rPrChange>
              </w:rPr>
              <w:t>,</w:t>
            </w:r>
          </w:p>
          <w:p w:rsidR="00BD63F7" w:rsidRPr="00563DDE" w:rsidRDefault="00BD63F7" w:rsidP="00BD63F7">
            <w:pPr>
              <w:pStyle w:val="Akapitzlist"/>
              <w:numPr>
                <w:ilvl w:val="0"/>
                <w:numId w:val="186"/>
              </w:numPr>
              <w:snapToGrid w:val="0"/>
              <w:spacing w:after="0" w:line="240" w:lineRule="auto"/>
              <w:ind w:left="339" w:hanging="339"/>
              <w:jc w:val="both"/>
              <w:rPr>
                <w:rFonts w:ascii="Garamond" w:hAnsi="Garamond"/>
                <w:color w:val="000000" w:themeColor="text1"/>
                <w:rPrChange w:id="6195" w:author="uplgr01" w:date="2017-10-16T12:52:00Z">
                  <w:rPr>
                    <w:rFonts w:ascii="Garamond" w:hAnsi="Garamond"/>
                  </w:rPr>
                </w:rPrChange>
              </w:rPr>
            </w:pPr>
            <w:ins w:id="6196" w:author="uplgr01" w:date="2017-02-15T09:57:00Z">
              <w:r w:rsidRPr="00563DDE">
                <w:rPr>
                  <w:rFonts w:ascii="Garamond" w:hAnsi="Garamond"/>
                  <w:color w:val="000000" w:themeColor="text1"/>
                  <w:rPrChange w:id="6197" w:author="uplgr01" w:date="2017-10-16T12:52:00Z">
                    <w:rPr>
                      <w:rFonts w:ascii="Garamond" w:hAnsi="Garamond"/>
                    </w:rPr>
                  </w:rPrChange>
                </w:rPr>
                <w:t xml:space="preserve">powyżej </w:t>
              </w:r>
            </w:ins>
            <w:ins w:id="6198" w:author="uplgr01" w:date="2017-02-15T09:58:00Z">
              <w:r w:rsidRPr="00563DDE">
                <w:rPr>
                  <w:rFonts w:ascii="Garamond" w:hAnsi="Garamond"/>
                  <w:color w:val="000000" w:themeColor="text1"/>
                  <w:rPrChange w:id="6199" w:author="uplgr01" w:date="2017-10-16T12:52:00Z">
                    <w:rPr>
                      <w:rFonts w:ascii="Garamond" w:hAnsi="Garamond"/>
                    </w:rPr>
                  </w:rPrChange>
                </w:rPr>
                <w:t>2</w:t>
              </w:r>
            </w:ins>
            <w:ins w:id="6200" w:author="uplgr01" w:date="2017-02-15T09:57:00Z">
              <w:r w:rsidRPr="00563DDE">
                <w:rPr>
                  <w:rFonts w:ascii="Garamond" w:hAnsi="Garamond"/>
                  <w:color w:val="000000" w:themeColor="text1"/>
                  <w:rPrChange w:id="6201" w:author="uplgr01" w:date="2017-10-16T12:52:00Z">
                    <w:rPr>
                      <w:rFonts w:ascii="Garamond" w:hAnsi="Garamond"/>
                    </w:rPr>
                  </w:rPrChange>
                </w:rPr>
                <w:t xml:space="preserve"> etatów średniorocznie </w:t>
              </w:r>
            </w:ins>
            <w:ins w:id="6202" w:author="uplgr01" w:date="2017-02-15T10:00:00Z">
              <w:r w:rsidRPr="00563DDE">
                <w:rPr>
                  <w:rFonts w:ascii="Garamond" w:hAnsi="Garamond"/>
                  <w:color w:val="000000" w:themeColor="text1"/>
                  <w:rPrChange w:id="6203" w:author="uplgr01" w:date="2017-10-16T12:52:00Z">
                    <w:rPr>
                      <w:rFonts w:ascii="Garamond" w:hAnsi="Garamond"/>
                    </w:rPr>
                  </w:rPrChange>
                </w:rPr>
                <w:t>–</w:t>
              </w:r>
            </w:ins>
            <w:ins w:id="6204" w:author="uplgr01" w:date="2017-02-15T09:58:00Z">
              <w:r w:rsidRPr="00563DDE">
                <w:rPr>
                  <w:rFonts w:ascii="Garamond" w:hAnsi="Garamond"/>
                  <w:color w:val="000000" w:themeColor="text1"/>
                  <w:rPrChange w:id="6205" w:author="uplgr01" w:date="2017-10-16T12:52:00Z">
                    <w:rPr>
                      <w:rFonts w:ascii="Garamond" w:hAnsi="Garamond"/>
                    </w:rPr>
                  </w:rPrChange>
                </w:rPr>
                <w:t xml:space="preserve"> 1</w:t>
              </w:r>
            </w:ins>
            <w:ins w:id="6206" w:author="uplgr01" w:date="2017-02-15T10:00:00Z">
              <w:r w:rsidRPr="00563DDE">
                <w:rPr>
                  <w:rFonts w:ascii="Garamond" w:hAnsi="Garamond"/>
                  <w:color w:val="000000" w:themeColor="text1"/>
                  <w:rPrChange w:id="6207" w:author="uplgr01" w:date="2017-10-16T12:52:00Z">
                    <w:rPr>
                      <w:rFonts w:ascii="Garamond" w:hAnsi="Garamond"/>
                    </w:rPr>
                  </w:rPrChange>
                </w:rPr>
                <w:t>5 pkt</w:t>
              </w:r>
            </w:ins>
          </w:p>
          <w:p w:rsidR="00AF4FDE" w:rsidRPr="00563DDE" w:rsidRDefault="00AF4FDE" w:rsidP="00BD63F7">
            <w:pPr>
              <w:pStyle w:val="Akapitzlist"/>
              <w:numPr>
                <w:ilvl w:val="0"/>
                <w:numId w:val="186"/>
              </w:numPr>
              <w:snapToGrid w:val="0"/>
              <w:spacing w:after="0" w:line="240" w:lineRule="auto"/>
              <w:ind w:left="339" w:hanging="339"/>
              <w:jc w:val="both"/>
              <w:rPr>
                <w:rFonts w:ascii="Garamond" w:hAnsi="Garamond"/>
                <w:color w:val="000000" w:themeColor="text1"/>
                <w:rPrChange w:id="6208" w:author="uplgr01" w:date="2017-10-16T12:52:00Z">
                  <w:rPr>
                    <w:rFonts w:ascii="Garamond" w:hAnsi="Garamond"/>
                  </w:rPr>
                </w:rPrChange>
              </w:rPr>
            </w:pPr>
            <w:r w:rsidRPr="00563DDE">
              <w:rPr>
                <w:rFonts w:ascii="Garamond" w:hAnsi="Garamond"/>
                <w:color w:val="000000" w:themeColor="text1"/>
                <w:rPrChange w:id="6209" w:author="uplgr01" w:date="2017-10-16T12:52:00Z">
                  <w:rPr>
                    <w:rFonts w:ascii="Garamond" w:hAnsi="Garamond"/>
                  </w:rPr>
                </w:rPrChange>
              </w:rPr>
              <w:lastRenderedPageBreak/>
              <w:t xml:space="preserve">w ramach stworzonych miejsc pracy dla wartości z pkt od a) do b) stworzono miejsce dla osoby z grupy defaworyzowanej </w:t>
            </w:r>
            <w:r w:rsidRPr="00563DDE">
              <w:rPr>
                <w:rFonts w:ascii="Garamond" w:hAnsi="Garamond"/>
                <w:color w:val="000000" w:themeColor="text1"/>
                <w:rPrChange w:id="6210" w:author="uplgr01" w:date="2017-10-16T12:52:00Z">
                  <w:rPr>
                    <w:rFonts w:ascii="Garamond" w:hAnsi="Garamond"/>
                  </w:rPr>
                </w:rPrChange>
              </w:rPr>
              <w:br/>
              <w:t xml:space="preserve">na rynku pracy + </w:t>
            </w:r>
            <w:del w:id="6211" w:author="uplgr01" w:date="2017-02-15T10:00:00Z">
              <w:r w:rsidRPr="00563DDE" w:rsidDel="00BD63F7">
                <w:rPr>
                  <w:rFonts w:ascii="Garamond" w:hAnsi="Garamond"/>
                  <w:color w:val="000000" w:themeColor="text1"/>
                  <w:rPrChange w:id="6212" w:author="uplgr01" w:date="2017-10-16T12:52:00Z">
                    <w:rPr>
                      <w:rFonts w:ascii="Garamond" w:hAnsi="Garamond"/>
                    </w:rPr>
                  </w:rPrChange>
                </w:rPr>
                <w:delText xml:space="preserve">3  </w:delText>
              </w:r>
            </w:del>
            <w:ins w:id="6213" w:author="uplgr01" w:date="2017-02-15T10:00:00Z">
              <w:r w:rsidR="00BD63F7" w:rsidRPr="00563DDE">
                <w:rPr>
                  <w:rFonts w:ascii="Garamond" w:hAnsi="Garamond"/>
                  <w:color w:val="000000" w:themeColor="text1"/>
                  <w:rPrChange w:id="6214" w:author="uplgr01" w:date="2017-10-16T12:52:00Z">
                    <w:rPr>
                      <w:rFonts w:ascii="Garamond" w:hAnsi="Garamond"/>
                    </w:rPr>
                  </w:rPrChange>
                </w:rPr>
                <w:t xml:space="preserve">4  </w:t>
              </w:r>
            </w:ins>
            <w:r w:rsidRPr="00563DDE">
              <w:rPr>
                <w:rFonts w:ascii="Garamond" w:hAnsi="Garamond"/>
                <w:color w:val="000000" w:themeColor="text1"/>
                <w:rPrChange w:id="6215" w:author="uplgr01" w:date="2017-10-16T12:52:00Z">
                  <w:rPr>
                    <w:rFonts w:ascii="Garamond" w:hAnsi="Garamond"/>
                  </w:rPr>
                </w:rPrChange>
              </w:rPr>
              <w:t>pkt.</w:t>
            </w:r>
          </w:p>
          <w:p w:rsidR="00AF4FDE" w:rsidRPr="00563DDE" w:rsidRDefault="00AF4FDE" w:rsidP="008E0924">
            <w:pPr>
              <w:pStyle w:val="Akapitzlist"/>
              <w:numPr>
                <w:ilvl w:val="0"/>
                <w:numId w:val="80"/>
              </w:numPr>
              <w:snapToGrid w:val="0"/>
              <w:spacing w:after="0" w:line="240" w:lineRule="auto"/>
              <w:ind w:left="339" w:hanging="339"/>
              <w:jc w:val="both"/>
              <w:rPr>
                <w:rFonts w:ascii="Garamond" w:hAnsi="Garamond"/>
                <w:color w:val="000000" w:themeColor="text1"/>
                <w:rPrChange w:id="6216" w:author="uplgr01" w:date="2017-10-16T12:52:00Z">
                  <w:rPr>
                    <w:rFonts w:ascii="Garamond" w:hAnsi="Garamond"/>
                  </w:rPr>
                </w:rPrChange>
              </w:rPr>
            </w:pPr>
            <w:r w:rsidRPr="00563DDE">
              <w:rPr>
                <w:rFonts w:ascii="Garamond" w:hAnsi="Garamond"/>
                <w:color w:val="000000" w:themeColor="text1"/>
                <w:rPrChange w:id="6217" w:author="uplgr01" w:date="2017-10-16T12:52:00Z">
                  <w:rPr>
                    <w:rFonts w:ascii="Garamond" w:hAnsi="Garamond"/>
                  </w:rPr>
                </w:rPrChange>
              </w:rPr>
              <w:t>Brak zgodności z założeniami i wskaźnikami rezultatu lub nie wykazano wskaźników</w:t>
            </w:r>
            <w:r w:rsidR="001556D2" w:rsidRPr="00563DDE">
              <w:rPr>
                <w:rFonts w:ascii="Garamond" w:hAnsi="Garamond"/>
                <w:color w:val="000000" w:themeColor="text1"/>
                <w:rPrChange w:id="6218" w:author="uplgr01" w:date="2017-10-16T12:52:00Z">
                  <w:rPr>
                    <w:rFonts w:ascii="Garamond" w:hAnsi="Garamond"/>
                  </w:rPr>
                </w:rPrChange>
              </w:rPr>
              <w:t xml:space="preserve"> – 0 pkt.</w:t>
            </w:r>
          </w:p>
          <w:p w:rsidR="00BD63F7" w:rsidRPr="00563DDE" w:rsidRDefault="00BD63F7">
            <w:pPr>
              <w:snapToGrid w:val="0"/>
              <w:spacing w:after="0" w:line="240" w:lineRule="auto"/>
              <w:jc w:val="both"/>
              <w:rPr>
                <w:ins w:id="6219" w:author="uplgr01" w:date="2017-02-15T10:00:00Z"/>
                <w:rFonts w:ascii="Garamond" w:hAnsi="Garamond"/>
                <w:color w:val="000000" w:themeColor="text1"/>
                <w:rPrChange w:id="6220" w:author="uplgr01" w:date="2017-10-16T12:52:00Z">
                  <w:rPr>
                    <w:ins w:id="6221" w:author="uplgr01" w:date="2017-02-15T10:00:00Z"/>
                    <w:rFonts w:ascii="Garamond" w:hAnsi="Garamond"/>
                  </w:rPr>
                </w:rPrChange>
              </w:rPr>
            </w:pPr>
          </w:p>
          <w:p w:rsidR="00AF4FDE" w:rsidRPr="00563DDE" w:rsidDel="00BD63F7" w:rsidRDefault="00AF4FDE" w:rsidP="00B549F2">
            <w:pPr>
              <w:snapToGrid w:val="0"/>
              <w:spacing w:after="0" w:line="240" w:lineRule="auto"/>
              <w:jc w:val="both"/>
              <w:rPr>
                <w:del w:id="6222" w:author="uplgr01" w:date="2017-02-15T10:00:00Z"/>
                <w:rFonts w:ascii="Garamond" w:hAnsi="Garamond"/>
                <w:color w:val="000000" w:themeColor="text1"/>
                <w:rPrChange w:id="6223" w:author="uplgr01" w:date="2017-10-16T12:52:00Z">
                  <w:rPr>
                    <w:del w:id="6224" w:author="uplgr01" w:date="2017-02-15T10:00:00Z"/>
                    <w:rFonts w:ascii="Garamond" w:hAnsi="Garamond"/>
                  </w:rPr>
                </w:rPrChange>
              </w:rPr>
            </w:pPr>
            <w:r w:rsidRPr="00563DDE">
              <w:rPr>
                <w:rFonts w:ascii="Garamond" w:hAnsi="Garamond"/>
                <w:color w:val="000000" w:themeColor="text1"/>
                <w:rPrChange w:id="6225" w:author="uplgr01" w:date="2017-10-16T12:52:00Z">
                  <w:rPr>
                    <w:rFonts w:ascii="Garamond" w:hAnsi="Garamond"/>
                  </w:rPr>
                </w:rPrChange>
              </w:rPr>
              <w:t>Ocenie podlegać będzie poprawność przyjętych wskaźników rezultatu, ich realność osiągnięcia co do terminu i wartości oraz wpływ przyjętych wskaźników na osiągnięcie wskaźników realizacji LSR.</w:t>
            </w:r>
          </w:p>
          <w:p w:rsidR="00AF4FDE" w:rsidRPr="00563DDE" w:rsidDel="008E0924" w:rsidRDefault="00BD63F7" w:rsidP="00B549F2">
            <w:pPr>
              <w:snapToGrid w:val="0"/>
              <w:spacing w:after="0" w:line="240" w:lineRule="auto"/>
              <w:jc w:val="both"/>
              <w:rPr>
                <w:del w:id="6226" w:author="uplgr01" w:date="2017-02-15T09:48:00Z"/>
                <w:rFonts w:ascii="Garamond" w:hAnsi="Garamond"/>
                <w:color w:val="000000" w:themeColor="text1"/>
                <w:rPrChange w:id="6227" w:author="uplgr01" w:date="2017-10-16T12:52:00Z">
                  <w:rPr>
                    <w:del w:id="6228" w:author="uplgr01" w:date="2017-02-15T09:48:00Z"/>
                    <w:rFonts w:ascii="Garamond" w:hAnsi="Garamond"/>
                  </w:rPr>
                </w:rPrChange>
              </w:rPr>
            </w:pPr>
            <w:ins w:id="6229" w:author="uplgr01" w:date="2017-02-15T10:00:00Z">
              <w:r w:rsidRPr="00563DDE">
                <w:rPr>
                  <w:rFonts w:ascii="Garamond" w:hAnsi="Garamond"/>
                  <w:color w:val="000000" w:themeColor="text1"/>
                  <w:rPrChange w:id="6230" w:author="uplgr01" w:date="2017-10-16T12:52:00Z">
                    <w:rPr>
                      <w:rFonts w:ascii="Garamond" w:hAnsi="Garamond"/>
                    </w:rPr>
                  </w:rPrChange>
                </w:rPr>
                <w:t xml:space="preserve"> </w:t>
              </w:r>
            </w:ins>
            <w:r w:rsidR="00AF4FDE" w:rsidRPr="00563DDE">
              <w:rPr>
                <w:rFonts w:ascii="Garamond" w:hAnsi="Garamond"/>
                <w:color w:val="000000" w:themeColor="text1"/>
                <w:rPrChange w:id="6231" w:author="uplgr01" w:date="2017-10-16T12:52:00Z">
                  <w:rPr>
                    <w:rFonts w:ascii="Garamond" w:hAnsi="Garamond"/>
                  </w:rPr>
                </w:rPrChange>
              </w:rPr>
              <w:t xml:space="preserve">Aby otrzymać punkty w tej kategorii we wniosku o przyznanie pomocy należy wyliczyć etaty średnioroczne. </w:t>
            </w:r>
          </w:p>
          <w:p w:rsidR="00AF4FDE" w:rsidRPr="00563DDE" w:rsidDel="008E0924" w:rsidRDefault="00AF4FDE">
            <w:pPr>
              <w:snapToGrid w:val="0"/>
              <w:spacing w:after="0" w:line="240" w:lineRule="auto"/>
              <w:jc w:val="both"/>
              <w:rPr>
                <w:del w:id="6232" w:author="uplgr01" w:date="2017-02-15T09:48:00Z"/>
                <w:rFonts w:ascii="Garamond" w:hAnsi="Garamond"/>
                <w:color w:val="000000" w:themeColor="text1"/>
                <w:rPrChange w:id="6233" w:author="uplgr01" w:date="2017-10-16T12:52:00Z">
                  <w:rPr>
                    <w:del w:id="6234" w:author="uplgr01" w:date="2017-02-15T09:48:00Z"/>
                    <w:rFonts w:ascii="Garamond" w:hAnsi="Garamond"/>
                  </w:rPr>
                </w:rPrChange>
              </w:rPr>
            </w:pPr>
            <w:r w:rsidRPr="00563DDE">
              <w:rPr>
                <w:rFonts w:ascii="Garamond" w:hAnsi="Garamond"/>
                <w:color w:val="000000" w:themeColor="text1"/>
                <w:rPrChange w:id="6235" w:author="uplgr01" w:date="2017-10-16T12:52:00Z">
                  <w:rPr>
                    <w:rFonts w:ascii="Garamond" w:hAnsi="Garamond"/>
                  </w:rPr>
                </w:rPrChange>
              </w:rPr>
              <w:t>Do nowych miejsc pracy wlicza się osoby zatrudnione na podstawie umowy o prace i spółdzielcze umowy o prace.</w:t>
            </w:r>
          </w:p>
          <w:p w:rsidR="00AF4FDE" w:rsidRPr="00563DDE" w:rsidRDefault="008E0924">
            <w:pPr>
              <w:snapToGrid w:val="0"/>
              <w:spacing w:after="0" w:line="240" w:lineRule="auto"/>
              <w:jc w:val="both"/>
              <w:rPr>
                <w:rFonts w:ascii="Garamond" w:hAnsi="Garamond"/>
                <w:color w:val="000000" w:themeColor="text1"/>
                <w:rPrChange w:id="6236" w:author="uplgr01" w:date="2017-10-16T12:52:00Z">
                  <w:rPr>
                    <w:rFonts w:ascii="Garamond" w:hAnsi="Garamond"/>
                  </w:rPr>
                </w:rPrChange>
              </w:rPr>
            </w:pPr>
            <w:ins w:id="6237" w:author="uplgr01" w:date="2017-02-15T09:48:00Z">
              <w:r w:rsidRPr="00563DDE">
                <w:rPr>
                  <w:rFonts w:ascii="Garamond" w:hAnsi="Garamond"/>
                  <w:color w:val="000000" w:themeColor="text1"/>
                  <w:rPrChange w:id="6238" w:author="uplgr01" w:date="2017-10-16T12:52:00Z">
                    <w:rPr>
                      <w:rFonts w:ascii="Garamond" w:hAnsi="Garamond"/>
                    </w:rPr>
                  </w:rPrChange>
                </w:rPr>
                <w:t xml:space="preserve"> </w:t>
              </w:r>
            </w:ins>
            <w:r w:rsidR="00AF4FDE" w:rsidRPr="00563DDE">
              <w:rPr>
                <w:rFonts w:ascii="Garamond" w:hAnsi="Garamond"/>
                <w:color w:val="000000" w:themeColor="text1"/>
                <w:rPrChange w:id="6239" w:author="uplgr01" w:date="2017-10-16T12:52:00Z">
                  <w:rPr>
                    <w:rFonts w:ascii="Garamond" w:hAnsi="Garamond"/>
                  </w:rPr>
                </w:rPrChange>
              </w:rPr>
              <w:t>Gdy w dokumentacji aplikacyjnej będą rozbieżności, co do powyższego kryterium do oceny przyjmuje się niższą wartość.</w:t>
            </w:r>
          </w:p>
        </w:tc>
      </w:tr>
      <w:tr w:rsidR="00563DDE" w:rsidRPr="00563DDE" w:rsidTr="00B549F2">
        <w:trPr>
          <w:trHeight w:val="253"/>
          <w:jc w:val="center"/>
        </w:trPr>
        <w:tc>
          <w:tcPr>
            <w:tcW w:w="540"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240" w:author="uplgr01" w:date="2017-10-16T12:52:00Z">
                  <w:rPr>
                    <w:rFonts w:ascii="Garamond" w:hAnsi="Garamond"/>
                  </w:rPr>
                </w:rPrChange>
              </w:rPr>
            </w:pPr>
            <w:r w:rsidRPr="00563DDE">
              <w:rPr>
                <w:rFonts w:ascii="Garamond" w:hAnsi="Garamond"/>
                <w:color w:val="000000" w:themeColor="text1"/>
                <w:rPrChange w:id="6241" w:author="uplgr01" w:date="2017-10-16T12:52:00Z">
                  <w:rPr>
                    <w:rFonts w:ascii="Garamond" w:hAnsi="Garamond"/>
                  </w:rPr>
                </w:rPrChange>
              </w:rPr>
              <w:lastRenderedPageBreak/>
              <w:t>4.</w:t>
            </w:r>
          </w:p>
        </w:tc>
        <w:tc>
          <w:tcPr>
            <w:tcW w:w="1784" w:type="dxa"/>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242" w:author="uplgr01" w:date="2017-10-16T12:52:00Z">
                  <w:rPr>
                    <w:rFonts w:ascii="Garamond" w:hAnsi="Garamond"/>
                    <w:bCs/>
                  </w:rPr>
                </w:rPrChange>
              </w:rPr>
            </w:pPr>
            <w:r w:rsidRPr="00563DDE">
              <w:rPr>
                <w:rFonts w:ascii="Garamond" w:hAnsi="Garamond"/>
                <w:bCs/>
                <w:color w:val="000000" w:themeColor="text1"/>
                <w:rPrChange w:id="6243" w:author="uplgr01" w:date="2017-10-16T12:52:00Z">
                  <w:rPr>
                    <w:rFonts w:ascii="Garamond" w:hAnsi="Garamond"/>
                    <w:bCs/>
                  </w:rPr>
                </w:rPrChange>
              </w:rPr>
              <w:t xml:space="preserve">Promocja podejścia oddolnego </w:t>
            </w:r>
          </w:p>
        </w:tc>
        <w:tc>
          <w:tcPr>
            <w:tcW w:w="1198" w:type="dxa"/>
          </w:tcPr>
          <w:p w:rsidR="00AF4FDE" w:rsidRPr="00563DDE" w:rsidRDefault="00AF4FDE" w:rsidP="00B549F2">
            <w:pPr>
              <w:snapToGrid w:val="0"/>
              <w:spacing w:after="0" w:line="240" w:lineRule="auto"/>
              <w:jc w:val="center"/>
              <w:rPr>
                <w:rFonts w:ascii="Garamond" w:hAnsi="Garamond"/>
                <w:color w:val="000000" w:themeColor="text1"/>
                <w:rPrChange w:id="624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245" w:author="uplgr01" w:date="2017-10-16T12:52:00Z">
                  <w:rPr>
                    <w:rFonts w:ascii="Garamond" w:hAnsi="Garamond"/>
                  </w:rPr>
                </w:rPrChange>
              </w:rPr>
            </w:pPr>
            <w:r w:rsidRPr="00563DDE">
              <w:rPr>
                <w:rFonts w:ascii="Garamond" w:hAnsi="Garamond"/>
                <w:color w:val="000000" w:themeColor="text1"/>
                <w:rPrChange w:id="6246" w:author="uplgr01" w:date="2017-10-16T12:52:00Z">
                  <w:rPr>
                    <w:rFonts w:ascii="Garamond" w:hAnsi="Garamond"/>
                  </w:rPr>
                </w:rPrChange>
              </w:rPr>
              <w:t>Punktacja:  0 lub 5</w:t>
            </w:r>
          </w:p>
          <w:p w:rsidR="00AF4FDE" w:rsidRPr="00563DDE" w:rsidRDefault="00AF4FDE" w:rsidP="00B549F2">
            <w:pPr>
              <w:snapToGrid w:val="0"/>
              <w:spacing w:after="0" w:line="240" w:lineRule="auto"/>
              <w:jc w:val="center"/>
              <w:rPr>
                <w:rFonts w:ascii="Garamond" w:hAnsi="Garamond"/>
                <w:color w:val="000000" w:themeColor="text1"/>
                <w:rPrChange w:id="6247"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248" w:author="uplgr01" w:date="2017-10-16T12:52:00Z">
                  <w:rPr>
                    <w:rFonts w:ascii="Garamond" w:hAnsi="Garamond"/>
                  </w:rPr>
                </w:rPrChange>
              </w:rPr>
            </w:pPr>
            <w:r w:rsidRPr="00563DDE">
              <w:rPr>
                <w:rFonts w:ascii="Garamond" w:hAnsi="Garamond"/>
                <w:color w:val="000000" w:themeColor="text1"/>
                <w:rPrChange w:id="6249" w:author="uplgr01" w:date="2017-10-16T12:52:00Z">
                  <w:rPr>
                    <w:rFonts w:ascii="Garamond" w:hAnsi="Garamond"/>
                  </w:rPr>
                </w:rPrChange>
              </w:rPr>
              <w:t>Max.5</w:t>
            </w:r>
          </w:p>
        </w:tc>
        <w:tc>
          <w:tcPr>
            <w:tcW w:w="6514" w:type="dxa"/>
            <w:gridSpan w:val="2"/>
          </w:tcPr>
          <w:p w:rsidR="00EF0E5F" w:rsidRPr="00563DDE" w:rsidRDefault="00EF0E5F" w:rsidP="00EF0E5F">
            <w:pPr>
              <w:snapToGrid w:val="0"/>
              <w:spacing w:after="0" w:line="240" w:lineRule="auto"/>
              <w:jc w:val="both"/>
              <w:rPr>
                <w:ins w:id="6250" w:author="uplgr01" w:date="2017-02-23T09:29:00Z"/>
                <w:rFonts w:ascii="Garamond" w:hAnsi="Garamond"/>
                <w:color w:val="000000" w:themeColor="text1"/>
                <w:rPrChange w:id="6251" w:author="uplgr01" w:date="2017-10-16T12:52:00Z">
                  <w:rPr>
                    <w:ins w:id="6252" w:author="uplgr01" w:date="2017-02-23T09:29:00Z"/>
                    <w:rFonts w:ascii="Garamond" w:hAnsi="Garamond"/>
                    <w:color w:val="FF0000"/>
                  </w:rPr>
                </w:rPrChange>
              </w:rPr>
            </w:pPr>
            <w:ins w:id="6253" w:author="uplgr01" w:date="2017-02-23T09:29:00Z">
              <w:r w:rsidRPr="00563DDE">
                <w:rPr>
                  <w:rFonts w:ascii="Garamond" w:hAnsi="Garamond"/>
                  <w:color w:val="000000" w:themeColor="text1"/>
                  <w:rPrChange w:id="6254"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187"/>
              </w:numPr>
              <w:spacing w:line="240" w:lineRule="auto"/>
              <w:ind w:left="338" w:hanging="338"/>
              <w:jc w:val="both"/>
              <w:rPr>
                <w:ins w:id="6255" w:author="uplgr01" w:date="2017-02-23T09:29:00Z"/>
                <w:rFonts w:ascii="Garamond" w:hAnsi="Garamond"/>
                <w:color w:val="000000" w:themeColor="text1"/>
                <w:rPrChange w:id="6256" w:author="uplgr01" w:date="2017-10-16T12:52:00Z">
                  <w:rPr>
                    <w:ins w:id="6257" w:author="uplgr01" w:date="2017-02-23T09:29:00Z"/>
                    <w:rFonts w:ascii="Garamond" w:hAnsi="Garamond"/>
                    <w:color w:val="FF0000"/>
                  </w:rPr>
                </w:rPrChange>
              </w:rPr>
            </w:pPr>
            <w:ins w:id="6258" w:author="uplgr01" w:date="2017-02-23T09:29:00Z">
              <w:r w:rsidRPr="00563DDE">
                <w:rPr>
                  <w:rFonts w:ascii="Garamond" w:hAnsi="Garamond"/>
                  <w:color w:val="000000" w:themeColor="text1"/>
                  <w:rPrChange w:id="6259"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AF4FDE" w:rsidRPr="00563DDE" w:rsidDel="00EF0E5F" w:rsidRDefault="00EF0E5F" w:rsidP="00EF0E5F">
            <w:pPr>
              <w:numPr>
                <w:ilvl w:val="0"/>
                <w:numId w:val="187"/>
              </w:numPr>
              <w:snapToGrid w:val="0"/>
              <w:spacing w:after="0" w:line="240" w:lineRule="auto"/>
              <w:ind w:left="338" w:hanging="338"/>
              <w:jc w:val="both"/>
              <w:rPr>
                <w:del w:id="6260" w:author="uplgr01" w:date="2017-02-23T09:29:00Z"/>
                <w:rFonts w:ascii="Garamond" w:hAnsi="Garamond"/>
                <w:color w:val="000000" w:themeColor="text1"/>
                <w:rPrChange w:id="6261" w:author="uplgr01" w:date="2017-10-16T12:52:00Z">
                  <w:rPr>
                    <w:del w:id="6262" w:author="uplgr01" w:date="2017-02-23T09:29:00Z"/>
                    <w:rFonts w:ascii="Garamond" w:hAnsi="Garamond"/>
                  </w:rPr>
                </w:rPrChange>
              </w:rPr>
            </w:pPr>
            <w:ins w:id="6263" w:author="uplgr01" w:date="2017-02-23T09:29:00Z">
              <w:r w:rsidRPr="00563DDE">
                <w:rPr>
                  <w:rFonts w:ascii="Garamond" w:hAnsi="Garamond"/>
                  <w:color w:val="000000" w:themeColor="text1"/>
                  <w:rPrChange w:id="6264"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6265" w:author="uplgr01" w:date="2017-02-23T09:29:00Z">
              <w:r w:rsidR="00AF4FDE" w:rsidRPr="00563DDE" w:rsidDel="00EF0E5F">
                <w:rPr>
                  <w:rFonts w:ascii="Garamond" w:hAnsi="Garamond"/>
                  <w:color w:val="000000" w:themeColor="text1"/>
                  <w:rPrChange w:id="6266" w:author="uplgr01" w:date="2017-10-16T12:52:00Z">
                    <w:rPr>
                      <w:rFonts w:ascii="Garamond" w:hAnsi="Garamond"/>
                    </w:rPr>
                  </w:rPrChange>
                </w:rPr>
                <w:delText>Kryterium jest punktowane jeżeli:</w:delText>
              </w:r>
            </w:del>
          </w:p>
          <w:p w:rsidR="00AF4FDE" w:rsidRPr="00563DDE" w:rsidDel="00EF0E5F" w:rsidRDefault="00AF4FDE" w:rsidP="00EF0E5F">
            <w:pPr>
              <w:numPr>
                <w:ilvl w:val="0"/>
                <w:numId w:val="187"/>
              </w:numPr>
              <w:snapToGrid w:val="0"/>
              <w:spacing w:after="0" w:line="240" w:lineRule="auto"/>
              <w:ind w:left="338" w:hanging="338"/>
              <w:jc w:val="both"/>
              <w:rPr>
                <w:del w:id="6267" w:author="uplgr01" w:date="2017-02-23T09:29:00Z"/>
                <w:rFonts w:ascii="Garamond" w:hAnsi="Garamond"/>
                <w:color w:val="000000" w:themeColor="text1"/>
                <w:rPrChange w:id="6268" w:author="uplgr01" w:date="2017-10-16T12:52:00Z">
                  <w:rPr>
                    <w:del w:id="6269" w:author="uplgr01" w:date="2017-02-23T09:29:00Z"/>
                    <w:rFonts w:ascii="Garamond" w:hAnsi="Garamond"/>
                  </w:rPr>
                </w:rPrChange>
              </w:rPr>
            </w:pPr>
            <w:del w:id="6270" w:author="uplgr01" w:date="2017-02-23T09:29:00Z">
              <w:r w:rsidRPr="00563DDE" w:rsidDel="00EF0E5F">
                <w:rPr>
                  <w:rFonts w:ascii="Garamond" w:hAnsi="Garamond"/>
                  <w:color w:val="000000" w:themeColor="text1"/>
                  <w:rPrChange w:id="6271" w:author="uplgr01" w:date="2017-10-16T12:52:00Z">
                    <w:rPr>
                      <w:rFonts w:ascii="Garamond" w:hAnsi="Garamond"/>
                    </w:rPr>
                  </w:rPrChange>
                </w:rPr>
                <w:delText>We wniosku o przyznanie pomocy zadeklarowano sposób  informowania społeczności o realizacji operacji ze środków pozyskanych w ramach Lokalnej Strategii Rozwoju 2014-2020 za pośrednictwem Stowarzyszenia Północnokaszubska Lokalna Grupa Rybacka</w:delText>
              </w:r>
            </w:del>
            <w:del w:id="6272" w:author="uplgr01" w:date="2017-02-14T19:47:00Z">
              <w:r w:rsidRPr="00563DDE" w:rsidDel="00635E95">
                <w:rPr>
                  <w:rFonts w:ascii="Garamond" w:hAnsi="Garamond"/>
                  <w:color w:val="000000" w:themeColor="text1"/>
                  <w:rPrChange w:id="6273" w:author="uplgr01" w:date="2017-10-16T12:52:00Z">
                    <w:rPr>
                      <w:rFonts w:ascii="Garamond" w:hAnsi="Garamond"/>
                    </w:rPr>
                  </w:rPrChange>
                </w:rPr>
                <w:delText>.</w:delText>
              </w:r>
            </w:del>
          </w:p>
          <w:p w:rsidR="00AF4FDE" w:rsidRPr="00563DDE" w:rsidDel="00EF0E5F" w:rsidRDefault="00AF4FDE" w:rsidP="00EF0E5F">
            <w:pPr>
              <w:pStyle w:val="Akapitzlist"/>
              <w:numPr>
                <w:ilvl w:val="0"/>
                <w:numId w:val="187"/>
              </w:numPr>
              <w:snapToGrid w:val="0"/>
              <w:spacing w:after="0" w:line="240" w:lineRule="auto"/>
              <w:ind w:left="338" w:hanging="338"/>
              <w:jc w:val="both"/>
              <w:rPr>
                <w:del w:id="6274" w:author="uplgr01" w:date="2017-02-23T09:29:00Z"/>
                <w:rFonts w:ascii="Garamond" w:hAnsi="Garamond"/>
                <w:color w:val="000000" w:themeColor="text1"/>
                <w:rPrChange w:id="6275" w:author="uplgr01" w:date="2017-10-16T12:52:00Z">
                  <w:rPr>
                    <w:del w:id="6276" w:author="uplgr01" w:date="2017-02-23T09:29:00Z"/>
                    <w:rFonts w:ascii="Garamond" w:hAnsi="Garamond"/>
                  </w:rPr>
                </w:rPrChange>
              </w:rPr>
            </w:pPr>
            <w:del w:id="6277" w:author="uplgr01" w:date="2017-02-23T09:29:00Z">
              <w:r w:rsidRPr="00563DDE" w:rsidDel="00EF0E5F">
                <w:rPr>
                  <w:rFonts w:ascii="Garamond" w:hAnsi="Garamond"/>
                  <w:color w:val="000000" w:themeColor="text1"/>
                  <w:rPrChange w:id="6278" w:author="uplgr01" w:date="2017-10-16T12:52:00Z">
                    <w:rPr>
                      <w:rFonts w:ascii="Garamond" w:hAnsi="Garamond"/>
                    </w:rPr>
                  </w:rPrChange>
                </w:rPr>
                <w:delText>Promocja projektu realizowana będzie zgodnie z wytycznymi dla PROW 2014-2020 oraz zakładać będzie informowanie o realizacji operacji ze środków pozyskanych w ramach Lokalnej Strategii Rozwoju 2014-2020 Stowarzyszenia PLGR – 5 pkt.</w:delText>
              </w:r>
            </w:del>
          </w:p>
          <w:p w:rsidR="00AF4FDE" w:rsidRPr="00563DDE" w:rsidRDefault="00AF4FDE" w:rsidP="00EF0E5F">
            <w:pPr>
              <w:pStyle w:val="Akapitzlist"/>
              <w:numPr>
                <w:ilvl w:val="0"/>
                <w:numId w:val="187"/>
              </w:numPr>
              <w:spacing w:after="0" w:line="240" w:lineRule="auto"/>
              <w:ind w:left="338" w:hanging="338"/>
              <w:jc w:val="both"/>
              <w:rPr>
                <w:rFonts w:ascii="Garamond" w:hAnsi="Garamond"/>
                <w:bCs/>
                <w:color w:val="000000" w:themeColor="text1"/>
                <w:rPrChange w:id="6279" w:author="uplgr01" w:date="2017-10-16T12:52:00Z">
                  <w:rPr>
                    <w:rFonts w:ascii="Garamond" w:hAnsi="Garamond"/>
                    <w:bCs/>
                  </w:rPr>
                </w:rPrChange>
              </w:rPr>
            </w:pPr>
            <w:del w:id="6280" w:author="uplgr01" w:date="2017-02-23T09:29:00Z">
              <w:r w:rsidRPr="00563DDE" w:rsidDel="00EF0E5F">
                <w:rPr>
                  <w:rFonts w:ascii="Garamond" w:hAnsi="Garamond"/>
                  <w:color w:val="000000" w:themeColor="text1"/>
                  <w:rPrChange w:id="6281" w:author="uplgr01" w:date="2017-10-16T12:52:00Z">
                    <w:rPr>
                      <w:rFonts w:ascii="Garamond" w:hAnsi="Garamond"/>
                    </w:rPr>
                  </w:rPrChange>
                </w:rPr>
                <w:delText>Brak informacji o sposobie promocji  realizacji operacji ze środków pozyskanych w ramach Lokalnej Strategii Rozwoju 2014-2020 Stowarzyszenia PLGR - 0 pkt.</w:delText>
              </w:r>
            </w:del>
          </w:p>
        </w:tc>
      </w:tr>
      <w:tr w:rsidR="00563DDE" w:rsidRPr="00563DDE" w:rsidTr="00B549F2">
        <w:trPr>
          <w:trHeight w:val="253"/>
          <w:jc w:val="center"/>
        </w:trPr>
        <w:tc>
          <w:tcPr>
            <w:tcW w:w="540" w:type="dxa"/>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6282" w:author="uplgr01" w:date="2017-10-16T12:52:00Z">
                  <w:rPr>
                    <w:rFonts w:ascii="Garamond" w:hAnsi="Garamond"/>
                  </w:rPr>
                </w:rPrChange>
              </w:rPr>
            </w:pPr>
            <w:r w:rsidRPr="00563DDE">
              <w:rPr>
                <w:rFonts w:ascii="Garamond" w:hAnsi="Garamond"/>
                <w:color w:val="000000" w:themeColor="text1"/>
                <w:rPrChange w:id="6283" w:author="uplgr01" w:date="2017-10-16T12:52:00Z">
                  <w:rPr>
                    <w:rFonts w:ascii="Garamond" w:hAnsi="Garamond"/>
                  </w:rPr>
                </w:rPrChange>
              </w:rPr>
              <w:t>5.</w:t>
            </w:r>
          </w:p>
        </w:tc>
        <w:tc>
          <w:tcPr>
            <w:tcW w:w="1784" w:type="dxa"/>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284" w:author="uplgr01" w:date="2017-10-16T12:52:00Z">
                  <w:rPr>
                    <w:rFonts w:ascii="Garamond" w:hAnsi="Garamond"/>
                    <w:bCs/>
                  </w:rPr>
                </w:rPrChange>
              </w:rPr>
            </w:pPr>
            <w:r w:rsidRPr="00563DDE">
              <w:rPr>
                <w:rFonts w:ascii="Garamond" w:hAnsi="Garamond"/>
                <w:bCs/>
                <w:color w:val="000000" w:themeColor="text1"/>
                <w:rPrChange w:id="6285" w:author="uplgr01" w:date="2017-10-16T12:52:00Z">
                  <w:rPr>
                    <w:rFonts w:ascii="Garamond" w:hAnsi="Garamond"/>
                    <w:bCs/>
                  </w:rPr>
                </w:rPrChange>
              </w:rPr>
              <w:t>Preferowana kategoria wnioskodawców</w:t>
            </w:r>
          </w:p>
        </w:tc>
        <w:tc>
          <w:tcPr>
            <w:tcW w:w="1198" w:type="dxa"/>
          </w:tcPr>
          <w:p w:rsidR="00AF4FDE" w:rsidRPr="00563DDE" w:rsidRDefault="00AF4FDE" w:rsidP="00B549F2">
            <w:pPr>
              <w:snapToGrid w:val="0"/>
              <w:spacing w:after="0" w:line="240" w:lineRule="auto"/>
              <w:jc w:val="center"/>
              <w:rPr>
                <w:rFonts w:ascii="Garamond" w:hAnsi="Garamond"/>
                <w:color w:val="000000" w:themeColor="text1"/>
                <w:rPrChange w:id="6286"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287" w:author="uplgr01" w:date="2017-10-16T12:52:00Z">
                  <w:rPr>
                    <w:rFonts w:ascii="Garamond" w:hAnsi="Garamond"/>
                  </w:rPr>
                </w:rPrChange>
              </w:rPr>
            </w:pPr>
            <w:r w:rsidRPr="00563DDE">
              <w:rPr>
                <w:rFonts w:ascii="Garamond" w:hAnsi="Garamond"/>
                <w:color w:val="000000" w:themeColor="text1"/>
                <w:rPrChange w:id="6288" w:author="uplgr01" w:date="2017-10-16T12:52:00Z">
                  <w:rPr>
                    <w:rFonts w:ascii="Garamond" w:hAnsi="Garamond"/>
                  </w:rPr>
                </w:rPrChange>
              </w:rPr>
              <w:t>Punktacja:  0; 5; 10; 15; 20</w:t>
            </w:r>
          </w:p>
          <w:p w:rsidR="00AF4FDE" w:rsidRPr="00563DDE" w:rsidRDefault="00AF4FDE" w:rsidP="00B549F2">
            <w:pPr>
              <w:snapToGrid w:val="0"/>
              <w:spacing w:after="0" w:line="240" w:lineRule="auto"/>
              <w:jc w:val="center"/>
              <w:rPr>
                <w:rFonts w:ascii="Garamond" w:hAnsi="Garamond"/>
                <w:color w:val="000000" w:themeColor="text1"/>
                <w:rPrChange w:id="6289"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290" w:author="uplgr01" w:date="2017-10-16T12:52:00Z">
                  <w:rPr>
                    <w:rFonts w:ascii="Garamond" w:hAnsi="Garamond"/>
                  </w:rPr>
                </w:rPrChange>
              </w:rPr>
            </w:pPr>
            <w:r w:rsidRPr="00563DDE">
              <w:rPr>
                <w:rFonts w:ascii="Garamond" w:hAnsi="Garamond"/>
                <w:color w:val="000000" w:themeColor="text1"/>
                <w:rPrChange w:id="6291" w:author="uplgr01" w:date="2017-10-16T12:52:00Z">
                  <w:rPr>
                    <w:rFonts w:ascii="Garamond" w:hAnsi="Garamond"/>
                  </w:rPr>
                </w:rPrChange>
              </w:rPr>
              <w:t>Max. 20</w:t>
            </w:r>
          </w:p>
        </w:tc>
        <w:tc>
          <w:tcPr>
            <w:tcW w:w="6514" w:type="dxa"/>
            <w:gridSpan w:val="2"/>
          </w:tcPr>
          <w:p w:rsidR="00AF4FDE" w:rsidRPr="00563DDE" w:rsidRDefault="00AF4FDE" w:rsidP="00B549F2">
            <w:pPr>
              <w:snapToGrid w:val="0"/>
              <w:spacing w:after="0" w:line="240" w:lineRule="auto"/>
              <w:jc w:val="both"/>
              <w:rPr>
                <w:rFonts w:ascii="Garamond" w:hAnsi="Garamond"/>
                <w:color w:val="000000" w:themeColor="text1"/>
                <w:rPrChange w:id="6292" w:author="uplgr01" w:date="2017-10-16T12:52:00Z">
                  <w:rPr>
                    <w:rFonts w:ascii="Garamond" w:hAnsi="Garamond"/>
                  </w:rPr>
                </w:rPrChange>
              </w:rPr>
            </w:pPr>
            <w:r w:rsidRPr="00563DDE">
              <w:rPr>
                <w:rFonts w:ascii="Garamond" w:hAnsi="Garamond"/>
                <w:color w:val="000000" w:themeColor="text1"/>
                <w:rPrChange w:id="6293" w:author="uplgr01" w:date="2017-10-16T12:52:00Z">
                  <w:rPr>
                    <w:rFonts w:ascii="Garamond" w:hAnsi="Garamond"/>
                  </w:rPr>
                </w:rPrChange>
              </w:rPr>
              <w:t>Kryterium jest punktowane jeżeli:</w:t>
            </w:r>
          </w:p>
          <w:p w:rsidR="00AF4FDE" w:rsidRPr="00563DDE" w:rsidRDefault="00AF4FDE" w:rsidP="00635E95">
            <w:pPr>
              <w:pStyle w:val="Akapitzlist"/>
              <w:numPr>
                <w:ilvl w:val="0"/>
                <w:numId w:val="76"/>
              </w:numPr>
              <w:spacing w:after="0" w:line="240" w:lineRule="auto"/>
              <w:ind w:left="266" w:hanging="266"/>
              <w:jc w:val="both"/>
              <w:rPr>
                <w:rFonts w:ascii="Garamond" w:hAnsi="Garamond"/>
                <w:color w:val="000000" w:themeColor="text1"/>
                <w:rPrChange w:id="6294" w:author="uplgr01" w:date="2017-10-16T12:52:00Z">
                  <w:rPr>
                    <w:rFonts w:ascii="Garamond" w:hAnsi="Garamond"/>
                  </w:rPr>
                </w:rPrChange>
              </w:rPr>
            </w:pPr>
            <w:r w:rsidRPr="00563DDE">
              <w:rPr>
                <w:rFonts w:ascii="Garamond" w:hAnsi="Garamond"/>
                <w:color w:val="000000" w:themeColor="text1"/>
                <w:rPrChange w:id="6295" w:author="uplgr01" w:date="2017-10-16T12:52:00Z">
                  <w:rPr>
                    <w:rFonts w:ascii="Garamond" w:hAnsi="Garamond"/>
                  </w:rPr>
                </w:rPrChange>
              </w:rPr>
              <w:t>Wnioskodawcą jest podmiot należący do grup defaworyzowanych ze względu na dostęp do rynku pracy określony w LSR -  10 pkt:</w:t>
            </w:r>
          </w:p>
          <w:p w:rsidR="00AF4FDE" w:rsidRPr="00563DDE" w:rsidRDefault="00AF4FDE" w:rsidP="00635E95">
            <w:pPr>
              <w:pStyle w:val="Akapitzlist"/>
              <w:numPr>
                <w:ilvl w:val="0"/>
                <w:numId w:val="77"/>
              </w:numPr>
              <w:spacing w:after="0" w:line="240" w:lineRule="auto"/>
              <w:ind w:left="266" w:hanging="266"/>
              <w:jc w:val="both"/>
              <w:rPr>
                <w:rFonts w:ascii="Garamond" w:hAnsi="Garamond"/>
                <w:color w:val="000000" w:themeColor="text1"/>
                <w:rPrChange w:id="6296" w:author="uplgr01" w:date="2017-10-16T12:52:00Z">
                  <w:rPr>
                    <w:rFonts w:ascii="Garamond" w:hAnsi="Garamond"/>
                  </w:rPr>
                </w:rPrChange>
              </w:rPr>
            </w:pPr>
            <w:r w:rsidRPr="00563DDE">
              <w:rPr>
                <w:rFonts w:ascii="Garamond" w:hAnsi="Garamond"/>
                <w:color w:val="000000" w:themeColor="text1"/>
                <w:rPrChange w:id="6297" w:author="uplgr01" w:date="2017-10-16T12:52:00Z">
                  <w:rPr>
                    <w:rFonts w:ascii="Garamond" w:hAnsi="Garamond"/>
                  </w:rPr>
                </w:rPrChange>
              </w:rPr>
              <w:t xml:space="preserve">Wnioskodawca posiada miejsce stałego zameldowania </w:t>
            </w:r>
            <w:r w:rsidRPr="00563DDE">
              <w:rPr>
                <w:rFonts w:ascii="Garamond" w:hAnsi="Garamond"/>
                <w:color w:val="000000" w:themeColor="text1"/>
                <w:rPrChange w:id="6298" w:author="uplgr01" w:date="2017-10-16T12:52:00Z">
                  <w:rPr>
                    <w:rFonts w:ascii="Garamond" w:hAnsi="Garamond"/>
                  </w:rPr>
                </w:rPrChange>
              </w:rPr>
              <w:br/>
              <w:t>na obszarze objętym LSR nie krócej niż 5 lat przed dniem złożenia wniosku – 5 pkt. *</w:t>
            </w:r>
          </w:p>
          <w:p w:rsidR="00AF4FDE" w:rsidRPr="00563DDE" w:rsidRDefault="00AF4FDE" w:rsidP="00635E95">
            <w:pPr>
              <w:pStyle w:val="Akapitzlist"/>
              <w:numPr>
                <w:ilvl w:val="0"/>
                <w:numId w:val="77"/>
              </w:numPr>
              <w:spacing w:after="0" w:line="240" w:lineRule="auto"/>
              <w:ind w:left="266" w:hanging="266"/>
              <w:jc w:val="both"/>
              <w:rPr>
                <w:rFonts w:ascii="Garamond" w:hAnsi="Garamond"/>
                <w:color w:val="000000" w:themeColor="text1"/>
                <w:rPrChange w:id="6299" w:author="uplgr01" w:date="2017-10-16T12:52:00Z">
                  <w:rPr>
                    <w:rFonts w:ascii="Garamond" w:hAnsi="Garamond"/>
                  </w:rPr>
                </w:rPrChange>
              </w:rPr>
            </w:pPr>
            <w:r w:rsidRPr="00563DDE">
              <w:rPr>
                <w:rFonts w:ascii="Garamond" w:hAnsi="Garamond"/>
                <w:color w:val="000000" w:themeColor="text1"/>
                <w:rPrChange w:id="6300" w:author="uplgr01" w:date="2017-10-16T12:52:00Z">
                  <w:rPr>
                    <w:rFonts w:ascii="Garamond" w:hAnsi="Garamond"/>
                  </w:rPr>
                </w:rPrChange>
              </w:rPr>
              <w:t>Wnioskodawca posiada udokumentowane doświadczenie lub kwalifikacje zawodowe lub wykształcenie w zakresie zbieżnym z tematyką uruchamianej działalności  – 5 pkt. *</w:t>
            </w:r>
          </w:p>
          <w:p w:rsidR="00AF4FDE" w:rsidRPr="00563DDE" w:rsidRDefault="00AF4FDE" w:rsidP="00635E95">
            <w:pPr>
              <w:pStyle w:val="Akapitzlist"/>
              <w:numPr>
                <w:ilvl w:val="0"/>
                <w:numId w:val="77"/>
              </w:numPr>
              <w:spacing w:after="0" w:line="240" w:lineRule="auto"/>
              <w:ind w:left="266" w:hanging="266"/>
              <w:jc w:val="both"/>
              <w:rPr>
                <w:rFonts w:ascii="Garamond" w:hAnsi="Garamond"/>
                <w:color w:val="000000" w:themeColor="text1"/>
                <w:rPrChange w:id="6301" w:author="uplgr01" w:date="2017-10-16T12:52:00Z">
                  <w:rPr>
                    <w:rFonts w:ascii="Garamond" w:hAnsi="Garamond"/>
                  </w:rPr>
                </w:rPrChange>
              </w:rPr>
            </w:pPr>
            <w:r w:rsidRPr="00563DDE">
              <w:rPr>
                <w:rFonts w:ascii="Garamond" w:hAnsi="Garamond"/>
                <w:color w:val="000000" w:themeColor="text1"/>
                <w:rPrChange w:id="6302" w:author="uplgr01" w:date="2017-10-16T12:52:00Z">
                  <w:rPr>
                    <w:rFonts w:ascii="Garamond" w:hAnsi="Garamond"/>
                  </w:rPr>
                </w:rPrChange>
              </w:rPr>
              <w:t>Wnioskodawcą nie jest podmiot należący do grup, o których mowa w pkt. 1, 2, 3 – 0 pkt.</w:t>
            </w:r>
          </w:p>
          <w:p w:rsidR="00AF4FDE" w:rsidRPr="00563DDE" w:rsidRDefault="00AF4FDE" w:rsidP="00B549F2">
            <w:pPr>
              <w:snapToGrid w:val="0"/>
              <w:spacing w:after="0" w:line="240" w:lineRule="auto"/>
              <w:jc w:val="both"/>
              <w:rPr>
                <w:rFonts w:ascii="Garamond" w:hAnsi="Garamond"/>
                <w:color w:val="000000" w:themeColor="text1"/>
                <w:rPrChange w:id="6303" w:author="uplgr01" w:date="2017-10-16T12:52:00Z">
                  <w:rPr>
                    <w:rFonts w:ascii="Garamond" w:hAnsi="Garamond"/>
                  </w:rPr>
                </w:rPrChange>
              </w:rPr>
            </w:pPr>
            <w:r w:rsidRPr="00563DDE">
              <w:rPr>
                <w:rFonts w:ascii="Garamond" w:hAnsi="Garamond"/>
                <w:color w:val="000000" w:themeColor="text1"/>
                <w:rPrChange w:id="6304" w:author="uplgr01" w:date="2017-10-16T12:52:00Z">
                  <w:rPr>
                    <w:rFonts w:ascii="Garamond" w:hAnsi="Garamond"/>
                  </w:rPr>
                </w:rPrChange>
              </w:rPr>
              <w:t xml:space="preserve">* Aby otrzymać dodatkowe punkty do wniosku o przyznanie pomocy należy załączyć dokumenty potwierdzające miejsce zameldowania oraz dokumenty stwierdzające posiadane kwalifikacje zawodowe. </w:t>
            </w:r>
          </w:p>
        </w:tc>
      </w:tr>
      <w:tr w:rsidR="00563DDE" w:rsidRPr="00563DDE" w:rsidDel="00D35F7C" w:rsidTr="00B549F2">
        <w:trPr>
          <w:trHeight w:val="253"/>
          <w:jc w:val="center"/>
          <w:del w:id="6305" w:author="uplgr01" w:date="2017-10-16T14:39:00Z"/>
        </w:trPr>
        <w:tc>
          <w:tcPr>
            <w:tcW w:w="540" w:type="dxa"/>
          </w:tcPr>
          <w:p w:rsidR="00AF4FDE" w:rsidRPr="00563DDE" w:rsidDel="00D35F7C" w:rsidRDefault="00AF4FDE" w:rsidP="00B549F2">
            <w:pPr>
              <w:tabs>
                <w:tab w:val="left" w:pos="1136"/>
              </w:tabs>
              <w:suppressAutoHyphens/>
              <w:snapToGrid w:val="0"/>
              <w:spacing w:after="0" w:line="240" w:lineRule="auto"/>
              <w:rPr>
                <w:del w:id="6306" w:author="uplgr01" w:date="2017-10-16T14:39:00Z"/>
                <w:rFonts w:ascii="Garamond" w:hAnsi="Garamond"/>
                <w:color w:val="000000" w:themeColor="text1"/>
                <w:rPrChange w:id="6307" w:author="uplgr01" w:date="2017-10-16T12:52:00Z">
                  <w:rPr>
                    <w:del w:id="6308" w:author="uplgr01" w:date="2017-10-16T14:39:00Z"/>
                    <w:rFonts w:ascii="Garamond" w:hAnsi="Garamond"/>
                  </w:rPr>
                </w:rPrChange>
              </w:rPr>
            </w:pPr>
            <w:del w:id="6309" w:author="uplgr01" w:date="2017-10-16T14:39:00Z">
              <w:r w:rsidRPr="00563DDE" w:rsidDel="00D35F7C">
                <w:rPr>
                  <w:rFonts w:ascii="Garamond" w:hAnsi="Garamond"/>
                  <w:color w:val="000000" w:themeColor="text1"/>
                  <w:rPrChange w:id="6310" w:author="uplgr01" w:date="2017-10-16T12:52:00Z">
                    <w:rPr>
                      <w:rFonts w:ascii="Garamond" w:hAnsi="Garamond"/>
                    </w:rPr>
                  </w:rPrChange>
                </w:rPr>
                <w:delText>7.</w:delText>
              </w:r>
            </w:del>
          </w:p>
        </w:tc>
        <w:tc>
          <w:tcPr>
            <w:tcW w:w="1784" w:type="dxa"/>
            <w:shd w:val="clear" w:color="auto" w:fill="92D050"/>
            <w:vAlign w:val="center"/>
          </w:tcPr>
          <w:p w:rsidR="00AF4FDE" w:rsidRPr="00563DDE" w:rsidDel="00D35F7C" w:rsidRDefault="00AF4FDE" w:rsidP="00B549F2">
            <w:pPr>
              <w:snapToGrid w:val="0"/>
              <w:spacing w:after="0" w:line="240" w:lineRule="auto"/>
              <w:rPr>
                <w:del w:id="6311" w:author="uplgr01" w:date="2017-10-16T14:39:00Z"/>
                <w:rFonts w:ascii="Garamond" w:hAnsi="Garamond"/>
                <w:bCs/>
                <w:strike/>
                <w:color w:val="000000" w:themeColor="text1"/>
                <w:rPrChange w:id="6312" w:author="uplgr01" w:date="2017-10-16T12:52:00Z">
                  <w:rPr>
                    <w:del w:id="6313" w:author="uplgr01" w:date="2017-10-16T14:39:00Z"/>
                    <w:rFonts w:ascii="Garamond" w:hAnsi="Garamond"/>
                    <w:bCs/>
                  </w:rPr>
                </w:rPrChange>
              </w:rPr>
            </w:pPr>
            <w:del w:id="6314" w:author="uplgr01" w:date="2017-10-16T14:39:00Z">
              <w:r w:rsidRPr="00563DDE" w:rsidDel="00D35F7C">
                <w:rPr>
                  <w:rFonts w:ascii="Garamond" w:hAnsi="Garamond"/>
                  <w:bCs/>
                  <w:strike/>
                  <w:color w:val="000000" w:themeColor="text1"/>
                  <w:rPrChange w:id="6315" w:author="uplgr01" w:date="2017-10-16T12:52:00Z">
                    <w:rPr>
                      <w:rFonts w:ascii="Garamond" w:hAnsi="Garamond"/>
                      <w:bCs/>
                    </w:rPr>
                  </w:rPrChange>
                </w:rPr>
                <w:delText>Poziom wnioskowanego dofinansowania</w:delText>
              </w:r>
            </w:del>
          </w:p>
        </w:tc>
        <w:tc>
          <w:tcPr>
            <w:tcW w:w="1198" w:type="dxa"/>
          </w:tcPr>
          <w:p w:rsidR="00AF4FDE" w:rsidRPr="00563DDE" w:rsidDel="00D35F7C" w:rsidRDefault="00AF4FDE" w:rsidP="00B549F2">
            <w:pPr>
              <w:snapToGrid w:val="0"/>
              <w:spacing w:before="100" w:beforeAutospacing="1" w:after="0" w:line="240" w:lineRule="auto"/>
              <w:jc w:val="center"/>
              <w:rPr>
                <w:del w:id="6316" w:author="uplgr01" w:date="2017-10-16T14:39:00Z"/>
                <w:rFonts w:ascii="Garamond" w:eastAsia="Times New Roman" w:hAnsi="Garamond"/>
                <w:strike/>
                <w:color w:val="000000" w:themeColor="text1"/>
                <w:lang w:eastAsia="pl-PL"/>
                <w:rPrChange w:id="6317" w:author="uplgr01" w:date="2017-10-16T12:52:00Z">
                  <w:rPr>
                    <w:del w:id="6318" w:author="uplgr01" w:date="2017-10-16T14:39:00Z"/>
                    <w:rFonts w:ascii="Garamond" w:eastAsia="Times New Roman" w:hAnsi="Garamond"/>
                    <w:lang w:eastAsia="pl-PL"/>
                  </w:rPr>
                </w:rPrChange>
              </w:rPr>
            </w:pPr>
          </w:p>
          <w:p w:rsidR="00AF4FDE" w:rsidRPr="00563DDE" w:rsidDel="00D35F7C" w:rsidRDefault="00AF4FDE" w:rsidP="00B549F2">
            <w:pPr>
              <w:snapToGrid w:val="0"/>
              <w:spacing w:before="100" w:beforeAutospacing="1" w:after="0" w:line="240" w:lineRule="auto"/>
              <w:jc w:val="center"/>
              <w:rPr>
                <w:del w:id="6319" w:author="uplgr01" w:date="2017-10-16T14:39:00Z"/>
                <w:rFonts w:ascii="Garamond" w:eastAsia="Times New Roman" w:hAnsi="Garamond"/>
                <w:strike/>
                <w:color w:val="000000" w:themeColor="text1"/>
                <w:lang w:eastAsia="pl-PL"/>
                <w:rPrChange w:id="6320" w:author="uplgr01" w:date="2017-10-16T12:52:00Z">
                  <w:rPr>
                    <w:del w:id="6321" w:author="uplgr01" w:date="2017-10-16T14:39:00Z"/>
                    <w:rFonts w:ascii="Garamond" w:eastAsia="Times New Roman" w:hAnsi="Garamond"/>
                    <w:lang w:eastAsia="pl-PL"/>
                  </w:rPr>
                </w:rPrChange>
              </w:rPr>
            </w:pPr>
            <w:del w:id="6322" w:author="uplgr01" w:date="2017-10-16T14:39:00Z">
              <w:r w:rsidRPr="00563DDE" w:rsidDel="00D35F7C">
                <w:rPr>
                  <w:rFonts w:ascii="Garamond" w:eastAsia="Times New Roman" w:hAnsi="Garamond"/>
                  <w:strike/>
                  <w:color w:val="000000" w:themeColor="text1"/>
                  <w:lang w:eastAsia="pl-PL"/>
                  <w:rPrChange w:id="6323" w:author="uplgr01" w:date="2017-10-16T12:52:00Z">
                    <w:rPr>
                      <w:rFonts w:ascii="Garamond" w:eastAsia="Times New Roman" w:hAnsi="Garamond"/>
                      <w:lang w:eastAsia="pl-PL"/>
                    </w:rPr>
                  </w:rPrChange>
                </w:rPr>
                <w:lastRenderedPageBreak/>
                <w:delText>Punktacja:  0 lub 7</w:delText>
              </w:r>
            </w:del>
          </w:p>
          <w:p w:rsidR="00AF4FDE" w:rsidRPr="00563DDE" w:rsidDel="00FB5828" w:rsidRDefault="00AF4FDE" w:rsidP="00B549F2">
            <w:pPr>
              <w:snapToGrid w:val="0"/>
              <w:spacing w:before="100" w:beforeAutospacing="1" w:after="0" w:line="240" w:lineRule="auto"/>
              <w:jc w:val="center"/>
              <w:rPr>
                <w:del w:id="6324" w:author="uplgr01" w:date="2017-02-15T09:56:00Z"/>
                <w:rFonts w:ascii="Garamond" w:eastAsia="Times New Roman" w:hAnsi="Garamond"/>
                <w:strike/>
                <w:color w:val="000000" w:themeColor="text1"/>
                <w:lang w:eastAsia="pl-PL"/>
                <w:rPrChange w:id="6325" w:author="uplgr01" w:date="2017-10-16T12:52:00Z">
                  <w:rPr>
                    <w:del w:id="6326" w:author="uplgr01" w:date="2017-02-15T09:56:00Z"/>
                    <w:rFonts w:ascii="Garamond" w:eastAsia="Times New Roman" w:hAnsi="Garamond"/>
                    <w:lang w:eastAsia="pl-PL"/>
                  </w:rPr>
                </w:rPrChange>
              </w:rPr>
            </w:pPr>
            <w:del w:id="6327" w:author="uplgr01" w:date="2017-10-16T14:39:00Z">
              <w:r w:rsidRPr="00563DDE" w:rsidDel="00D35F7C">
                <w:rPr>
                  <w:rFonts w:ascii="Garamond" w:eastAsia="Times New Roman" w:hAnsi="Garamond"/>
                  <w:strike/>
                  <w:color w:val="000000" w:themeColor="text1"/>
                  <w:lang w:eastAsia="pl-PL"/>
                  <w:rPrChange w:id="6328" w:author="uplgr01" w:date="2017-10-16T12:52:00Z">
                    <w:rPr>
                      <w:rFonts w:ascii="Garamond" w:eastAsia="Times New Roman" w:hAnsi="Garamond"/>
                      <w:lang w:eastAsia="pl-PL"/>
                    </w:rPr>
                  </w:rPrChange>
                </w:rPr>
                <w:delText> Max. 7</w:delText>
              </w:r>
            </w:del>
          </w:p>
          <w:p w:rsidR="00AF4FDE" w:rsidRPr="00563DDE" w:rsidDel="00D35F7C" w:rsidRDefault="00AF4FDE">
            <w:pPr>
              <w:snapToGrid w:val="0"/>
              <w:spacing w:before="100" w:beforeAutospacing="1" w:after="0" w:line="240" w:lineRule="auto"/>
              <w:jc w:val="center"/>
              <w:rPr>
                <w:del w:id="6329" w:author="uplgr01" w:date="2017-10-16T14:39:00Z"/>
                <w:rFonts w:ascii="Garamond" w:hAnsi="Garamond"/>
                <w:strike/>
                <w:color w:val="000000" w:themeColor="text1"/>
                <w:rPrChange w:id="6330" w:author="uplgr01" w:date="2017-10-16T12:52:00Z">
                  <w:rPr>
                    <w:del w:id="6331" w:author="uplgr01" w:date="2017-10-16T14:39:00Z"/>
                    <w:rFonts w:ascii="Garamond" w:hAnsi="Garamond"/>
                  </w:rPr>
                </w:rPrChange>
              </w:rPr>
              <w:pPrChange w:id="6332" w:author="uplgr01" w:date="2017-02-15T09:56:00Z">
                <w:pPr>
                  <w:snapToGrid w:val="0"/>
                  <w:spacing w:after="0" w:line="240" w:lineRule="auto"/>
                  <w:jc w:val="center"/>
                </w:pPr>
              </w:pPrChange>
            </w:pPr>
          </w:p>
        </w:tc>
        <w:tc>
          <w:tcPr>
            <w:tcW w:w="6514" w:type="dxa"/>
            <w:gridSpan w:val="2"/>
          </w:tcPr>
          <w:p w:rsidR="00AF4FDE" w:rsidRPr="00563DDE" w:rsidDel="00D35F7C" w:rsidRDefault="00AF4FDE" w:rsidP="00B549F2">
            <w:pPr>
              <w:snapToGrid w:val="0"/>
              <w:spacing w:after="0" w:line="240" w:lineRule="auto"/>
              <w:jc w:val="both"/>
              <w:rPr>
                <w:del w:id="6333" w:author="uplgr01" w:date="2017-10-16T14:39:00Z"/>
                <w:rFonts w:ascii="Garamond" w:hAnsi="Garamond"/>
                <w:strike/>
                <w:color w:val="000000" w:themeColor="text1"/>
                <w:rPrChange w:id="6334" w:author="uplgr01" w:date="2017-10-16T12:52:00Z">
                  <w:rPr>
                    <w:del w:id="6335" w:author="uplgr01" w:date="2017-10-16T14:39:00Z"/>
                    <w:rFonts w:ascii="Garamond" w:hAnsi="Garamond"/>
                  </w:rPr>
                </w:rPrChange>
              </w:rPr>
            </w:pPr>
            <w:del w:id="6336" w:author="uplgr01" w:date="2017-10-16T14:39:00Z">
              <w:r w:rsidRPr="00563DDE" w:rsidDel="00D35F7C">
                <w:rPr>
                  <w:rFonts w:ascii="Garamond" w:hAnsi="Garamond"/>
                  <w:strike/>
                  <w:color w:val="000000" w:themeColor="text1"/>
                  <w:rPrChange w:id="6337" w:author="uplgr01" w:date="2017-10-16T12:52:00Z">
                    <w:rPr>
                      <w:rFonts w:ascii="Garamond" w:hAnsi="Garamond"/>
                    </w:rPr>
                  </w:rPrChange>
                </w:rPr>
                <w:lastRenderedPageBreak/>
                <w:delText>Kryterium jest punktowane jeżeli:</w:delText>
              </w:r>
            </w:del>
          </w:p>
          <w:p w:rsidR="00AF4FDE" w:rsidRPr="00563DDE" w:rsidDel="00D35F7C" w:rsidRDefault="00AF4FDE" w:rsidP="00AF4FDE">
            <w:pPr>
              <w:pStyle w:val="Akapitzlist"/>
              <w:numPr>
                <w:ilvl w:val="0"/>
                <w:numId w:val="82"/>
              </w:numPr>
              <w:snapToGrid w:val="0"/>
              <w:spacing w:after="0" w:line="240" w:lineRule="auto"/>
              <w:ind w:left="550"/>
              <w:jc w:val="both"/>
              <w:rPr>
                <w:del w:id="6338" w:author="uplgr01" w:date="2017-10-16T14:39:00Z"/>
                <w:rFonts w:ascii="Garamond" w:hAnsi="Garamond"/>
                <w:strike/>
                <w:color w:val="000000" w:themeColor="text1"/>
                <w:rPrChange w:id="6339" w:author="uplgr01" w:date="2017-10-16T12:52:00Z">
                  <w:rPr>
                    <w:del w:id="6340" w:author="uplgr01" w:date="2017-10-16T14:39:00Z"/>
                    <w:rFonts w:ascii="Garamond" w:hAnsi="Garamond"/>
                  </w:rPr>
                </w:rPrChange>
              </w:rPr>
            </w:pPr>
            <w:del w:id="6341" w:author="uplgr01" w:date="2017-10-16T14:39:00Z">
              <w:r w:rsidRPr="00563DDE" w:rsidDel="00D35F7C">
                <w:rPr>
                  <w:rFonts w:ascii="Garamond" w:hAnsi="Garamond"/>
                  <w:strike/>
                  <w:color w:val="000000" w:themeColor="text1"/>
                  <w:rPrChange w:id="6342" w:author="uplgr01" w:date="2017-10-16T12:52:00Z">
                    <w:rPr>
                      <w:rFonts w:ascii="Garamond" w:hAnsi="Garamond"/>
                    </w:rPr>
                  </w:rPrChange>
                </w:rPr>
                <w:lastRenderedPageBreak/>
                <w:delText>Wkład własny Wnioskodawcy jest większy niż minimalny wkład własny beneficjenta określony  w LSR 2014-2020 dla danego konkursu -</w:delText>
              </w:r>
              <w:r w:rsidRPr="00563DDE" w:rsidDel="00D35F7C">
                <w:rPr>
                  <w:rFonts w:ascii="Garamond" w:eastAsia="Times New Roman" w:hAnsi="Garamond"/>
                  <w:strike/>
                  <w:color w:val="000000" w:themeColor="text1"/>
                  <w:lang w:eastAsia="pl-PL"/>
                  <w:rPrChange w:id="6343" w:author="uplgr01" w:date="2017-10-16T12:52:00Z">
                    <w:rPr>
                      <w:rFonts w:ascii="Garamond" w:eastAsia="Times New Roman" w:hAnsi="Garamond"/>
                      <w:lang w:eastAsia="pl-PL"/>
                    </w:rPr>
                  </w:rPrChange>
                </w:rPr>
                <w:delText xml:space="preserve"> 7</w:delText>
              </w:r>
              <w:r w:rsidRPr="00563DDE" w:rsidDel="00D35F7C">
                <w:rPr>
                  <w:rFonts w:ascii="Garamond" w:hAnsi="Garamond"/>
                  <w:strike/>
                  <w:color w:val="000000" w:themeColor="text1"/>
                  <w:rPrChange w:id="6344" w:author="uplgr01" w:date="2017-10-16T12:52:00Z">
                    <w:rPr>
                      <w:rFonts w:ascii="Garamond" w:hAnsi="Garamond"/>
                    </w:rPr>
                  </w:rPrChange>
                </w:rPr>
                <w:delText xml:space="preserve"> pkt.</w:delText>
              </w:r>
            </w:del>
          </w:p>
          <w:p w:rsidR="00AF4FDE" w:rsidRPr="00563DDE" w:rsidDel="00D35F7C" w:rsidRDefault="00AF4FDE" w:rsidP="00AF4FDE">
            <w:pPr>
              <w:pStyle w:val="Akapitzlist"/>
              <w:numPr>
                <w:ilvl w:val="0"/>
                <w:numId w:val="82"/>
              </w:numPr>
              <w:snapToGrid w:val="0"/>
              <w:spacing w:after="0" w:line="240" w:lineRule="auto"/>
              <w:ind w:left="550"/>
              <w:jc w:val="both"/>
              <w:rPr>
                <w:del w:id="6345" w:author="uplgr01" w:date="2017-10-16T14:39:00Z"/>
                <w:rFonts w:ascii="Garamond" w:hAnsi="Garamond"/>
                <w:strike/>
                <w:color w:val="000000" w:themeColor="text1"/>
                <w:rPrChange w:id="6346" w:author="uplgr01" w:date="2017-10-16T12:52:00Z">
                  <w:rPr>
                    <w:del w:id="6347" w:author="uplgr01" w:date="2017-10-16T14:39:00Z"/>
                    <w:rFonts w:ascii="Garamond" w:hAnsi="Garamond"/>
                  </w:rPr>
                </w:rPrChange>
              </w:rPr>
            </w:pPr>
            <w:del w:id="6348" w:author="uplgr01" w:date="2017-10-16T14:39:00Z">
              <w:r w:rsidRPr="00563DDE" w:rsidDel="00D35F7C">
                <w:rPr>
                  <w:rFonts w:ascii="Garamond" w:hAnsi="Garamond"/>
                  <w:strike/>
                  <w:color w:val="000000" w:themeColor="text1"/>
                  <w:rPrChange w:id="6349" w:author="uplgr01" w:date="2017-10-16T12:52:00Z">
                    <w:rPr>
                      <w:rFonts w:ascii="Garamond" w:hAnsi="Garamond"/>
                    </w:rPr>
                  </w:rPrChange>
                </w:rPr>
                <w:delText>We wniosku o przyznanie pomocy nie przewidziano większego udziału wkładu własnego - 0 pkt.</w:delText>
              </w:r>
            </w:del>
          </w:p>
        </w:tc>
      </w:tr>
      <w:tr w:rsidR="00563DDE" w:rsidRPr="00563DDE" w:rsidTr="00B549F2">
        <w:trPr>
          <w:trHeight w:val="253"/>
          <w:jc w:val="center"/>
        </w:trPr>
        <w:tc>
          <w:tcPr>
            <w:tcW w:w="10036" w:type="dxa"/>
            <w:gridSpan w:val="5"/>
          </w:tcPr>
          <w:p w:rsidR="00AF4FDE" w:rsidRPr="00563DDE" w:rsidRDefault="00AF4FDE" w:rsidP="00B549F2">
            <w:pPr>
              <w:spacing w:after="0" w:line="240" w:lineRule="auto"/>
              <w:jc w:val="center"/>
              <w:rPr>
                <w:rFonts w:ascii="Garamond" w:hAnsi="Garamond"/>
                <w:b/>
                <w:color w:val="000000" w:themeColor="text1"/>
                <w:rPrChange w:id="6350" w:author="uplgr01" w:date="2017-10-16T12:52:00Z">
                  <w:rPr>
                    <w:rFonts w:ascii="Garamond" w:hAnsi="Garamond"/>
                    <w:b/>
                  </w:rPr>
                </w:rPrChange>
              </w:rPr>
            </w:pPr>
            <w:r w:rsidRPr="00563DDE">
              <w:rPr>
                <w:rFonts w:ascii="Garamond" w:hAnsi="Garamond"/>
                <w:b/>
                <w:color w:val="000000" w:themeColor="text1"/>
                <w:rPrChange w:id="6351" w:author="uplgr01" w:date="2017-10-16T12:52:00Z">
                  <w:rPr>
                    <w:rFonts w:ascii="Garamond" w:hAnsi="Garamond"/>
                    <w:b/>
                  </w:rPr>
                </w:rPrChange>
              </w:rPr>
              <w:lastRenderedPageBreak/>
              <w:t>KRYTERIA SUBIEKTYWNE</w:t>
            </w:r>
          </w:p>
        </w:tc>
      </w:tr>
      <w:tr w:rsidR="00563DDE" w:rsidRPr="00563DDE" w:rsidTr="00B549F2">
        <w:trPr>
          <w:trHeight w:val="920"/>
          <w:jc w:val="center"/>
        </w:trPr>
        <w:tc>
          <w:tcPr>
            <w:tcW w:w="540"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352" w:author="uplgr01" w:date="2017-10-16T12:52:00Z">
                  <w:rPr>
                    <w:rFonts w:ascii="Garamond" w:hAnsi="Garamond"/>
                  </w:rPr>
                </w:rPrChange>
              </w:rPr>
            </w:pPr>
            <w:r w:rsidRPr="00563DDE">
              <w:rPr>
                <w:rFonts w:ascii="Garamond" w:hAnsi="Garamond"/>
                <w:color w:val="000000" w:themeColor="text1"/>
                <w:rPrChange w:id="6353" w:author="uplgr01" w:date="2017-10-16T12:52:00Z">
                  <w:rPr>
                    <w:rFonts w:ascii="Garamond" w:hAnsi="Garamond"/>
                  </w:rPr>
                </w:rPrChange>
              </w:rPr>
              <w:t>8.</w:t>
            </w:r>
          </w:p>
        </w:tc>
        <w:tc>
          <w:tcPr>
            <w:tcW w:w="1784" w:type="dxa"/>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354" w:author="uplgr01" w:date="2017-10-16T12:52:00Z">
                  <w:rPr>
                    <w:rFonts w:ascii="Garamond" w:hAnsi="Garamond"/>
                    <w:bCs/>
                  </w:rPr>
                </w:rPrChange>
              </w:rPr>
            </w:pPr>
            <w:r w:rsidRPr="00563DDE">
              <w:rPr>
                <w:rFonts w:ascii="Garamond" w:hAnsi="Garamond"/>
                <w:bCs/>
                <w:color w:val="000000" w:themeColor="text1"/>
                <w:rPrChange w:id="6355" w:author="uplgr01" w:date="2017-10-16T12:52:00Z">
                  <w:rPr>
                    <w:rFonts w:ascii="Garamond" w:hAnsi="Garamond"/>
                    <w:bCs/>
                  </w:rPr>
                </w:rPrChange>
              </w:rPr>
              <w:t>Innowacyjność operacji</w:t>
            </w:r>
          </w:p>
        </w:tc>
        <w:tc>
          <w:tcPr>
            <w:tcW w:w="1198" w:type="dxa"/>
          </w:tcPr>
          <w:p w:rsidR="00AF4FDE" w:rsidRPr="00563DDE" w:rsidRDefault="00AF4FDE" w:rsidP="00B549F2">
            <w:pPr>
              <w:snapToGrid w:val="0"/>
              <w:spacing w:after="0" w:line="240" w:lineRule="auto"/>
              <w:jc w:val="center"/>
              <w:rPr>
                <w:rFonts w:ascii="Garamond" w:hAnsi="Garamond"/>
                <w:color w:val="000000" w:themeColor="text1"/>
                <w:rPrChange w:id="6356"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357" w:author="uplgr01" w:date="2017-10-16T12:52:00Z">
                  <w:rPr>
                    <w:rFonts w:ascii="Garamond" w:hAnsi="Garamond"/>
                  </w:rPr>
                </w:rPrChange>
              </w:rPr>
            </w:pPr>
            <w:r w:rsidRPr="00563DDE">
              <w:rPr>
                <w:rFonts w:ascii="Garamond" w:hAnsi="Garamond"/>
                <w:color w:val="000000" w:themeColor="text1"/>
                <w:rPrChange w:id="6358" w:author="uplgr01" w:date="2017-10-16T12:52:00Z">
                  <w:rPr>
                    <w:rFonts w:ascii="Garamond" w:hAnsi="Garamond"/>
                  </w:rPr>
                </w:rPrChange>
              </w:rPr>
              <w:t>Punktacja:  0; 5; 10</w:t>
            </w:r>
          </w:p>
          <w:p w:rsidR="00AF4FDE" w:rsidRPr="00563DDE" w:rsidRDefault="00AF4FDE" w:rsidP="00B549F2">
            <w:pPr>
              <w:snapToGrid w:val="0"/>
              <w:spacing w:after="0" w:line="240" w:lineRule="auto"/>
              <w:jc w:val="center"/>
              <w:rPr>
                <w:rFonts w:ascii="Garamond" w:hAnsi="Garamond"/>
                <w:color w:val="000000" w:themeColor="text1"/>
                <w:rPrChange w:id="6359"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360" w:author="uplgr01" w:date="2017-10-16T12:52:00Z">
                  <w:rPr>
                    <w:rFonts w:ascii="Garamond" w:hAnsi="Garamond"/>
                  </w:rPr>
                </w:rPrChange>
              </w:rPr>
            </w:pPr>
            <w:r w:rsidRPr="00563DDE">
              <w:rPr>
                <w:rFonts w:ascii="Garamond" w:hAnsi="Garamond"/>
                <w:color w:val="000000" w:themeColor="text1"/>
                <w:rPrChange w:id="6361" w:author="uplgr01" w:date="2017-10-16T12:52:00Z">
                  <w:rPr>
                    <w:rFonts w:ascii="Garamond" w:hAnsi="Garamond"/>
                  </w:rPr>
                </w:rPrChange>
              </w:rPr>
              <w:t>Max.10</w:t>
            </w:r>
          </w:p>
        </w:tc>
        <w:tc>
          <w:tcPr>
            <w:tcW w:w="6514" w:type="dxa"/>
            <w:gridSpan w:val="2"/>
          </w:tcPr>
          <w:p w:rsidR="00AF4FDE" w:rsidRPr="00563DDE" w:rsidRDefault="00AF4FDE" w:rsidP="00B549F2">
            <w:pPr>
              <w:snapToGrid w:val="0"/>
              <w:spacing w:after="0" w:line="240" w:lineRule="auto"/>
              <w:jc w:val="both"/>
              <w:rPr>
                <w:rFonts w:ascii="Garamond" w:hAnsi="Garamond"/>
                <w:color w:val="000000" w:themeColor="text1"/>
                <w:rPrChange w:id="6362" w:author="uplgr01" w:date="2017-10-16T12:52:00Z">
                  <w:rPr>
                    <w:rFonts w:ascii="Garamond" w:hAnsi="Garamond"/>
                  </w:rPr>
                </w:rPrChange>
              </w:rPr>
            </w:pPr>
            <w:r w:rsidRPr="00563DDE">
              <w:rPr>
                <w:rFonts w:ascii="Garamond" w:hAnsi="Garamond"/>
                <w:color w:val="000000" w:themeColor="text1"/>
                <w:rPrChange w:id="6363" w:author="uplgr01" w:date="2017-10-16T12:52:00Z">
                  <w:rPr>
                    <w:rFonts w:ascii="Garamond" w:hAnsi="Garamond"/>
                  </w:rPr>
                </w:rPrChange>
              </w:rPr>
              <w:t>Kryterium jest punktowane jeżeli:</w:t>
            </w:r>
          </w:p>
          <w:p w:rsidR="00AF4FDE" w:rsidRPr="00563DDE" w:rsidRDefault="00AF4FDE" w:rsidP="00AF4FDE">
            <w:pPr>
              <w:pStyle w:val="Akapitzlist"/>
              <w:numPr>
                <w:ilvl w:val="0"/>
                <w:numId w:val="189"/>
              </w:numPr>
              <w:snapToGrid w:val="0"/>
              <w:spacing w:after="0" w:line="240" w:lineRule="auto"/>
              <w:ind w:left="408"/>
              <w:jc w:val="both"/>
              <w:rPr>
                <w:rFonts w:ascii="Garamond" w:hAnsi="Garamond"/>
                <w:color w:val="000000" w:themeColor="text1"/>
                <w:rPrChange w:id="6364" w:author="uplgr01" w:date="2017-10-16T12:52:00Z">
                  <w:rPr>
                    <w:rFonts w:ascii="Garamond" w:hAnsi="Garamond"/>
                  </w:rPr>
                </w:rPrChange>
              </w:rPr>
            </w:pPr>
            <w:r w:rsidRPr="00563DDE">
              <w:rPr>
                <w:rFonts w:ascii="Garamond" w:hAnsi="Garamond"/>
                <w:color w:val="000000" w:themeColor="text1"/>
                <w:rPrChange w:id="6365" w:author="uplgr01" w:date="2017-10-16T12:52:00Z">
                  <w:rPr>
                    <w:rFonts w:ascii="Garamond" w:hAnsi="Garamond"/>
                  </w:rPr>
                </w:rPrChange>
              </w:rPr>
              <w:t xml:space="preserve">Wnioskowana operacja spełnia co najmniej jeden z kryteriów innowacyjności. </w:t>
            </w:r>
          </w:p>
          <w:p w:rsidR="00AF4FDE" w:rsidRPr="00563DDE" w:rsidRDefault="00AF4FDE" w:rsidP="00B549F2">
            <w:pPr>
              <w:snapToGrid w:val="0"/>
              <w:spacing w:after="0" w:line="240" w:lineRule="auto"/>
              <w:jc w:val="both"/>
              <w:rPr>
                <w:rFonts w:ascii="Garamond" w:hAnsi="Garamond"/>
                <w:color w:val="000000" w:themeColor="text1"/>
                <w:rPrChange w:id="6366" w:author="uplgr01" w:date="2017-10-16T12:52:00Z">
                  <w:rPr>
                    <w:rFonts w:ascii="Garamond" w:hAnsi="Garamond"/>
                  </w:rPr>
                </w:rPrChange>
              </w:rPr>
            </w:pPr>
            <w:r w:rsidRPr="00563DDE">
              <w:rPr>
                <w:rFonts w:ascii="Garamond" w:hAnsi="Garamond"/>
                <w:color w:val="000000" w:themeColor="text1"/>
                <w:rPrChange w:id="6367" w:author="uplgr01" w:date="2017-10-16T12:52:00Z">
                  <w:rPr>
                    <w:rFonts w:ascii="Garamond" w:hAnsi="Garamond"/>
                  </w:rPr>
                </w:rPrChange>
              </w:rPr>
              <w:t>Innowacyjność polega na:</w:t>
            </w:r>
          </w:p>
          <w:p w:rsidR="00AF4FDE" w:rsidRPr="00563DDE" w:rsidRDefault="00AF4FDE" w:rsidP="00E60689">
            <w:pPr>
              <w:pStyle w:val="Akapitzlist"/>
              <w:numPr>
                <w:ilvl w:val="0"/>
                <w:numId w:val="190"/>
              </w:numPr>
              <w:snapToGrid w:val="0"/>
              <w:spacing w:after="0" w:line="240" w:lineRule="auto"/>
              <w:ind w:left="339" w:hanging="283"/>
              <w:jc w:val="both"/>
              <w:rPr>
                <w:rFonts w:ascii="Garamond" w:hAnsi="Garamond"/>
                <w:color w:val="000000" w:themeColor="text1"/>
                <w:rPrChange w:id="6368" w:author="uplgr01" w:date="2017-10-16T12:52:00Z">
                  <w:rPr>
                    <w:rFonts w:ascii="Garamond" w:hAnsi="Garamond"/>
                  </w:rPr>
                </w:rPrChange>
              </w:rPr>
            </w:pPr>
            <w:r w:rsidRPr="00563DDE">
              <w:rPr>
                <w:rFonts w:ascii="Garamond" w:hAnsi="Garamond"/>
                <w:color w:val="000000" w:themeColor="text1"/>
                <w:rPrChange w:id="6369" w:author="uplgr01" w:date="2017-10-16T12:52:00Z">
                  <w:rPr>
                    <w:rFonts w:ascii="Garamond" w:hAnsi="Garamond"/>
                  </w:rPr>
                </w:rPrChange>
              </w:rPr>
              <w:t>zastosowaniu nowych sposobów organizacji lub zarządzania, wcześniej niestosowanych na obszarze objętym LSR,</w:t>
            </w:r>
          </w:p>
          <w:p w:rsidR="00AF4FDE" w:rsidRPr="00563DDE" w:rsidRDefault="00AF4FDE" w:rsidP="00E60689">
            <w:pPr>
              <w:pStyle w:val="Akapitzlist"/>
              <w:numPr>
                <w:ilvl w:val="0"/>
                <w:numId w:val="190"/>
              </w:numPr>
              <w:snapToGrid w:val="0"/>
              <w:spacing w:after="0" w:line="240" w:lineRule="auto"/>
              <w:ind w:left="339" w:hanging="283"/>
              <w:jc w:val="both"/>
              <w:rPr>
                <w:rFonts w:ascii="Garamond" w:hAnsi="Garamond"/>
                <w:color w:val="000000" w:themeColor="text1"/>
                <w:rPrChange w:id="6370" w:author="uplgr01" w:date="2017-10-16T12:52:00Z">
                  <w:rPr>
                    <w:rFonts w:ascii="Garamond" w:hAnsi="Garamond"/>
                  </w:rPr>
                </w:rPrChange>
              </w:rPr>
            </w:pPr>
            <w:r w:rsidRPr="00563DDE">
              <w:rPr>
                <w:rFonts w:ascii="Garamond" w:hAnsi="Garamond"/>
                <w:color w:val="000000" w:themeColor="text1"/>
                <w:rPrChange w:id="6371" w:author="uplgr01" w:date="2017-10-16T12:52:00Z">
                  <w:rPr>
                    <w:rFonts w:ascii="Garamond" w:hAnsi="Garamond"/>
                  </w:rPr>
                </w:rPrChange>
              </w:rPr>
              <w:t>nowatorskim wykorzystaniu lokalnych zasobów również kulturowych i historycznych oraz surowców, wcześniej nie stosowanych na obszarze objętym LSR,</w:t>
            </w:r>
          </w:p>
          <w:p w:rsidR="00AF4FDE" w:rsidRPr="00563DDE" w:rsidRDefault="00AF4FDE" w:rsidP="00E60689">
            <w:pPr>
              <w:pStyle w:val="Akapitzlist"/>
              <w:numPr>
                <w:ilvl w:val="0"/>
                <w:numId w:val="190"/>
              </w:numPr>
              <w:snapToGrid w:val="0"/>
              <w:spacing w:after="0" w:line="240" w:lineRule="auto"/>
              <w:ind w:left="339" w:hanging="283"/>
              <w:jc w:val="both"/>
              <w:rPr>
                <w:rFonts w:ascii="Garamond" w:hAnsi="Garamond"/>
                <w:color w:val="000000" w:themeColor="text1"/>
                <w:rPrChange w:id="6372" w:author="uplgr01" w:date="2017-10-16T12:52:00Z">
                  <w:rPr>
                    <w:rFonts w:ascii="Garamond" w:hAnsi="Garamond"/>
                  </w:rPr>
                </w:rPrChange>
              </w:rPr>
            </w:pPr>
            <w:r w:rsidRPr="00563DDE">
              <w:rPr>
                <w:rFonts w:ascii="Garamond" w:hAnsi="Garamond"/>
                <w:color w:val="000000" w:themeColor="text1"/>
                <w:rPrChange w:id="6373" w:author="uplgr01" w:date="2017-10-16T12:52:00Z">
                  <w:rPr>
                    <w:rFonts w:ascii="Garamond" w:hAnsi="Garamond"/>
                  </w:rPr>
                </w:rPrChange>
              </w:rPr>
              <w:t xml:space="preserve">nowym sposobie zaangażowania lokalnej społeczności w proces rozwoju, </w:t>
            </w:r>
          </w:p>
          <w:p w:rsidR="00AF4FDE" w:rsidRPr="00563DDE" w:rsidRDefault="00AF4FDE" w:rsidP="00E60689">
            <w:pPr>
              <w:pStyle w:val="Akapitzlist"/>
              <w:numPr>
                <w:ilvl w:val="0"/>
                <w:numId w:val="190"/>
              </w:numPr>
              <w:snapToGrid w:val="0"/>
              <w:spacing w:after="0" w:line="240" w:lineRule="auto"/>
              <w:ind w:left="339" w:hanging="283"/>
              <w:jc w:val="both"/>
              <w:rPr>
                <w:rFonts w:ascii="Garamond" w:hAnsi="Garamond"/>
                <w:color w:val="000000" w:themeColor="text1"/>
                <w:rPrChange w:id="6374" w:author="uplgr01" w:date="2017-10-16T12:52:00Z">
                  <w:rPr>
                    <w:rFonts w:ascii="Garamond" w:hAnsi="Garamond"/>
                  </w:rPr>
                </w:rPrChange>
              </w:rPr>
            </w:pPr>
            <w:r w:rsidRPr="00563DDE">
              <w:rPr>
                <w:rFonts w:ascii="Garamond" w:hAnsi="Garamond"/>
                <w:color w:val="000000" w:themeColor="text1"/>
                <w:rPrChange w:id="6375" w:author="uplgr01" w:date="2017-10-16T12:52:00Z">
                  <w:rPr>
                    <w:rFonts w:ascii="Garamond" w:hAnsi="Garamond"/>
                  </w:rPr>
                </w:rPrChange>
              </w:rPr>
              <w:t xml:space="preserve">aktywizacji grup i środowisk lokalnych, dotychczas pozostających poza głównym nurtem procesu rozwoju, </w:t>
            </w:r>
          </w:p>
          <w:p w:rsidR="00BE4DE6" w:rsidRPr="00563DDE" w:rsidRDefault="00AF4FDE" w:rsidP="00E60689">
            <w:pPr>
              <w:pStyle w:val="Akapitzlist"/>
              <w:numPr>
                <w:ilvl w:val="0"/>
                <w:numId w:val="190"/>
              </w:numPr>
              <w:snapToGrid w:val="0"/>
              <w:spacing w:after="0" w:line="240" w:lineRule="auto"/>
              <w:ind w:left="339" w:hanging="283"/>
              <w:jc w:val="both"/>
              <w:rPr>
                <w:ins w:id="6376" w:author="uplgr01" w:date="2017-02-15T09:53:00Z"/>
                <w:rFonts w:ascii="Garamond" w:hAnsi="Garamond"/>
                <w:color w:val="000000" w:themeColor="text1"/>
                <w:rPrChange w:id="6377" w:author="uplgr01" w:date="2017-10-16T12:52:00Z">
                  <w:rPr>
                    <w:ins w:id="6378" w:author="uplgr01" w:date="2017-02-15T09:53:00Z"/>
                    <w:rFonts w:ascii="Garamond" w:hAnsi="Garamond"/>
                  </w:rPr>
                </w:rPrChange>
              </w:rPr>
            </w:pPr>
            <w:r w:rsidRPr="00563DDE">
              <w:rPr>
                <w:rFonts w:ascii="Garamond" w:hAnsi="Garamond"/>
                <w:color w:val="000000" w:themeColor="text1"/>
                <w:rPrChange w:id="6379" w:author="uplgr01" w:date="2017-10-16T12:52:00Z">
                  <w:rPr>
                    <w:rFonts w:ascii="Garamond" w:hAnsi="Garamond"/>
                  </w:rPr>
                </w:rPrChange>
              </w:rPr>
              <w:t>wykorzystaniu nowoczesnych technik informacyjno-komunikacyjnych</w:t>
            </w:r>
          </w:p>
          <w:p w:rsidR="00AF4FDE" w:rsidRPr="00563DDE" w:rsidRDefault="00AF4FDE">
            <w:pPr>
              <w:pStyle w:val="Akapitzlist"/>
              <w:snapToGrid w:val="0"/>
              <w:spacing w:after="0" w:line="240" w:lineRule="auto"/>
              <w:ind w:left="339"/>
              <w:jc w:val="both"/>
              <w:rPr>
                <w:rFonts w:ascii="Garamond" w:hAnsi="Garamond"/>
                <w:color w:val="000000" w:themeColor="text1"/>
                <w:rPrChange w:id="6380" w:author="uplgr01" w:date="2017-10-16T12:52:00Z">
                  <w:rPr>
                    <w:rFonts w:ascii="Garamond" w:hAnsi="Garamond"/>
                  </w:rPr>
                </w:rPrChange>
              </w:rPr>
              <w:pPrChange w:id="6381" w:author="uplgr01" w:date="2017-02-15T09:54:00Z">
                <w:pPr>
                  <w:pStyle w:val="Akapitzlist"/>
                  <w:numPr>
                    <w:numId w:val="190"/>
                  </w:numPr>
                  <w:snapToGrid w:val="0"/>
                  <w:spacing w:after="0" w:line="240" w:lineRule="auto"/>
                  <w:ind w:hanging="360"/>
                  <w:jc w:val="both"/>
                </w:pPr>
              </w:pPrChange>
            </w:pPr>
            <w:del w:id="6382" w:author="uplgr01" w:date="2017-02-15T09:54:00Z">
              <w:r w:rsidRPr="00563DDE" w:rsidDel="00BE4DE6">
                <w:rPr>
                  <w:rFonts w:ascii="Garamond" w:hAnsi="Garamond"/>
                  <w:color w:val="000000" w:themeColor="text1"/>
                  <w:rPrChange w:id="6383" w:author="uplgr01" w:date="2017-10-16T12:52:00Z">
                    <w:rPr>
                      <w:rFonts w:ascii="Garamond" w:hAnsi="Garamond"/>
                    </w:rPr>
                  </w:rPrChange>
                </w:rPr>
                <w:delText>.</w:delText>
              </w:r>
            </w:del>
          </w:p>
          <w:p w:rsidR="00AF4FDE" w:rsidRPr="00563DDE" w:rsidRDefault="00AF4FDE" w:rsidP="00AF4FDE">
            <w:pPr>
              <w:pStyle w:val="Akapitzlist"/>
              <w:numPr>
                <w:ilvl w:val="0"/>
                <w:numId w:val="189"/>
              </w:numPr>
              <w:snapToGrid w:val="0"/>
              <w:spacing w:after="0" w:line="240" w:lineRule="auto"/>
              <w:ind w:left="408"/>
              <w:jc w:val="both"/>
              <w:rPr>
                <w:rFonts w:ascii="Garamond" w:hAnsi="Garamond"/>
                <w:color w:val="000000" w:themeColor="text1"/>
                <w:rPrChange w:id="6384" w:author="uplgr01" w:date="2017-10-16T12:52:00Z">
                  <w:rPr>
                    <w:rFonts w:ascii="Garamond" w:hAnsi="Garamond"/>
                  </w:rPr>
                </w:rPrChange>
              </w:rPr>
            </w:pPr>
            <w:r w:rsidRPr="00563DDE">
              <w:rPr>
                <w:rFonts w:ascii="Garamond" w:hAnsi="Garamond"/>
                <w:bCs/>
                <w:color w:val="000000" w:themeColor="text1"/>
                <w:rPrChange w:id="6385" w:author="uplgr01" w:date="2017-10-16T12:52:00Z">
                  <w:rPr>
                    <w:rFonts w:ascii="Garamond" w:hAnsi="Garamond"/>
                    <w:bCs/>
                  </w:rPr>
                </w:rPrChange>
              </w:rPr>
              <w:t>Punktacja w tym kryterium liczona jest w skali obszarowej.</w:t>
            </w:r>
          </w:p>
          <w:p w:rsidR="00AF4FDE" w:rsidRPr="00563DDE" w:rsidRDefault="00AF4FDE" w:rsidP="00E60689">
            <w:pPr>
              <w:pStyle w:val="Akapitzlist"/>
              <w:numPr>
                <w:ilvl w:val="0"/>
                <w:numId w:val="191"/>
              </w:numPr>
              <w:snapToGrid w:val="0"/>
              <w:spacing w:after="0" w:line="240" w:lineRule="auto"/>
              <w:ind w:left="339" w:hanging="283"/>
              <w:jc w:val="both"/>
              <w:rPr>
                <w:rFonts w:ascii="Garamond" w:hAnsi="Garamond"/>
                <w:color w:val="000000" w:themeColor="text1"/>
                <w:rPrChange w:id="6386" w:author="uplgr01" w:date="2017-10-16T12:52:00Z">
                  <w:rPr>
                    <w:rFonts w:ascii="Garamond" w:hAnsi="Garamond"/>
                  </w:rPr>
                </w:rPrChange>
              </w:rPr>
            </w:pPr>
            <w:del w:id="6387" w:author="uplgr01" w:date="2017-02-15T09:53:00Z">
              <w:r w:rsidRPr="00563DDE" w:rsidDel="00E60689">
                <w:rPr>
                  <w:rFonts w:ascii="Garamond" w:hAnsi="Garamond"/>
                  <w:color w:val="000000" w:themeColor="text1"/>
                  <w:rPrChange w:id="6388" w:author="uplgr01" w:date="2017-10-16T12:52:00Z">
                    <w:rPr>
                      <w:rFonts w:ascii="Garamond" w:hAnsi="Garamond"/>
                    </w:rPr>
                  </w:rPrChange>
                </w:rPr>
                <w:delText xml:space="preserve">Operacja </w:delText>
              </w:r>
            </w:del>
            <w:ins w:id="6389" w:author="uplgr01" w:date="2017-02-15T09:53:00Z">
              <w:r w:rsidR="00E60689" w:rsidRPr="00563DDE">
                <w:rPr>
                  <w:rFonts w:ascii="Garamond" w:hAnsi="Garamond"/>
                  <w:color w:val="000000" w:themeColor="text1"/>
                  <w:rPrChange w:id="6390" w:author="uplgr01" w:date="2017-10-16T12:52:00Z">
                    <w:rPr>
                      <w:rFonts w:ascii="Garamond" w:hAnsi="Garamond"/>
                    </w:rPr>
                  </w:rPrChange>
                </w:rPr>
                <w:t xml:space="preserve">operacja </w:t>
              </w:r>
            </w:ins>
            <w:r w:rsidRPr="00563DDE">
              <w:rPr>
                <w:rFonts w:ascii="Garamond" w:hAnsi="Garamond"/>
                <w:color w:val="000000" w:themeColor="text1"/>
                <w:rPrChange w:id="6391" w:author="uplgr01" w:date="2017-10-16T12:52:00Z">
                  <w:rPr>
                    <w:rFonts w:ascii="Garamond" w:hAnsi="Garamond"/>
                  </w:rPr>
                </w:rPrChange>
              </w:rPr>
              <w:t xml:space="preserve">innowacyjna w skali całego obszaru PLGR – 10 pkt. </w:t>
            </w:r>
          </w:p>
          <w:p w:rsidR="00AF4FDE" w:rsidRPr="00563DDE" w:rsidRDefault="00AF4FDE" w:rsidP="00E60689">
            <w:pPr>
              <w:pStyle w:val="Akapitzlist"/>
              <w:numPr>
                <w:ilvl w:val="0"/>
                <w:numId w:val="191"/>
              </w:numPr>
              <w:snapToGrid w:val="0"/>
              <w:spacing w:after="0" w:line="240" w:lineRule="auto"/>
              <w:ind w:left="339" w:hanging="283"/>
              <w:jc w:val="both"/>
              <w:rPr>
                <w:rFonts w:ascii="Garamond" w:hAnsi="Garamond"/>
                <w:color w:val="000000" w:themeColor="text1"/>
                <w:rPrChange w:id="6392" w:author="uplgr01" w:date="2017-10-16T12:52:00Z">
                  <w:rPr>
                    <w:rFonts w:ascii="Garamond" w:hAnsi="Garamond"/>
                  </w:rPr>
                </w:rPrChange>
              </w:rPr>
            </w:pPr>
            <w:del w:id="6393" w:author="uplgr01" w:date="2017-02-15T09:53:00Z">
              <w:r w:rsidRPr="00563DDE" w:rsidDel="00E60689">
                <w:rPr>
                  <w:rFonts w:ascii="Garamond" w:hAnsi="Garamond"/>
                  <w:color w:val="000000" w:themeColor="text1"/>
                  <w:rPrChange w:id="6394" w:author="uplgr01" w:date="2017-10-16T12:52:00Z">
                    <w:rPr>
                      <w:rFonts w:ascii="Garamond" w:hAnsi="Garamond"/>
                    </w:rPr>
                  </w:rPrChange>
                </w:rPr>
                <w:delText xml:space="preserve">Operacja </w:delText>
              </w:r>
            </w:del>
            <w:ins w:id="6395" w:author="uplgr01" w:date="2017-02-15T09:53:00Z">
              <w:r w:rsidR="00E60689" w:rsidRPr="00563DDE">
                <w:rPr>
                  <w:rFonts w:ascii="Garamond" w:hAnsi="Garamond"/>
                  <w:color w:val="000000" w:themeColor="text1"/>
                  <w:rPrChange w:id="6396" w:author="uplgr01" w:date="2017-10-16T12:52:00Z">
                    <w:rPr>
                      <w:rFonts w:ascii="Garamond" w:hAnsi="Garamond"/>
                    </w:rPr>
                  </w:rPrChange>
                </w:rPr>
                <w:t xml:space="preserve">operacja </w:t>
              </w:r>
            </w:ins>
            <w:r w:rsidRPr="00563DDE">
              <w:rPr>
                <w:rFonts w:ascii="Garamond" w:hAnsi="Garamond"/>
                <w:color w:val="000000" w:themeColor="text1"/>
                <w:rPrChange w:id="6397" w:author="uplgr01" w:date="2017-10-16T12:52:00Z">
                  <w:rPr>
                    <w:rFonts w:ascii="Garamond" w:hAnsi="Garamond"/>
                  </w:rPr>
                </w:rPrChange>
              </w:rPr>
              <w:t>innowacyjna w skali gminy – 5 pkt.</w:t>
            </w:r>
          </w:p>
          <w:p w:rsidR="00AF4FDE" w:rsidRPr="00563DDE" w:rsidRDefault="00AF4FDE" w:rsidP="00E60689">
            <w:pPr>
              <w:pStyle w:val="Akapitzlist"/>
              <w:numPr>
                <w:ilvl w:val="0"/>
                <w:numId w:val="191"/>
              </w:numPr>
              <w:snapToGrid w:val="0"/>
              <w:spacing w:after="0" w:line="240" w:lineRule="auto"/>
              <w:ind w:left="339" w:hanging="283"/>
              <w:jc w:val="both"/>
              <w:rPr>
                <w:rFonts w:ascii="Garamond" w:hAnsi="Garamond"/>
                <w:color w:val="000000" w:themeColor="text1"/>
                <w:rPrChange w:id="6398" w:author="uplgr01" w:date="2017-10-16T12:52:00Z">
                  <w:rPr>
                    <w:rFonts w:ascii="Garamond" w:hAnsi="Garamond"/>
                  </w:rPr>
                </w:rPrChange>
              </w:rPr>
            </w:pPr>
            <w:del w:id="6399" w:author="uplgr01" w:date="2017-02-15T09:53:00Z">
              <w:r w:rsidRPr="00563DDE" w:rsidDel="00E60689">
                <w:rPr>
                  <w:rFonts w:ascii="Garamond" w:hAnsi="Garamond"/>
                  <w:color w:val="000000" w:themeColor="text1"/>
                  <w:rPrChange w:id="6400" w:author="uplgr01" w:date="2017-10-16T12:52:00Z">
                    <w:rPr>
                      <w:rFonts w:ascii="Garamond" w:hAnsi="Garamond"/>
                    </w:rPr>
                  </w:rPrChange>
                </w:rPr>
                <w:delText xml:space="preserve">Operacja </w:delText>
              </w:r>
            </w:del>
            <w:ins w:id="6401" w:author="uplgr01" w:date="2017-02-15T09:53:00Z">
              <w:r w:rsidR="00E60689" w:rsidRPr="00563DDE">
                <w:rPr>
                  <w:rFonts w:ascii="Garamond" w:hAnsi="Garamond"/>
                  <w:color w:val="000000" w:themeColor="text1"/>
                  <w:rPrChange w:id="6402" w:author="uplgr01" w:date="2017-10-16T12:52:00Z">
                    <w:rPr>
                      <w:rFonts w:ascii="Garamond" w:hAnsi="Garamond"/>
                    </w:rPr>
                  </w:rPrChange>
                </w:rPr>
                <w:t xml:space="preserve">operacja </w:t>
              </w:r>
            </w:ins>
            <w:r w:rsidRPr="00563DDE">
              <w:rPr>
                <w:rFonts w:ascii="Garamond" w:hAnsi="Garamond"/>
                <w:color w:val="000000" w:themeColor="text1"/>
                <w:rPrChange w:id="6403" w:author="uplgr01" w:date="2017-10-16T12:52:00Z">
                  <w:rPr>
                    <w:rFonts w:ascii="Garamond" w:hAnsi="Garamond"/>
                  </w:rPr>
                </w:rPrChange>
              </w:rPr>
              <w:t>nie jest innowacyjna lub jest innowacyjna w skali mniejszej niż obszar 1 gminy – 0 pkt.</w:t>
            </w:r>
          </w:p>
          <w:p w:rsidR="00AF4FDE" w:rsidRPr="00563DDE" w:rsidRDefault="00AF4FDE" w:rsidP="00B549F2">
            <w:pPr>
              <w:spacing w:after="0" w:line="240" w:lineRule="auto"/>
              <w:jc w:val="both"/>
              <w:rPr>
                <w:rFonts w:ascii="Garamond" w:hAnsi="Garamond"/>
                <w:color w:val="000000" w:themeColor="text1"/>
                <w:rPrChange w:id="6404" w:author="uplgr01" w:date="2017-10-16T12:52:00Z">
                  <w:rPr>
                    <w:rFonts w:ascii="Garamond" w:hAnsi="Garamond"/>
                  </w:rPr>
                </w:rPrChange>
              </w:rPr>
            </w:pPr>
            <w:r w:rsidRPr="00563DDE">
              <w:rPr>
                <w:rFonts w:ascii="Garamond" w:hAnsi="Garamond"/>
                <w:color w:val="000000" w:themeColor="text1"/>
                <w:rPrChange w:id="6405" w:author="uplgr01" w:date="2017-10-16T12:52:00Z">
                  <w:rPr>
                    <w:rFonts w:ascii="Garamond" w:hAnsi="Garamond"/>
                  </w:rPr>
                </w:rPrChange>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B549F2">
        <w:trPr>
          <w:trHeight w:val="357"/>
          <w:jc w:val="center"/>
        </w:trPr>
        <w:tc>
          <w:tcPr>
            <w:tcW w:w="540"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406" w:author="uplgr01" w:date="2017-10-16T12:52:00Z">
                  <w:rPr>
                    <w:rFonts w:ascii="Garamond" w:hAnsi="Garamond"/>
                  </w:rPr>
                </w:rPrChange>
              </w:rPr>
            </w:pPr>
            <w:r w:rsidRPr="00563DDE">
              <w:rPr>
                <w:rFonts w:ascii="Garamond" w:hAnsi="Garamond"/>
                <w:color w:val="000000" w:themeColor="text1"/>
                <w:rPrChange w:id="6407" w:author="uplgr01" w:date="2017-10-16T12:52:00Z">
                  <w:rPr>
                    <w:rFonts w:ascii="Garamond" w:hAnsi="Garamond"/>
                  </w:rPr>
                </w:rPrChange>
              </w:rPr>
              <w:t>9.</w:t>
            </w:r>
          </w:p>
        </w:tc>
        <w:tc>
          <w:tcPr>
            <w:tcW w:w="1784" w:type="dxa"/>
            <w:shd w:val="clear" w:color="auto" w:fill="92D050"/>
            <w:vAlign w:val="center"/>
          </w:tcPr>
          <w:p w:rsidR="00AF4FDE" w:rsidRPr="00563DDE" w:rsidRDefault="00AF4FDE" w:rsidP="00B549F2">
            <w:pPr>
              <w:rPr>
                <w:rFonts w:ascii="Garamond" w:hAnsi="Garamond"/>
                <w:color w:val="000000" w:themeColor="text1"/>
                <w:rPrChange w:id="6408" w:author="uplgr01" w:date="2017-10-16T12:52:00Z">
                  <w:rPr>
                    <w:rFonts w:ascii="Garamond" w:hAnsi="Garamond"/>
                  </w:rPr>
                </w:rPrChange>
              </w:rPr>
            </w:pPr>
            <w:r w:rsidRPr="00563DDE">
              <w:rPr>
                <w:rFonts w:ascii="Garamond" w:hAnsi="Garamond"/>
                <w:color w:val="000000" w:themeColor="text1"/>
                <w:rPrChange w:id="6409" w:author="uplgr01" w:date="2017-10-16T12:52:00Z">
                  <w:rPr>
                    <w:rFonts w:ascii="Garamond" w:hAnsi="Garamond"/>
                  </w:rPr>
                </w:rPrChange>
              </w:rPr>
              <w:t>Wpływ projektu na ochronę środowiska</w:t>
            </w:r>
          </w:p>
        </w:tc>
        <w:tc>
          <w:tcPr>
            <w:tcW w:w="1198" w:type="dxa"/>
          </w:tcPr>
          <w:p w:rsidR="00AF4FDE" w:rsidRPr="00563DDE" w:rsidRDefault="00AF4FDE" w:rsidP="00B549F2">
            <w:pPr>
              <w:jc w:val="center"/>
              <w:rPr>
                <w:rFonts w:ascii="Garamond" w:hAnsi="Garamond"/>
                <w:color w:val="000000" w:themeColor="text1"/>
                <w:rPrChange w:id="6410" w:author="uplgr01" w:date="2017-10-16T12:52:00Z">
                  <w:rPr>
                    <w:rFonts w:ascii="Garamond" w:hAnsi="Garamond"/>
                  </w:rPr>
                </w:rPrChange>
              </w:rPr>
            </w:pPr>
          </w:p>
          <w:p w:rsidR="00AF4FDE" w:rsidRPr="00563DDE" w:rsidRDefault="00AF4FDE" w:rsidP="00B549F2">
            <w:pPr>
              <w:jc w:val="center"/>
              <w:rPr>
                <w:rFonts w:ascii="Garamond" w:hAnsi="Garamond"/>
                <w:color w:val="000000" w:themeColor="text1"/>
                <w:rPrChange w:id="6411" w:author="uplgr01" w:date="2017-10-16T12:52:00Z">
                  <w:rPr>
                    <w:rFonts w:ascii="Garamond" w:hAnsi="Garamond"/>
                  </w:rPr>
                </w:rPrChange>
              </w:rPr>
            </w:pPr>
            <w:r w:rsidRPr="00563DDE">
              <w:rPr>
                <w:rFonts w:ascii="Garamond" w:hAnsi="Garamond"/>
                <w:color w:val="000000" w:themeColor="text1"/>
                <w:rPrChange w:id="6412" w:author="uplgr01" w:date="2017-10-16T12:52:00Z">
                  <w:rPr>
                    <w:rFonts w:ascii="Garamond" w:hAnsi="Garamond"/>
                  </w:rPr>
                </w:rPrChange>
              </w:rPr>
              <w:t>Punktacja:  0; 5; 10</w:t>
            </w:r>
          </w:p>
        </w:tc>
        <w:tc>
          <w:tcPr>
            <w:tcW w:w="6514" w:type="dxa"/>
            <w:gridSpan w:val="2"/>
          </w:tcPr>
          <w:p w:rsidR="00AF4FDE" w:rsidRPr="00563DDE" w:rsidRDefault="00AF4FDE" w:rsidP="00B549F2">
            <w:pPr>
              <w:snapToGrid w:val="0"/>
              <w:spacing w:after="0" w:line="240" w:lineRule="auto"/>
              <w:jc w:val="both"/>
              <w:rPr>
                <w:rFonts w:ascii="Garamond" w:hAnsi="Garamond"/>
                <w:color w:val="000000" w:themeColor="text1"/>
                <w:rPrChange w:id="6413" w:author="uplgr01" w:date="2017-10-16T12:52:00Z">
                  <w:rPr>
                    <w:rFonts w:ascii="Garamond" w:hAnsi="Garamond"/>
                  </w:rPr>
                </w:rPrChange>
              </w:rPr>
            </w:pPr>
            <w:r w:rsidRPr="00563DDE">
              <w:rPr>
                <w:rFonts w:ascii="Garamond" w:hAnsi="Garamond"/>
                <w:color w:val="000000" w:themeColor="text1"/>
                <w:rPrChange w:id="6414" w:author="uplgr01" w:date="2017-10-16T12:52:00Z">
                  <w:rPr>
                    <w:rFonts w:ascii="Garamond" w:hAnsi="Garamond"/>
                  </w:rPr>
                </w:rPrChange>
              </w:rPr>
              <w:t>Kryterium jest punktowane jeżeli :</w:t>
            </w:r>
          </w:p>
          <w:p w:rsidR="00AF4FDE" w:rsidRPr="00563DDE" w:rsidRDefault="00AF4FDE" w:rsidP="00AF4FDE">
            <w:pPr>
              <w:pStyle w:val="Akapitzlist"/>
              <w:numPr>
                <w:ilvl w:val="0"/>
                <w:numId w:val="192"/>
              </w:numPr>
              <w:snapToGrid w:val="0"/>
              <w:spacing w:after="0" w:line="240" w:lineRule="auto"/>
              <w:ind w:left="408"/>
              <w:jc w:val="both"/>
              <w:rPr>
                <w:rFonts w:ascii="Garamond" w:hAnsi="Garamond"/>
                <w:color w:val="000000" w:themeColor="text1"/>
                <w:rPrChange w:id="6415" w:author="uplgr01" w:date="2017-10-16T12:52:00Z">
                  <w:rPr>
                    <w:rFonts w:ascii="Garamond" w:hAnsi="Garamond"/>
                  </w:rPr>
                </w:rPrChange>
              </w:rPr>
            </w:pPr>
            <w:r w:rsidRPr="00563DDE">
              <w:rPr>
                <w:rFonts w:ascii="Garamond" w:hAnsi="Garamond"/>
                <w:color w:val="000000" w:themeColor="text1"/>
                <w:rPrChange w:id="6416" w:author="uplgr01" w:date="2017-10-16T12:52:00Z">
                  <w:rPr>
                    <w:rFonts w:ascii="Garamond" w:hAnsi="Garamond"/>
                  </w:rPr>
                </w:rPrChange>
              </w:rPr>
              <w:t>Operacja mieści się w co najmniej jednej z preferowanych kategorii- od 5 do 10 pkt.</w:t>
            </w:r>
          </w:p>
          <w:p w:rsidR="00AF4FDE" w:rsidRPr="00563DDE" w:rsidRDefault="00AF4FDE" w:rsidP="00B549F2">
            <w:pPr>
              <w:snapToGrid w:val="0"/>
              <w:spacing w:after="0" w:line="240" w:lineRule="auto"/>
              <w:jc w:val="both"/>
              <w:rPr>
                <w:rFonts w:ascii="Garamond" w:hAnsi="Garamond"/>
                <w:color w:val="000000" w:themeColor="text1"/>
                <w:rPrChange w:id="6417" w:author="uplgr01" w:date="2017-10-16T12:52:00Z">
                  <w:rPr>
                    <w:rFonts w:ascii="Garamond" w:hAnsi="Garamond"/>
                  </w:rPr>
                </w:rPrChange>
              </w:rPr>
            </w:pPr>
            <w:r w:rsidRPr="00563DDE">
              <w:rPr>
                <w:rFonts w:ascii="Garamond" w:hAnsi="Garamond"/>
                <w:color w:val="000000" w:themeColor="text1"/>
                <w:rPrChange w:id="6418" w:author="uplgr01" w:date="2017-10-16T12:52:00Z">
                  <w:rPr>
                    <w:rFonts w:ascii="Garamond" w:hAnsi="Garamond"/>
                  </w:rPr>
                </w:rPrChange>
              </w:rPr>
              <w:t xml:space="preserve">Preferowane zakresy w ramach operacji: </w:t>
            </w:r>
          </w:p>
          <w:p w:rsidR="00AF4FDE" w:rsidRPr="00563DDE" w:rsidRDefault="00AF4FDE" w:rsidP="00BE4DE6">
            <w:pPr>
              <w:pStyle w:val="Akapitzlist"/>
              <w:numPr>
                <w:ilvl w:val="0"/>
                <w:numId w:val="193"/>
              </w:numPr>
              <w:snapToGrid w:val="0"/>
              <w:spacing w:after="0" w:line="240" w:lineRule="auto"/>
              <w:ind w:left="339" w:hanging="283"/>
              <w:jc w:val="both"/>
              <w:rPr>
                <w:rFonts w:ascii="Garamond" w:hAnsi="Garamond"/>
                <w:color w:val="000000" w:themeColor="text1"/>
                <w:rPrChange w:id="6419" w:author="uplgr01" w:date="2017-10-16T12:52:00Z">
                  <w:rPr>
                    <w:rFonts w:ascii="Garamond" w:hAnsi="Garamond"/>
                  </w:rPr>
                </w:rPrChange>
              </w:rPr>
            </w:pPr>
            <w:r w:rsidRPr="00563DDE">
              <w:rPr>
                <w:rFonts w:ascii="Garamond" w:hAnsi="Garamond"/>
                <w:color w:val="000000" w:themeColor="text1"/>
                <w:rPrChange w:id="6420" w:author="uplgr01" w:date="2017-10-16T12:52:00Z">
                  <w:rPr>
                    <w:rFonts w:ascii="Garamond" w:hAnsi="Garamond"/>
                  </w:rPr>
                </w:rPrChange>
              </w:rPr>
              <w:t>podejmowanie działań bezpośrednio przyczyniających się do ochrony środowiska lub klimatu (np. operacje zmniejszające emisję hałasu, zanieczyszczeń) - 10 pkt,</w:t>
            </w:r>
          </w:p>
          <w:p w:rsidR="00AF4FDE" w:rsidRPr="00563DDE" w:rsidRDefault="00AF4FDE" w:rsidP="00BE4DE6">
            <w:pPr>
              <w:pStyle w:val="Akapitzlist"/>
              <w:numPr>
                <w:ilvl w:val="0"/>
                <w:numId w:val="193"/>
              </w:numPr>
              <w:snapToGrid w:val="0"/>
              <w:spacing w:after="0" w:line="240" w:lineRule="auto"/>
              <w:ind w:left="339" w:hanging="283"/>
              <w:jc w:val="both"/>
              <w:rPr>
                <w:rFonts w:ascii="Garamond" w:hAnsi="Garamond"/>
                <w:color w:val="000000" w:themeColor="text1"/>
                <w:rPrChange w:id="6421" w:author="uplgr01" w:date="2017-10-16T12:52:00Z">
                  <w:rPr>
                    <w:rFonts w:ascii="Garamond" w:hAnsi="Garamond"/>
                  </w:rPr>
                </w:rPrChange>
              </w:rPr>
            </w:pPr>
            <w:r w:rsidRPr="00563DDE">
              <w:rPr>
                <w:rFonts w:ascii="Garamond" w:hAnsi="Garamond"/>
                <w:color w:val="000000" w:themeColor="text1"/>
                <w:rPrChange w:id="6422" w:author="uplgr01" w:date="2017-10-16T12:52:00Z">
                  <w:rPr>
                    <w:rFonts w:ascii="Garamond" w:hAnsi="Garamond"/>
                  </w:rPr>
                </w:rPrChange>
              </w:rPr>
              <w:t xml:space="preserve">podejmowanie działań pośrednio przyczyniających się </w:t>
            </w:r>
            <w:r w:rsidRPr="00563DDE">
              <w:rPr>
                <w:rFonts w:ascii="Garamond" w:hAnsi="Garamond"/>
                <w:color w:val="000000" w:themeColor="text1"/>
                <w:rPrChange w:id="6423" w:author="uplgr01" w:date="2017-10-16T12:52:00Z">
                  <w:rPr>
                    <w:rFonts w:ascii="Garamond" w:hAnsi="Garamond"/>
                  </w:rPr>
                </w:rPrChange>
              </w:rPr>
              <w:br/>
              <w:t>do ochrony środowiska lub klimatu (np. poprzez wykorzystanie materiałów recyklingowych w realizacji operacji) – 5 pkt.</w:t>
            </w:r>
          </w:p>
          <w:p w:rsidR="00AF4FDE" w:rsidRPr="00563DDE" w:rsidRDefault="00AF4FDE" w:rsidP="00AF4FDE">
            <w:pPr>
              <w:pStyle w:val="Akapitzlist"/>
              <w:numPr>
                <w:ilvl w:val="0"/>
                <w:numId w:val="192"/>
              </w:numPr>
              <w:snapToGrid w:val="0"/>
              <w:spacing w:after="0" w:line="240" w:lineRule="auto"/>
              <w:ind w:left="408"/>
              <w:jc w:val="both"/>
              <w:rPr>
                <w:rFonts w:ascii="Garamond" w:hAnsi="Garamond"/>
                <w:color w:val="000000" w:themeColor="text1"/>
                <w:rPrChange w:id="6424" w:author="uplgr01" w:date="2017-10-16T12:52:00Z">
                  <w:rPr>
                    <w:rFonts w:ascii="Garamond" w:hAnsi="Garamond"/>
                  </w:rPr>
                </w:rPrChange>
              </w:rPr>
            </w:pPr>
            <w:r w:rsidRPr="00563DDE">
              <w:rPr>
                <w:rFonts w:ascii="Garamond" w:hAnsi="Garamond"/>
                <w:color w:val="000000" w:themeColor="text1"/>
                <w:rPrChange w:id="6425" w:author="uplgr01" w:date="2017-10-16T12:52:00Z">
                  <w:rPr>
                    <w:rFonts w:ascii="Garamond" w:hAnsi="Garamond"/>
                  </w:rPr>
                </w:rPrChange>
              </w:rPr>
              <w:t>Operacja nie mieści się w żadnej z preferowanych kategorii operacji – 0 pkt.</w:t>
            </w:r>
          </w:p>
          <w:p w:rsidR="00AF4FDE" w:rsidRPr="00563DDE" w:rsidRDefault="00AF4FDE">
            <w:pPr>
              <w:spacing w:after="0" w:line="240" w:lineRule="auto"/>
              <w:jc w:val="both"/>
              <w:rPr>
                <w:rFonts w:ascii="Garamond" w:hAnsi="Garamond"/>
                <w:color w:val="000000" w:themeColor="text1"/>
                <w:rPrChange w:id="6426" w:author="uplgr01" w:date="2017-10-16T12:52:00Z">
                  <w:rPr>
                    <w:rFonts w:ascii="Garamond" w:hAnsi="Garamond"/>
                  </w:rPr>
                </w:rPrChange>
              </w:rPr>
              <w:pPrChange w:id="6427" w:author="uplgr01" w:date="2017-02-14T19:48:00Z">
                <w:pPr/>
              </w:pPrChange>
            </w:pPr>
            <w:r w:rsidRPr="00563DDE">
              <w:rPr>
                <w:rFonts w:ascii="Garamond" w:hAnsi="Garamond"/>
                <w:color w:val="000000" w:themeColor="text1"/>
                <w:rPrChange w:id="6428" w:author="uplgr01" w:date="2017-10-16T12:52:00Z">
                  <w:rPr>
                    <w:rFonts w:ascii="Garamond" w:hAnsi="Garamond"/>
                  </w:rPr>
                </w:rPrChange>
              </w:rPr>
              <w:t>Aby otrzymać punkty w tej kategorii w opisie operacji we wniosku w sposób mierzalny i realny należy opisać wpisywanie się przedsięwzięcia w preferowany zakres.</w:t>
            </w:r>
          </w:p>
        </w:tc>
      </w:tr>
      <w:tr w:rsidR="00563DDE" w:rsidRPr="00563DDE" w:rsidTr="00B549F2">
        <w:trPr>
          <w:trHeight w:val="833"/>
          <w:jc w:val="center"/>
        </w:trPr>
        <w:tc>
          <w:tcPr>
            <w:tcW w:w="540" w:type="dxa"/>
            <w:tcBorders>
              <w:top w:val="single" w:sz="4" w:space="0" w:color="C0504D"/>
              <w:bottom w:val="single" w:sz="4" w:space="0" w:color="C0504D"/>
              <w:right w:val="single" w:sz="4" w:space="0" w:color="C0504D"/>
            </w:tcBorders>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429" w:author="uplgr01" w:date="2017-10-16T12:52:00Z">
                  <w:rPr>
                    <w:rFonts w:ascii="Garamond" w:hAnsi="Garamond"/>
                  </w:rPr>
                </w:rPrChange>
              </w:rPr>
            </w:pPr>
            <w:r w:rsidRPr="00563DDE">
              <w:rPr>
                <w:rFonts w:ascii="Garamond" w:hAnsi="Garamond"/>
                <w:color w:val="000000" w:themeColor="text1"/>
                <w:rPrChange w:id="6430" w:author="uplgr01" w:date="2017-10-16T12:52:00Z">
                  <w:rPr>
                    <w:rFonts w:ascii="Garamond" w:hAnsi="Garamond"/>
                  </w:rPr>
                </w:rPrChange>
              </w:rPr>
              <w:t>10.</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431" w:author="uplgr01" w:date="2017-10-16T12:52:00Z">
                  <w:rPr>
                    <w:rFonts w:ascii="Garamond" w:hAnsi="Garamond"/>
                    <w:bCs/>
                  </w:rPr>
                </w:rPrChange>
              </w:rPr>
            </w:pPr>
            <w:r w:rsidRPr="00563DDE">
              <w:rPr>
                <w:rFonts w:ascii="Garamond" w:hAnsi="Garamond"/>
                <w:bCs/>
                <w:color w:val="000000" w:themeColor="text1"/>
                <w:rPrChange w:id="6432" w:author="uplgr01" w:date="2017-10-16T12:52:00Z">
                  <w:rPr>
                    <w:rFonts w:ascii="Garamond" w:hAnsi="Garamond"/>
                    <w:bCs/>
                  </w:rPr>
                </w:rPrChange>
              </w:rPr>
              <w:t>Zgodność z preferowanymi w ramach LSR kategoriami operacji wynikającymi z diagnozy</w:t>
            </w:r>
          </w:p>
        </w:tc>
        <w:tc>
          <w:tcPr>
            <w:tcW w:w="1198" w:type="dxa"/>
            <w:tcBorders>
              <w:top w:val="single" w:sz="4" w:space="0" w:color="C0504D"/>
              <w:left w:val="single" w:sz="4" w:space="0" w:color="C0504D"/>
              <w:bottom w:val="single" w:sz="4" w:space="0" w:color="C0504D"/>
              <w:right w:val="single" w:sz="4" w:space="0" w:color="C0504D"/>
            </w:tcBorders>
          </w:tcPr>
          <w:p w:rsidR="00AF4FDE" w:rsidRPr="00563DDE" w:rsidRDefault="00AF4FDE" w:rsidP="00B549F2">
            <w:pPr>
              <w:snapToGrid w:val="0"/>
              <w:spacing w:after="0" w:line="240" w:lineRule="auto"/>
              <w:jc w:val="center"/>
              <w:rPr>
                <w:rFonts w:ascii="Garamond" w:hAnsi="Garamond"/>
                <w:color w:val="000000" w:themeColor="text1"/>
                <w:rPrChange w:id="6433"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434" w:author="uplgr01" w:date="2017-10-16T12:52:00Z">
                  <w:rPr>
                    <w:rFonts w:ascii="Garamond" w:hAnsi="Garamond"/>
                  </w:rPr>
                </w:rPrChange>
              </w:rPr>
            </w:pPr>
            <w:r w:rsidRPr="00563DDE">
              <w:rPr>
                <w:rFonts w:ascii="Garamond" w:hAnsi="Garamond"/>
                <w:color w:val="000000" w:themeColor="text1"/>
                <w:rPrChange w:id="6435" w:author="uplgr01" w:date="2017-10-16T12:52:00Z">
                  <w:rPr>
                    <w:rFonts w:ascii="Garamond" w:hAnsi="Garamond"/>
                  </w:rPr>
                </w:rPrChange>
              </w:rPr>
              <w:t>Punktacja:  0 lub 10</w:t>
            </w:r>
          </w:p>
          <w:p w:rsidR="00AF4FDE" w:rsidRPr="00563DDE" w:rsidRDefault="00AF4FDE" w:rsidP="00B549F2">
            <w:pPr>
              <w:snapToGrid w:val="0"/>
              <w:spacing w:after="0" w:line="240" w:lineRule="auto"/>
              <w:jc w:val="center"/>
              <w:rPr>
                <w:rFonts w:ascii="Garamond" w:hAnsi="Garamond"/>
                <w:color w:val="000000" w:themeColor="text1"/>
                <w:rPrChange w:id="6436"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437" w:author="uplgr01" w:date="2017-10-16T12:52:00Z">
                  <w:rPr>
                    <w:rFonts w:ascii="Garamond" w:hAnsi="Garamond"/>
                  </w:rPr>
                </w:rPrChange>
              </w:rPr>
            </w:pPr>
            <w:r w:rsidRPr="00563DDE">
              <w:rPr>
                <w:rFonts w:ascii="Garamond" w:hAnsi="Garamond"/>
                <w:color w:val="000000" w:themeColor="text1"/>
                <w:rPrChange w:id="6438" w:author="uplgr01" w:date="2017-10-16T12:52:00Z">
                  <w:rPr>
                    <w:rFonts w:ascii="Garamond" w:hAnsi="Garamond"/>
                  </w:rPr>
                </w:rPrChange>
              </w:rPr>
              <w:t>Max.10</w:t>
            </w:r>
          </w:p>
        </w:tc>
        <w:tc>
          <w:tcPr>
            <w:tcW w:w="6514" w:type="dxa"/>
            <w:gridSpan w:val="2"/>
            <w:tcBorders>
              <w:top w:val="single" w:sz="4" w:space="0" w:color="C0504D"/>
              <w:left w:val="single" w:sz="4" w:space="0" w:color="C0504D"/>
              <w:bottom w:val="single" w:sz="4" w:space="0" w:color="C0504D"/>
            </w:tcBorders>
          </w:tcPr>
          <w:p w:rsidR="00AF4FDE" w:rsidRPr="00563DDE" w:rsidRDefault="00AF4FDE" w:rsidP="00B549F2">
            <w:pPr>
              <w:snapToGrid w:val="0"/>
              <w:spacing w:after="0" w:line="240" w:lineRule="auto"/>
              <w:jc w:val="both"/>
              <w:rPr>
                <w:rFonts w:ascii="Garamond" w:hAnsi="Garamond"/>
                <w:color w:val="000000" w:themeColor="text1"/>
                <w:rPrChange w:id="6439" w:author="uplgr01" w:date="2017-10-16T12:52:00Z">
                  <w:rPr>
                    <w:rFonts w:ascii="Garamond" w:hAnsi="Garamond"/>
                  </w:rPr>
                </w:rPrChange>
              </w:rPr>
            </w:pPr>
            <w:r w:rsidRPr="00563DDE">
              <w:rPr>
                <w:rFonts w:ascii="Garamond" w:hAnsi="Garamond"/>
                <w:color w:val="000000" w:themeColor="text1"/>
                <w:rPrChange w:id="6440" w:author="uplgr01" w:date="2017-10-16T12:52:00Z">
                  <w:rPr>
                    <w:rFonts w:ascii="Garamond" w:hAnsi="Garamond"/>
                  </w:rPr>
                </w:rPrChange>
              </w:rPr>
              <w:t>Kryterium jest punktowane jeżeli:</w:t>
            </w:r>
          </w:p>
          <w:p w:rsidR="00AF4FDE" w:rsidRPr="00563DDE" w:rsidRDefault="00AF4FDE" w:rsidP="00AF4FDE">
            <w:pPr>
              <w:pStyle w:val="Akapitzlist"/>
              <w:numPr>
                <w:ilvl w:val="0"/>
                <w:numId w:val="79"/>
              </w:numPr>
              <w:ind w:left="408" w:hanging="284"/>
              <w:jc w:val="both"/>
              <w:rPr>
                <w:rFonts w:ascii="Garamond" w:hAnsi="Garamond"/>
                <w:bCs/>
                <w:color w:val="000000" w:themeColor="text1"/>
                <w:rPrChange w:id="6441" w:author="uplgr01" w:date="2017-10-16T12:52:00Z">
                  <w:rPr>
                    <w:rFonts w:ascii="Garamond" w:hAnsi="Garamond"/>
                    <w:bCs/>
                  </w:rPr>
                </w:rPrChange>
              </w:rPr>
            </w:pPr>
            <w:r w:rsidRPr="00563DDE">
              <w:rPr>
                <w:rFonts w:ascii="Garamond" w:hAnsi="Garamond"/>
                <w:bCs/>
                <w:color w:val="000000" w:themeColor="text1"/>
                <w:rPrChange w:id="6442" w:author="uplgr01" w:date="2017-10-16T12:52:00Z">
                  <w:rPr>
                    <w:rFonts w:ascii="Garamond" w:hAnsi="Garamond"/>
                    <w:bCs/>
                  </w:rPr>
                </w:rPrChange>
              </w:rPr>
              <w:t xml:space="preserve">Operacja zgodna jest z preferowanym zakresem LSR </w:t>
            </w:r>
          </w:p>
          <w:p w:rsidR="00AF4FDE" w:rsidRPr="00563DDE" w:rsidRDefault="00AF4FDE" w:rsidP="00FB5828">
            <w:pPr>
              <w:pStyle w:val="Akapitzlist"/>
              <w:ind w:left="0" w:firstLine="13"/>
              <w:jc w:val="both"/>
              <w:rPr>
                <w:rFonts w:ascii="Garamond" w:hAnsi="Garamond"/>
                <w:bCs/>
                <w:color w:val="000000" w:themeColor="text1"/>
                <w:rPrChange w:id="6443" w:author="uplgr01" w:date="2017-10-16T12:52:00Z">
                  <w:rPr>
                    <w:rFonts w:ascii="Garamond" w:hAnsi="Garamond"/>
                    <w:bCs/>
                  </w:rPr>
                </w:rPrChange>
              </w:rPr>
            </w:pPr>
            <w:r w:rsidRPr="00563DDE">
              <w:rPr>
                <w:rFonts w:ascii="Garamond" w:hAnsi="Garamond"/>
                <w:bCs/>
                <w:color w:val="000000" w:themeColor="text1"/>
                <w:rPrChange w:id="6444" w:author="uplgr01" w:date="2017-10-16T12:52:00Z">
                  <w:rPr>
                    <w:rFonts w:ascii="Garamond" w:hAnsi="Garamond"/>
                    <w:bCs/>
                  </w:rPr>
                </w:rPrChange>
              </w:rPr>
              <w:t xml:space="preserve">Preferowane będą przedsięwzięcia należące do co najmniej jednej </w:t>
            </w:r>
            <w:del w:id="6445" w:author="uplgr01" w:date="2017-02-15T09:55:00Z">
              <w:r w:rsidRPr="00563DDE" w:rsidDel="00FB5828">
                <w:rPr>
                  <w:rFonts w:ascii="Garamond" w:hAnsi="Garamond"/>
                  <w:bCs/>
                  <w:color w:val="000000" w:themeColor="text1"/>
                  <w:rPrChange w:id="6446" w:author="uplgr01" w:date="2017-10-16T12:52:00Z">
                    <w:rPr>
                      <w:rFonts w:ascii="Garamond" w:hAnsi="Garamond"/>
                      <w:bCs/>
                    </w:rPr>
                  </w:rPrChange>
                </w:rPr>
                <w:br/>
              </w:r>
            </w:del>
            <w:r w:rsidRPr="00563DDE">
              <w:rPr>
                <w:rFonts w:ascii="Garamond" w:hAnsi="Garamond"/>
                <w:bCs/>
                <w:color w:val="000000" w:themeColor="text1"/>
                <w:rPrChange w:id="6447" w:author="uplgr01" w:date="2017-10-16T12:52:00Z">
                  <w:rPr>
                    <w:rFonts w:ascii="Garamond" w:hAnsi="Garamond"/>
                    <w:bCs/>
                  </w:rPr>
                </w:rPrChange>
              </w:rPr>
              <w:t>z wymienionych grup – 10 pkt.</w:t>
            </w:r>
          </w:p>
          <w:p w:rsidR="00AF4FDE" w:rsidRPr="00563DDE" w:rsidRDefault="00AF4FDE" w:rsidP="00FB5828">
            <w:pPr>
              <w:pStyle w:val="Akapitzlist"/>
              <w:numPr>
                <w:ilvl w:val="0"/>
                <w:numId w:val="194"/>
              </w:numPr>
              <w:snapToGrid w:val="0"/>
              <w:spacing w:after="0" w:line="240" w:lineRule="auto"/>
              <w:ind w:left="339" w:hanging="283"/>
              <w:jc w:val="both"/>
              <w:rPr>
                <w:rFonts w:ascii="Garamond" w:hAnsi="Garamond"/>
                <w:bCs/>
                <w:color w:val="000000" w:themeColor="text1"/>
                <w:rPrChange w:id="6448" w:author="uplgr01" w:date="2017-10-16T12:52:00Z">
                  <w:rPr>
                    <w:rFonts w:ascii="Garamond" w:hAnsi="Garamond"/>
                    <w:bCs/>
                  </w:rPr>
                </w:rPrChange>
              </w:rPr>
            </w:pPr>
            <w:r w:rsidRPr="00563DDE">
              <w:rPr>
                <w:rFonts w:ascii="Garamond" w:hAnsi="Garamond"/>
                <w:bCs/>
                <w:color w:val="000000" w:themeColor="text1"/>
                <w:rPrChange w:id="6449" w:author="uplgr01" w:date="2017-10-16T12:52:00Z">
                  <w:rPr>
                    <w:rFonts w:ascii="Garamond" w:hAnsi="Garamond"/>
                    <w:bCs/>
                  </w:rPr>
                </w:rPrChange>
              </w:rPr>
              <w:t>działalność turystyczna z wyłączeniem tworzenia miejsc noclegowych,</w:t>
            </w:r>
          </w:p>
          <w:p w:rsidR="00AF4FDE" w:rsidRPr="00563DDE" w:rsidRDefault="00AF4FDE" w:rsidP="00FB5828">
            <w:pPr>
              <w:pStyle w:val="Akapitzlist"/>
              <w:numPr>
                <w:ilvl w:val="0"/>
                <w:numId w:val="194"/>
              </w:numPr>
              <w:snapToGrid w:val="0"/>
              <w:spacing w:after="0" w:line="240" w:lineRule="auto"/>
              <w:ind w:left="339" w:hanging="283"/>
              <w:jc w:val="both"/>
              <w:rPr>
                <w:rFonts w:ascii="Garamond" w:hAnsi="Garamond"/>
                <w:bCs/>
                <w:color w:val="000000" w:themeColor="text1"/>
                <w:rPrChange w:id="6450" w:author="uplgr01" w:date="2017-10-16T12:52:00Z">
                  <w:rPr>
                    <w:rFonts w:ascii="Garamond" w:hAnsi="Garamond"/>
                    <w:bCs/>
                  </w:rPr>
                </w:rPrChange>
              </w:rPr>
            </w:pPr>
            <w:r w:rsidRPr="00563DDE">
              <w:rPr>
                <w:rFonts w:ascii="Garamond" w:hAnsi="Garamond"/>
                <w:bCs/>
                <w:color w:val="000000" w:themeColor="text1"/>
                <w:rPrChange w:id="6451" w:author="uplgr01" w:date="2017-10-16T12:52:00Z">
                  <w:rPr>
                    <w:rFonts w:ascii="Garamond" w:hAnsi="Garamond"/>
                    <w:bCs/>
                  </w:rPr>
                </w:rPrChange>
              </w:rPr>
              <w:t>działalność przedszkolna,</w:t>
            </w:r>
          </w:p>
          <w:p w:rsidR="00AF4FDE" w:rsidRPr="00563DDE" w:rsidRDefault="00AF4FDE" w:rsidP="00FB5828">
            <w:pPr>
              <w:pStyle w:val="Akapitzlist"/>
              <w:numPr>
                <w:ilvl w:val="0"/>
                <w:numId w:val="194"/>
              </w:numPr>
              <w:snapToGrid w:val="0"/>
              <w:spacing w:after="0" w:line="240" w:lineRule="auto"/>
              <w:ind w:left="339" w:hanging="283"/>
              <w:jc w:val="both"/>
              <w:rPr>
                <w:rFonts w:ascii="Garamond" w:hAnsi="Garamond"/>
                <w:bCs/>
                <w:color w:val="000000" w:themeColor="text1"/>
                <w:rPrChange w:id="6452" w:author="uplgr01" w:date="2017-10-16T12:52:00Z">
                  <w:rPr>
                    <w:rFonts w:ascii="Garamond" w:hAnsi="Garamond"/>
                    <w:bCs/>
                  </w:rPr>
                </w:rPrChange>
              </w:rPr>
            </w:pPr>
            <w:r w:rsidRPr="00563DDE">
              <w:rPr>
                <w:rFonts w:ascii="Garamond" w:hAnsi="Garamond"/>
                <w:bCs/>
                <w:color w:val="000000" w:themeColor="text1"/>
                <w:rPrChange w:id="6453" w:author="uplgr01" w:date="2017-10-16T12:52:00Z">
                  <w:rPr>
                    <w:rFonts w:ascii="Garamond" w:hAnsi="Garamond"/>
                    <w:bCs/>
                  </w:rPr>
                </w:rPrChange>
              </w:rPr>
              <w:t>działalność opiekuńcza  adresowana do dzieci lub osób niepełnosprawnych lub seniorów,</w:t>
            </w:r>
          </w:p>
          <w:p w:rsidR="00AF4FDE" w:rsidRPr="00563DDE" w:rsidRDefault="00AF4FDE" w:rsidP="00FB5828">
            <w:pPr>
              <w:pStyle w:val="Akapitzlist"/>
              <w:numPr>
                <w:ilvl w:val="0"/>
                <w:numId w:val="194"/>
              </w:numPr>
              <w:snapToGrid w:val="0"/>
              <w:spacing w:after="0" w:line="240" w:lineRule="auto"/>
              <w:ind w:left="339" w:hanging="283"/>
              <w:jc w:val="both"/>
              <w:rPr>
                <w:rFonts w:ascii="Garamond" w:hAnsi="Garamond"/>
                <w:bCs/>
                <w:color w:val="000000" w:themeColor="text1"/>
                <w:rPrChange w:id="6454" w:author="uplgr01" w:date="2017-10-16T12:52:00Z">
                  <w:rPr>
                    <w:rFonts w:ascii="Garamond" w:hAnsi="Garamond"/>
                    <w:bCs/>
                  </w:rPr>
                </w:rPrChange>
              </w:rPr>
            </w:pPr>
            <w:r w:rsidRPr="00563DDE">
              <w:rPr>
                <w:rFonts w:ascii="Garamond" w:hAnsi="Garamond"/>
                <w:bCs/>
                <w:color w:val="000000" w:themeColor="text1"/>
                <w:rPrChange w:id="6455" w:author="uplgr01" w:date="2017-10-16T12:52:00Z">
                  <w:rPr>
                    <w:rFonts w:ascii="Garamond" w:hAnsi="Garamond"/>
                    <w:bCs/>
                  </w:rPr>
                </w:rPrChange>
              </w:rPr>
              <w:lastRenderedPageBreak/>
              <w:t>rozwój produktów lokalnych,</w:t>
            </w:r>
          </w:p>
          <w:p w:rsidR="00AF4FDE" w:rsidRPr="00563DDE" w:rsidRDefault="00AF4FDE" w:rsidP="00FB5828">
            <w:pPr>
              <w:pStyle w:val="Akapitzlist"/>
              <w:numPr>
                <w:ilvl w:val="0"/>
                <w:numId w:val="194"/>
              </w:numPr>
              <w:snapToGrid w:val="0"/>
              <w:spacing w:after="0" w:line="240" w:lineRule="auto"/>
              <w:ind w:left="339" w:hanging="283"/>
              <w:jc w:val="both"/>
              <w:rPr>
                <w:ins w:id="6456" w:author="uplgr01" w:date="2017-02-15T09:55:00Z"/>
                <w:rFonts w:ascii="Garamond" w:hAnsi="Garamond"/>
                <w:bCs/>
                <w:color w:val="000000" w:themeColor="text1"/>
                <w:rPrChange w:id="6457" w:author="uplgr01" w:date="2017-10-16T12:52:00Z">
                  <w:rPr>
                    <w:ins w:id="6458" w:author="uplgr01" w:date="2017-02-15T09:55:00Z"/>
                    <w:rFonts w:ascii="Garamond" w:hAnsi="Garamond"/>
                    <w:bCs/>
                  </w:rPr>
                </w:rPrChange>
              </w:rPr>
            </w:pPr>
            <w:r w:rsidRPr="00563DDE">
              <w:rPr>
                <w:rFonts w:ascii="Garamond" w:hAnsi="Garamond"/>
                <w:bCs/>
                <w:color w:val="000000" w:themeColor="text1"/>
                <w:rPrChange w:id="6459" w:author="uplgr01" w:date="2017-10-16T12:52:00Z">
                  <w:rPr>
                    <w:rFonts w:ascii="Garamond" w:hAnsi="Garamond"/>
                    <w:bCs/>
                  </w:rPr>
                </w:rPrChange>
              </w:rPr>
              <w:t>działalność prozdrowotna.</w:t>
            </w:r>
          </w:p>
          <w:p w:rsidR="00FB5828" w:rsidRPr="00563DDE" w:rsidDel="00742095" w:rsidRDefault="00FB5828">
            <w:pPr>
              <w:pStyle w:val="Akapitzlist"/>
              <w:snapToGrid w:val="0"/>
              <w:spacing w:after="0" w:line="240" w:lineRule="auto"/>
              <w:ind w:left="339"/>
              <w:jc w:val="both"/>
              <w:rPr>
                <w:del w:id="6460" w:author="uplgr01" w:date="2017-02-23T09:56:00Z"/>
                <w:rFonts w:ascii="Garamond" w:hAnsi="Garamond"/>
                <w:bCs/>
                <w:color w:val="000000" w:themeColor="text1"/>
                <w:rPrChange w:id="6461" w:author="uplgr01" w:date="2017-10-16T12:52:00Z">
                  <w:rPr>
                    <w:del w:id="6462" w:author="uplgr01" w:date="2017-02-23T09:56:00Z"/>
                    <w:rFonts w:ascii="Garamond" w:hAnsi="Garamond"/>
                    <w:bCs/>
                  </w:rPr>
                </w:rPrChange>
              </w:rPr>
              <w:pPrChange w:id="6463" w:author="uplgr01" w:date="2017-02-15T09:55:00Z">
                <w:pPr>
                  <w:pStyle w:val="Akapitzlist"/>
                  <w:numPr>
                    <w:numId w:val="194"/>
                  </w:numPr>
                  <w:snapToGrid w:val="0"/>
                  <w:spacing w:after="0" w:line="240" w:lineRule="auto"/>
                  <w:ind w:left="691" w:hanging="425"/>
                  <w:jc w:val="both"/>
                </w:pPr>
              </w:pPrChange>
            </w:pPr>
          </w:p>
          <w:p w:rsidR="00AF4FDE" w:rsidRPr="00563DDE" w:rsidRDefault="00AF4FDE" w:rsidP="00AF4FDE">
            <w:pPr>
              <w:pStyle w:val="Akapitzlist"/>
              <w:numPr>
                <w:ilvl w:val="0"/>
                <w:numId w:val="79"/>
              </w:numPr>
              <w:ind w:left="408" w:hanging="284"/>
              <w:jc w:val="both"/>
              <w:rPr>
                <w:rFonts w:ascii="Garamond" w:hAnsi="Garamond"/>
                <w:bCs/>
                <w:color w:val="000000" w:themeColor="text1"/>
                <w:rPrChange w:id="6464" w:author="uplgr01" w:date="2017-10-16T12:52:00Z">
                  <w:rPr>
                    <w:rFonts w:ascii="Garamond" w:hAnsi="Garamond"/>
                    <w:bCs/>
                  </w:rPr>
                </w:rPrChange>
              </w:rPr>
            </w:pPr>
            <w:r w:rsidRPr="00563DDE">
              <w:rPr>
                <w:rFonts w:ascii="Garamond" w:hAnsi="Garamond"/>
                <w:bCs/>
                <w:color w:val="000000" w:themeColor="text1"/>
                <w:rPrChange w:id="6465" w:author="uplgr01" w:date="2017-10-16T12:52:00Z">
                  <w:rPr>
                    <w:rFonts w:ascii="Garamond" w:hAnsi="Garamond"/>
                    <w:bCs/>
                  </w:rPr>
                </w:rPrChange>
              </w:rPr>
              <w:t>Operacja niezgodna z preferowanym zakresem LSR – 0 pkt.</w:t>
            </w:r>
          </w:p>
          <w:p w:rsidR="00AF4FDE" w:rsidRPr="00563DDE" w:rsidRDefault="00AF4FDE">
            <w:pPr>
              <w:spacing w:after="0" w:line="240" w:lineRule="auto"/>
              <w:jc w:val="both"/>
              <w:rPr>
                <w:rFonts w:ascii="Garamond" w:hAnsi="Garamond"/>
                <w:bCs/>
                <w:color w:val="000000" w:themeColor="text1"/>
                <w:rPrChange w:id="6466" w:author="uplgr01" w:date="2017-10-16T12:52:00Z">
                  <w:rPr>
                    <w:rFonts w:ascii="Garamond" w:hAnsi="Garamond"/>
                    <w:bCs/>
                  </w:rPr>
                </w:rPrChange>
              </w:rPr>
              <w:pPrChange w:id="6467" w:author="uplgr01" w:date="2017-02-14T19:48:00Z">
                <w:pPr>
                  <w:jc w:val="both"/>
                </w:pPr>
              </w:pPrChange>
            </w:pPr>
            <w:r w:rsidRPr="00563DDE">
              <w:rPr>
                <w:rFonts w:ascii="Garamond" w:hAnsi="Garamond"/>
                <w:color w:val="000000" w:themeColor="text1"/>
                <w:rPrChange w:id="6468"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6469" w:author="uplgr01" w:date="2017-10-16T12:52:00Z">
                  <w:rPr>
                    <w:rFonts w:ascii="Garamond" w:hAnsi="Garamond"/>
                  </w:rPr>
                </w:rPrChange>
              </w:rPr>
              <w:br/>
              <w:t>w sposób mierzalny i realny należy wykazać osiągnięcie kryterium w oparciu o specyfikę operacji.</w:t>
            </w:r>
          </w:p>
        </w:tc>
      </w:tr>
      <w:tr w:rsidR="00563DDE" w:rsidRPr="00563DDE" w:rsidTr="00B549F2">
        <w:trPr>
          <w:trHeight w:val="990"/>
          <w:jc w:val="center"/>
        </w:trPr>
        <w:tc>
          <w:tcPr>
            <w:tcW w:w="540" w:type="dxa"/>
            <w:tcBorders>
              <w:top w:val="single" w:sz="4" w:space="0" w:color="C0504D"/>
              <w:bottom w:val="single" w:sz="4" w:space="0" w:color="C0504D"/>
              <w:right w:val="single" w:sz="4" w:space="0" w:color="C0504D"/>
            </w:tcBorders>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470" w:author="uplgr01" w:date="2017-10-16T12:52:00Z">
                  <w:rPr>
                    <w:rFonts w:ascii="Garamond" w:hAnsi="Garamond"/>
                  </w:rPr>
                </w:rPrChange>
              </w:rPr>
            </w:pPr>
            <w:r w:rsidRPr="00563DDE">
              <w:rPr>
                <w:rFonts w:ascii="Garamond" w:hAnsi="Garamond"/>
                <w:color w:val="000000" w:themeColor="text1"/>
                <w:rPrChange w:id="6471" w:author="uplgr01" w:date="2017-10-16T12:52:00Z">
                  <w:rPr>
                    <w:rFonts w:ascii="Garamond" w:hAnsi="Garamond"/>
                  </w:rPr>
                </w:rPrChange>
              </w:rPr>
              <w:lastRenderedPageBreak/>
              <w:t>11.</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472" w:author="uplgr01" w:date="2017-10-16T12:52:00Z">
                  <w:rPr>
                    <w:rFonts w:ascii="Garamond" w:hAnsi="Garamond"/>
                    <w:bCs/>
                  </w:rPr>
                </w:rPrChange>
              </w:rPr>
            </w:pPr>
            <w:r w:rsidRPr="00563DDE">
              <w:rPr>
                <w:rFonts w:ascii="Garamond" w:hAnsi="Garamond"/>
                <w:bCs/>
                <w:color w:val="000000" w:themeColor="text1"/>
                <w:rPrChange w:id="6473" w:author="uplgr01" w:date="2017-10-16T12:52:00Z">
                  <w:rPr>
                    <w:rFonts w:ascii="Garamond" w:hAnsi="Garamond"/>
                    <w:bCs/>
                  </w:rPr>
                </w:rPrChange>
              </w:rPr>
              <w:t>Racjonalność i rzetelność przygotowania budżetu</w:t>
            </w:r>
          </w:p>
        </w:tc>
        <w:tc>
          <w:tcPr>
            <w:tcW w:w="1198" w:type="dxa"/>
            <w:tcBorders>
              <w:top w:val="single" w:sz="4" w:space="0" w:color="C0504D"/>
              <w:left w:val="single" w:sz="4" w:space="0" w:color="C0504D"/>
              <w:bottom w:val="single" w:sz="4" w:space="0" w:color="C0504D"/>
              <w:right w:val="single" w:sz="4" w:space="0" w:color="C0504D"/>
            </w:tcBorders>
          </w:tcPr>
          <w:p w:rsidR="00AF4FDE" w:rsidRPr="00563DDE" w:rsidRDefault="00AF4FDE" w:rsidP="00B549F2">
            <w:pPr>
              <w:snapToGrid w:val="0"/>
              <w:spacing w:after="0" w:line="240" w:lineRule="auto"/>
              <w:jc w:val="center"/>
              <w:rPr>
                <w:rFonts w:ascii="Garamond" w:hAnsi="Garamond"/>
                <w:color w:val="000000" w:themeColor="text1"/>
                <w:rPrChange w:id="647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475" w:author="uplgr01" w:date="2017-10-16T12:52:00Z">
                  <w:rPr>
                    <w:rFonts w:ascii="Garamond" w:hAnsi="Garamond"/>
                  </w:rPr>
                </w:rPrChange>
              </w:rPr>
            </w:pPr>
            <w:r w:rsidRPr="00563DDE">
              <w:rPr>
                <w:rFonts w:ascii="Garamond" w:hAnsi="Garamond"/>
                <w:color w:val="000000" w:themeColor="text1"/>
                <w:rPrChange w:id="6476" w:author="uplgr01" w:date="2017-10-16T12:52:00Z">
                  <w:rPr>
                    <w:rFonts w:ascii="Garamond" w:hAnsi="Garamond"/>
                  </w:rPr>
                </w:rPrChange>
              </w:rPr>
              <w:t xml:space="preserve">Punktacja:  0 lub </w:t>
            </w:r>
            <w:r w:rsidR="000E769A" w:rsidRPr="00563DDE">
              <w:rPr>
                <w:rFonts w:ascii="Garamond" w:hAnsi="Garamond"/>
                <w:color w:val="000000" w:themeColor="text1"/>
                <w:rPrChange w:id="6477" w:author="uplgr01" w:date="2017-10-16T12:52:00Z">
                  <w:rPr>
                    <w:rFonts w:ascii="Garamond" w:hAnsi="Garamond"/>
                  </w:rPr>
                </w:rPrChange>
              </w:rPr>
              <w:t>10</w:t>
            </w:r>
          </w:p>
          <w:p w:rsidR="00AF4FDE" w:rsidRPr="00563DDE" w:rsidRDefault="00AF4FDE" w:rsidP="00B549F2">
            <w:pPr>
              <w:snapToGrid w:val="0"/>
              <w:spacing w:after="0" w:line="240" w:lineRule="auto"/>
              <w:jc w:val="center"/>
              <w:rPr>
                <w:rFonts w:ascii="Garamond" w:hAnsi="Garamond"/>
                <w:color w:val="000000" w:themeColor="text1"/>
                <w:rPrChange w:id="6478"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479" w:author="uplgr01" w:date="2017-10-16T12:52:00Z">
                  <w:rPr>
                    <w:rFonts w:ascii="Garamond" w:hAnsi="Garamond"/>
                  </w:rPr>
                </w:rPrChange>
              </w:rPr>
            </w:pPr>
            <w:r w:rsidRPr="00563DDE">
              <w:rPr>
                <w:rFonts w:ascii="Garamond" w:hAnsi="Garamond"/>
                <w:color w:val="000000" w:themeColor="text1"/>
                <w:rPrChange w:id="6480" w:author="uplgr01" w:date="2017-10-16T12:52:00Z">
                  <w:rPr>
                    <w:rFonts w:ascii="Garamond" w:hAnsi="Garamond"/>
                  </w:rPr>
                </w:rPrChange>
              </w:rPr>
              <w:t xml:space="preserve">Max. </w:t>
            </w:r>
            <w:r w:rsidR="000E769A" w:rsidRPr="00563DDE">
              <w:rPr>
                <w:rFonts w:ascii="Garamond" w:hAnsi="Garamond"/>
                <w:color w:val="000000" w:themeColor="text1"/>
                <w:rPrChange w:id="6481" w:author="uplgr01" w:date="2017-10-16T12:52:00Z">
                  <w:rPr>
                    <w:rFonts w:ascii="Garamond" w:hAnsi="Garamond"/>
                  </w:rPr>
                </w:rPrChange>
              </w:rPr>
              <w:t>10</w:t>
            </w:r>
          </w:p>
        </w:tc>
        <w:tc>
          <w:tcPr>
            <w:tcW w:w="6514" w:type="dxa"/>
            <w:gridSpan w:val="2"/>
            <w:tcBorders>
              <w:top w:val="single" w:sz="4" w:space="0" w:color="C0504D"/>
              <w:left w:val="single" w:sz="4" w:space="0" w:color="C0504D"/>
              <w:bottom w:val="single" w:sz="4" w:space="0" w:color="C0504D"/>
            </w:tcBorders>
          </w:tcPr>
          <w:p w:rsidR="00AF4FDE" w:rsidRPr="00563DDE" w:rsidRDefault="00AF4FDE">
            <w:pPr>
              <w:snapToGrid w:val="0"/>
              <w:spacing w:after="0" w:line="240" w:lineRule="auto"/>
              <w:jc w:val="both"/>
              <w:rPr>
                <w:rFonts w:ascii="Garamond" w:hAnsi="Garamond"/>
                <w:color w:val="000000" w:themeColor="text1"/>
                <w:rPrChange w:id="6482" w:author="uplgr01" w:date="2017-10-16T12:52:00Z">
                  <w:rPr>
                    <w:rFonts w:ascii="Garamond" w:hAnsi="Garamond"/>
                  </w:rPr>
                </w:rPrChange>
              </w:rPr>
            </w:pPr>
            <w:r w:rsidRPr="00563DDE">
              <w:rPr>
                <w:rFonts w:ascii="Garamond" w:hAnsi="Garamond"/>
                <w:color w:val="000000" w:themeColor="text1"/>
                <w:rPrChange w:id="6483" w:author="uplgr01" w:date="2017-10-16T12:52:00Z">
                  <w:rPr>
                    <w:rFonts w:ascii="Garamond" w:hAnsi="Garamond"/>
                  </w:rPr>
                </w:rPrChange>
              </w:rPr>
              <w:t>Kryterium jest punktowane jeżeli:</w:t>
            </w:r>
          </w:p>
          <w:p w:rsidR="00AF4FDE" w:rsidRPr="00563DDE" w:rsidRDefault="00AF4FDE">
            <w:pPr>
              <w:pStyle w:val="Akapitzlist"/>
              <w:numPr>
                <w:ilvl w:val="0"/>
                <w:numId w:val="81"/>
              </w:numPr>
              <w:spacing w:line="240" w:lineRule="auto"/>
              <w:ind w:left="459"/>
              <w:jc w:val="both"/>
              <w:rPr>
                <w:rFonts w:ascii="Garamond" w:hAnsi="Garamond"/>
                <w:color w:val="000000" w:themeColor="text1"/>
                <w:rPrChange w:id="6484" w:author="uplgr01" w:date="2017-10-16T12:52:00Z">
                  <w:rPr>
                    <w:rFonts w:ascii="Garamond" w:hAnsi="Garamond"/>
                  </w:rPr>
                </w:rPrChange>
              </w:rPr>
              <w:pPrChange w:id="6485" w:author="uplgr01" w:date="2017-02-14T19:49:00Z">
                <w:pPr>
                  <w:pStyle w:val="Akapitzlist"/>
                  <w:numPr>
                    <w:numId w:val="81"/>
                  </w:numPr>
                  <w:ind w:left="459" w:hanging="360"/>
                </w:pPr>
              </w:pPrChange>
            </w:pPr>
            <w:r w:rsidRPr="00563DDE">
              <w:rPr>
                <w:rFonts w:ascii="Garamond" w:hAnsi="Garamond"/>
                <w:bCs/>
                <w:color w:val="000000" w:themeColor="text1"/>
                <w:rPrChange w:id="6486" w:author="uplgr01" w:date="2017-10-16T12:52:00Z">
                  <w:rPr>
                    <w:rFonts w:ascii="Garamond" w:hAnsi="Garamond"/>
                    <w:bCs/>
                  </w:rPr>
                </w:rPrChange>
              </w:rPr>
              <w:t xml:space="preserve">Wnioskodawca wyjaśnił zasadność wydatków ponoszonych </w:t>
            </w:r>
            <w:del w:id="6487" w:author="uplgr05" w:date="2017-02-14T14:43:00Z">
              <w:r w:rsidRPr="00563DDE" w:rsidDel="0013470C">
                <w:rPr>
                  <w:rFonts w:ascii="Garamond" w:hAnsi="Garamond"/>
                  <w:bCs/>
                  <w:color w:val="000000" w:themeColor="text1"/>
                  <w:rPrChange w:id="6488" w:author="uplgr01" w:date="2017-10-16T12:52:00Z">
                    <w:rPr>
                      <w:rFonts w:ascii="Garamond" w:hAnsi="Garamond"/>
                      <w:bCs/>
                    </w:rPr>
                  </w:rPrChange>
                </w:rPr>
                <w:br/>
              </w:r>
            </w:del>
            <w:r w:rsidRPr="00563DDE">
              <w:rPr>
                <w:rFonts w:ascii="Garamond" w:hAnsi="Garamond"/>
                <w:bCs/>
                <w:color w:val="000000" w:themeColor="text1"/>
                <w:rPrChange w:id="6489" w:author="uplgr01" w:date="2017-10-16T12:52:00Z">
                  <w:rPr>
                    <w:rFonts w:ascii="Garamond" w:hAnsi="Garamond"/>
                    <w:bCs/>
                  </w:rPr>
                </w:rPrChange>
              </w:rPr>
              <w:t xml:space="preserve">w ramach operacji oraz wiarygodnie udokumentował ich wysokość – </w:t>
            </w:r>
            <w:r w:rsidR="000E769A" w:rsidRPr="00563DDE">
              <w:rPr>
                <w:rFonts w:ascii="Garamond" w:hAnsi="Garamond"/>
                <w:color w:val="000000" w:themeColor="text1"/>
                <w:rPrChange w:id="6490" w:author="uplgr01" w:date="2017-10-16T12:52:00Z">
                  <w:rPr>
                    <w:rFonts w:ascii="Garamond" w:hAnsi="Garamond"/>
                  </w:rPr>
                </w:rPrChange>
              </w:rPr>
              <w:t>10</w:t>
            </w:r>
            <w:r w:rsidRPr="00563DDE">
              <w:rPr>
                <w:rFonts w:ascii="Garamond" w:hAnsi="Garamond"/>
                <w:bCs/>
                <w:color w:val="000000" w:themeColor="text1"/>
                <w:rPrChange w:id="6491" w:author="uplgr01" w:date="2017-10-16T12:52:00Z">
                  <w:rPr>
                    <w:rFonts w:ascii="Garamond" w:hAnsi="Garamond"/>
                    <w:bCs/>
                  </w:rPr>
                </w:rPrChange>
              </w:rPr>
              <w:t xml:space="preserve"> pkt.</w:t>
            </w:r>
          </w:p>
          <w:p w:rsidR="00AF4FDE" w:rsidRPr="00563DDE" w:rsidRDefault="00AF4FDE">
            <w:pPr>
              <w:pStyle w:val="Akapitzlist"/>
              <w:numPr>
                <w:ilvl w:val="0"/>
                <w:numId w:val="81"/>
              </w:numPr>
              <w:spacing w:line="240" w:lineRule="auto"/>
              <w:ind w:left="459"/>
              <w:jc w:val="both"/>
              <w:rPr>
                <w:rFonts w:ascii="Garamond" w:hAnsi="Garamond"/>
                <w:color w:val="000000" w:themeColor="text1"/>
                <w:rPrChange w:id="6492" w:author="uplgr01" w:date="2017-10-16T12:52:00Z">
                  <w:rPr>
                    <w:rFonts w:ascii="Garamond" w:hAnsi="Garamond"/>
                  </w:rPr>
                </w:rPrChange>
              </w:rPr>
              <w:pPrChange w:id="6493" w:author="uplgr01" w:date="2017-02-14T19:49:00Z">
                <w:pPr>
                  <w:pStyle w:val="Akapitzlist"/>
                  <w:numPr>
                    <w:numId w:val="81"/>
                  </w:numPr>
                  <w:ind w:left="459" w:hanging="360"/>
                </w:pPr>
              </w:pPrChange>
            </w:pPr>
            <w:r w:rsidRPr="00563DDE">
              <w:rPr>
                <w:rFonts w:ascii="Garamond" w:hAnsi="Garamond"/>
                <w:bCs/>
                <w:color w:val="000000" w:themeColor="text1"/>
                <w:rPrChange w:id="6494" w:author="uplgr01" w:date="2017-10-16T12:52:00Z">
                  <w:rPr>
                    <w:rFonts w:ascii="Garamond" w:hAnsi="Garamond"/>
                    <w:bCs/>
                  </w:rPr>
                </w:rPrChange>
              </w:rPr>
              <w:t>Wnioskodawca nie wyjaśnił lub niewystarczająco wyjaśnił zasadność wydatków  ponoszonych w ramach operacji lub  niewłaściwie udokumentował ich wysokość lub nie udokumentował poniesienia tych że wydatków – 0 pkt.</w:t>
            </w:r>
          </w:p>
          <w:p w:rsidR="00AF4FDE" w:rsidRPr="00563DDE" w:rsidRDefault="00AF4FDE">
            <w:pPr>
              <w:spacing w:line="240" w:lineRule="auto"/>
              <w:jc w:val="both"/>
              <w:rPr>
                <w:rFonts w:ascii="Garamond" w:hAnsi="Garamond"/>
                <w:color w:val="000000" w:themeColor="text1"/>
                <w:rPrChange w:id="6495" w:author="uplgr01" w:date="2017-10-16T12:52:00Z">
                  <w:rPr>
                    <w:rFonts w:ascii="Garamond" w:hAnsi="Garamond"/>
                  </w:rPr>
                </w:rPrChange>
              </w:rPr>
              <w:pPrChange w:id="6496" w:author="uplgr01" w:date="2017-02-14T19:49:00Z">
                <w:pPr>
                  <w:ind w:left="99"/>
                </w:pPr>
              </w:pPrChange>
            </w:pPr>
            <w:r w:rsidRPr="00563DDE">
              <w:rPr>
                <w:rFonts w:ascii="Garamond" w:hAnsi="Garamond"/>
                <w:color w:val="000000" w:themeColor="text1"/>
                <w:rPrChange w:id="6497" w:author="uplgr01" w:date="2017-10-16T12:52:00Z">
                  <w:rPr>
                    <w:rFonts w:ascii="Garamond" w:hAnsi="Garamond"/>
                  </w:rPr>
                </w:rPrChange>
              </w:rPr>
              <w:t>Za wiarygodnie wyjaśnienie zasadności planowanych do ponoszenia wydatków należy rozumieć przedstawienie co najmniej trzech aktualnych* ofert i/lub aktualnego kosztorysu inwestorskiego wraz z uzasadnieniem wyboru danej oferty i planowanego do poniesienia wydatku. (zmiana gdyż nie można ponosić kosztów kwalifikowanych przed podpisaniem umowy o przyznanie pomocy)</w:t>
            </w:r>
          </w:p>
          <w:p w:rsidR="00AF4FDE" w:rsidRPr="00563DDE" w:rsidRDefault="00AF4FDE" w:rsidP="00FB5828">
            <w:pPr>
              <w:spacing w:after="0" w:line="240" w:lineRule="auto"/>
              <w:jc w:val="both"/>
              <w:rPr>
                <w:rFonts w:ascii="Garamond" w:hAnsi="Garamond"/>
                <w:color w:val="000000" w:themeColor="text1"/>
                <w:rPrChange w:id="6498" w:author="uplgr01" w:date="2017-10-16T12:52:00Z">
                  <w:rPr>
                    <w:rFonts w:ascii="Garamond" w:hAnsi="Garamond"/>
                  </w:rPr>
                </w:rPrChange>
              </w:rPr>
            </w:pPr>
            <w:r w:rsidRPr="00563DDE">
              <w:rPr>
                <w:rFonts w:ascii="Garamond" w:hAnsi="Garamond"/>
                <w:color w:val="000000" w:themeColor="text1"/>
                <w:rPrChange w:id="6499" w:author="uplgr01" w:date="2017-10-16T12:52:00Z">
                  <w:rPr>
                    <w:rFonts w:ascii="Garamond" w:hAnsi="Garamond"/>
                  </w:rPr>
                </w:rPrChange>
              </w:rPr>
              <w:t>* za aktualne oferty należy rozumieć takie, które zostały wystawione lub wydrukowane nie wcześniej niż 30 dni od ogłoszenia konkursu,</w:t>
            </w:r>
          </w:p>
          <w:p w:rsidR="00AF4FDE" w:rsidRPr="00563DDE" w:rsidRDefault="00AF4FDE">
            <w:pPr>
              <w:spacing w:line="240" w:lineRule="auto"/>
              <w:jc w:val="both"/>
              <w:rPr>
                <w:rFonts w:ascii="Garamond" w:hAnsi="Garamond"/>
                <w:color w:val="000000" w:themeColor="text1"/>
                <w:rPrChange w:id="6500" w:author="uplgr01" w:date="2017-10-16T12:52:00Z">
                  <w:rPr>
                    <w:rFonts w:ascii="Garamond" w:hAnsi="Garamond"/>
                  </w:rPr>
                </w:rPrChange>
              </w:rPr>
              <w:pPrChange w:id="6501" w:author="uplgr01" w:date="2017-02-14T19:49:00Z">
                <w:pPr>
                  <w:ind w:left="99"/>
                </w:pPr>
              </w:pPrChange>
            </w:pPr>
            <w:r w:rsidRPr="00563DDE">
              <w:rPr>
                <w:rFonts w:ascii="Garamond" w:hAnsi="Garamond"/>
                <w:color w:val="000000" w:themeColor="text1"/>
                <w:rPrChange w:id="6502" w:author="uplgr01" w:date="2017-10-16T12:52:00Z">
                  <w:rPr>
                    <w:rFonts w:ascii="Garamond" w:hAnsi="Garamond"/>
                  </w:rPr>
                </w:rPrChange>
              </w:rPr>
              <w:t>** za aktualny kosztorys inwestorski należy rozumieć taki kosztorys, który został sporządzony nie później niż sześć miesięcy przed ogłoszeniem konkursu.</w:t>
            </w:r>
          </w:p>
        </w:tc>
      </w:tr>
      <w:tr w:rsidR="00AF4FDE" w:rsidRPr="00563DDE" w:rsidTr="00B549F2">
        <w:trPr>
          <w:trHeight w:val="552"/>
          <w:jc w:val="center"/>
        </w:trPr>
        <w:tc>
          <w:tcPr>
            <w:tcW w:w="10036" w:type="dxa"/>
            <w:gridSpan w:val="5"/>
          </w:tcPr>
          <w:p w:rsidR="00AF4FDE" w:rsidRPr="00563DDE" w:rsidRDefault="00AF4FDE" w:rsidP="00B549F2">
            <w:pPr>
              <w:snapToGrid w:val="0"/>
              <w:spacing w:after="0" w:line="240" w:lineRule="auto"/>
              <w:jc w:val="both"/>
              <w:rPr>
                <w:rFonts w:ascii="Garamond" w:hAnsi="Garamond"/>
                <w:b/>
                <w:bCs/>
                <w:color w:val="000000" w:themeColor="text1"/>
                <w:rPrChange w:id="6503" w:author="uplgr01" w:date="2017-10-16T12:52:00Z">
                  <w:rPr>
                    <w:rFonts w:ascii="Garamond" w:hAnsi="Garamond"/>
                    <w:b/>
                    <w:bCs/>
                  </w:rPr>
                </w:rPrChange>
              </w:rPr>
            </w:pPr>
            <w:r w:rsidRPr="00563DDE">
              <w:rPr>
                <w:rFonts w:ascii="Garamond" w:hAnsi="Garamond"/>
                <w:b/>
                <w:bCs/>
                <w:color w:val="000000" w:themeColor="text1"/>
                <w:rPrChange w:id="6504" w:author="uplgr01" w:date="2017-10-16T12:52:00Z">
                  <w:rPr>
                    <w:rFonts w:ascii="Garamond" w:hAnsi="Garamond"/>
                    <w:b/>
                    <w:bCs/>
                  </w:rPr>
                </w:rPrChange>
              </w:rPr>
              <w:t>Maksymalna liczba punktów 100</w:t>
            </w:r>
            <w:r w:rsidR="001556D2" w:rsidRPr="00563DDE">
              <w:rPr>
                <w:rFonts w:ascii="Garamond" w:hAnsi="Garamond"/>
                <w:b/>
                <w:bCs/>
                <w:color w:val="000000" w:themeColor="text1"/>
                <w:rPrChange w:id="6505" w:author="uplgr01" w:date="2017-10-16T12:52:00Z">
                  <w:rPr>
                    <w:rFonts w:ascii="Garamond" w:hAnsi="Garamond"/>
                    <w:b/>
                    <w:bCs/>
                  </w:rPr>
                </w:rPrChange>
              </w:rPr>
              <w:t xml:space="preserve"> </w:t>
            </w:r>
          </w:p>
          <w:p w:rsidR="00AF4FDE" w:rsidRPr="00563DDE" w:rsidRDefault="00AF4FDE" w:rsidP="00B549F2">
            <w:pPr>
              <w:snapToGrid w:val="0"/>
              <w:spacing w:after="0" w:line="240" w:lineRule="auto"/>
              <w:jc w:val="both"/>
              <w:rPr>
                <w:rFonts w:ascii="Garamond" w:hAnsi="Garamond"/>
                <w:color w:val="000000" w:themeColor="text1"/>
                <w:rPrChange w:id="6506" w:author="uplgr01" w:date="2017-10-16T12:52:00Z">
                  <w:rPr>
                    <w:rFonts w:ascii="Garamond" w:hAnsi="Garamond"/>
                  </w:rPr>
                </w:rPrChange>
              </w:rPr>
            </w:pPr>
            <w:r w:rsidRPr="00563DDE">
              <w:rPr>
                <w:rFonts w:ascii="Garamond" w:hAnsi="Garamond"/>
                <w:b/>
                <w:bCs/>
                <w:color w:val="000000" w:themeColor="text1"/>
                <w:rPrChange w:id="6507" w:author="uplgr01" w:date="2017-10-16T12:52:00Z">
                  <w:rPr>
                    <w:rFonts w:ascii="Garamond" w:hAnsi="Garamond"/>
                    <w:b/>
                    <w:bCs/>
                  </w:rPr>
                </w:rPrChange>
              </w:rPr>
              <w:t>Minimalna liczba punktów 40</w:t>
            </w:r>
          </w:p>
        </w:tc>
      </w:tr>
    </w:tbl>
    <w:p w:rsidR="000F5C3D" w:rsidRDefault="000F5C3D" w:rsidP="000F5C3D">
      <w:pPr>
        <w:rPr>
          <w:ins w:id="6508" w:author="uplgr01" w:date="2017-10-16T14:18:00Z"/>
          <w:rFonts w:ascii="Garamond" w:hAnsi="Garamond"/>
          <w:color w:val="000000" w:themeColor="text1"/>
        </w:rPr>
      </w:pPr>
    </w:p>
    <w:p w:rsidR="00D06E14" w:rsidRPr="00563DDE" w:rsidDel="00D35F7C" w:rsidRDefault="00D06E14" w:rsidP="000F5C3D">
      <w:pPr>
        <w:rPr>
          <w:del w:id="6509" w:author="uplgr01" w:date="2017-10-16T14:38:00Z"/>
          <w:rFonts w:ascii="Garamond" w:hAnsi="Garamond"/>
          <w:color w:val="000000" w:themeColor="text1"/>
          <w:rPrChange w:id="6510" w:author="uplgr01" w:date="2017-10-16T12:52:00Z">
            <w:rPr>
              <w:del w:id="6511" w:author="uplgr01" w:date="2017-10-16T14:38:00Z"/>
              <w:rFonts w:ascii="Garamond" w:hAnsi="Garamond"/>
            </w:rPr>
          </w:rPrChange>
        </w:rPr>
      </w:pPr>
    </w:p>
    <w:p w:rsidR="000F5C3D" w:rsidRPr="00563DDE" w:rsidDel="00742095" w:rsidRDefault="000F5C3D" w:rsidP="000F5C3D">
      <w:pPr>
        <w:rPr>
          <w:del w:id="6512" w:author="uplgr01" w:date="2017-02-23T09:56:00Z"/>
          <w:rFonts w:ascii="Garamond" w:hAnsi="Garamond"/>
          <w:color w:val="000000" w:themeColor="text1"/>
          <w:rPrChange w:id="6513" w:author="uplgr01" w:date="2017-10-16T12:52:00Z">
            <w:rPr>
              <w:del w:id="6514" w:author="uplgr01" w:date="2017-02-23T09:56:00Z"/>
              <w:rFonts w:ascii="Garamond" w:hAnsi="Garamond"/>
            </w:rPr>
          </w:rPrChange>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94"/>
        <w:gridCol w:w="1531"/>
        <w:gridCol w:w="170"/>
        <w:gridCol w:w="1176"/>
        <w:gridCol w:w="6665"/>
      </w:tblGrid>
      <w:tr w:rsidR="00563DDE" w:rsidRPr="00563DDE" w:rsidTr="00B549F2">
        <w:trPr>
          <w:trHeight w:val="253"/>
          <w:jc w:val="center"/>
        </w:trPr>
        <w:tc>
          <w:tcPr>
            <w:tcW w:w="10036" w:type="dxa"/>
            <w:gridSpan w:val="5"/>
            <w:vAlign w:val="center"/>
          </w:tcPr>
          <w:p w:rsidR="00AF4FDE" w:rsidRPr="00563DDE" w:rsidRDefault="00AF4FDE" w:rsidP="00B549F2">
            <w:pPr>
              <w:pStyle w:val="Nagwek"/>
              <w:jc w:val="center"/>
              <w:rPr>
                <w:rFonts w:ascii="Garamond" w:hAnsi="Garamond"/>
                <w:b/>
                <w:color w:val="000000" w:themeColor="text1"/>
                <w:rPrChange w:id="6515" w:author="uplgr01" w:date="2017-10-16T12:52:00Z">
                  <w:rPr>
                    <w:rFonts w:ascii="Garamond" w:hAnsi="Garamond"/>
                    <w:b/>
                  </w:rPr>
                </w:rPrChange>
              </w:rPr>
            </w:pPr>
            <w:r w:rsidRPr="00563DDE">
              <w:rPr>
                <w:rFonts w:ascii="Garamond" w:hAnsi="Garamond"/>
                <w:b/>
                <w:color w:val="000000" w:themeColor="text1"/>
                <w:rPrChange w:id="6516" w:author="uplgr01" w:date="2017-10-16T12:52:00Z">
                  <w:rPr>
                    <w:rFonts w:ascii="Garamond" w:hAnsi="Garamond"/>
                    <w:b/>
                  </w:rPr>
                </w:rPrChange>
              </w:rPr>
              <w:t>CEL SZCZEGÓŁOWY 2.2: ROZWÓJ PRZEDSIĘBIORCZOŚCI I TWORZENIE MIEJSC PRACY ODPOWIADAJĄCYCH SPECYFICE  POTENCJAŁÓW ROZWOJOWYCH</w:t>
            </w:r>
          </w:p>
          <w:p w:rsidR="00AF4FDE" w:rsidRPr="00563DDE" w:rsidRDefault="00AF4FDE" w:rsidP="00B549F2">
            <w:pPr>
              <w:pStyle w:val="Nagwek"/>
              <w:rPr>
                <w:rFonts w:ascii="Garamond" w:hAnsi="Garamond"/>
                <w:color w:val="000000" w:themeColor="text1"/>
                <w:rPrChange w:id="6517" w:author="uplgr01" w:date="2017-10-16T12:52:00Z">
                  <w:rPr>
                    <w:rFonts w:ascii="Garamond" w:hAnsi="Garamond"/>
                  </w:rPr>
                </w:rPrChange>
              </w:rPr>
            </w:pPr>
            <w:r w:rsidRPr="00563DDE">
              <w:rPr>
                <w:rFonts w:ascii="Garamond" w:hAnsi="Garamond"/>
                <w:b/>
                <w:color w:val="000000" w:themeColor="text1"/>
                <w:rPrChange w:id="6518" w:author="uplgr01" w:date="2017-10-16T12:52:00Z">
                  <w:rPr>
                    <w:rFonts w:ascii="Garamond" w:hAnsi="Garamond"/>
                    <w:b/>
                  </w:rPr>
                </w:rPrChange>
              </w:rPr>
              <w:t>Przedsięwzięcie: 2.2.2 Zwiększanie konkurencyjności sektora mikro i małych firm na obszarze</w:t>
            </w:r>
          </w:p>
        </w:tc>
      </w:tr>
      <w:tr w:rsidR="00563DDE" w:rsidRPr="00563DDE" w:rsidTr="00B549F2">
        <w:trPr>
          <w:trHeight w:val="253"/>
          <w:jc w:val="center"/>
        </w:trPr>
        <w:tc>
          <w:tcPr>
            <w:tcW w:w="494" w:type="dxa"/>
            <w:vAlign w:val="center"/>
          </w:tcPr>
          <w:p w:rsidR="00AF4FDE" w:rsidRPr="00563DDE" w:rsidRDefault="00AF4FDE" w:rsidP="00B549F2">
            <w:pPr>
              <w:spacing w:after="0" w:line="240" w:lineRule="auto"/>
              <w:jc w:val="center"/>
              <w:rPr>
                <w:rFonts w:ascii="Garamond" w:hAnsi="Garamond"/>
                <w:b/>
                <w:color w:val="000000" w:themeColor="text1"/>
                <w:rPrChange w:id="6519" w:author="uplgr01" w:date="2017-10-16T12:52:00Z">
                  <w:rPr>
                    <w:rFonts w:ascii="Garamond" w:hAnsi="Garamond"/>
                    <w:b/>
                  </w:rPr>
                </w:rPrChange>
              </w:rPr>
            </w:pPr>
            <w:r w:rsidRPr="00563DDE">
              <w:rPr>
                <w:rFonts w:ascii="Garamond" w:hAnsi="Garamond"/>
                <w:b/>
                <w:color w:val="000000" w:themeColor="text1"/>
                <w:rPrChange w:id="6520" w:author="uplgr01" w:date="2017-10-16T12:52:00Z">
                  <w:rPr>
                    <w:rFonts w:ascii="Garamond" w:hAnsi="Garamond"/>
                    <w:b/>
                  </w:rPr>
                </w:rPrChange>
              </w:rPr>
              <w:t>LP</w:t>
            </w:r>
          </w:p>
        </w:tc>
        <w:tc>
          <w:tcPr>
            <w:tcW w:w="1531" w:type="dxa"/>
            <w:vAlign w:val="center"/>
          </w:tcPr>
          <w:p w:rsidR="00AF4FDE" w:rsidRPr="00563DDE" w:rsidRDefault="00AF4FDE" w:rsidP="00B549F2">
            <w:pPr>
              <w:spacing w:after="0" w:line="240" w:lineRule="auto"/>
              <w:jc w:val="center"/>
              <w:rPr>
                <w:rFonts w:ascii="Garamond" w:hAnsi="Garamond"/>
                <w:b/>
                <w:color w:val="000000" w:themeColor="text1"/>
                <w:rPrChange w:id="6521" w:author="uplgr01" w:date="2017-10-16T12:52:00Z">
                  <w:rPr>
                    <w:rFonts w:ascii="Garamond" w:hAnsi="Garamond"/>
                    <w:b/>
                  </w:rPr>
                </w:rPrChange>
              </w:rPr>
            </w:pPr>
            <w:r w:rsidRPr="00563DDE">
              <w:rPr>
                <w:rFonts w:ascii="Garamond" w:hAnsi="Garamond"/>
                <w:b/>
                <w:color w:val="000000" w:themeColor="text1"/>
                <w:rPrChange w:id="6522" w:author="uplgr01" w:date="2017-10-16T12:52:00Z">
                  <w:rPr>
                    <w:rFonts w:ascii="Garamond" w:hAnsi="Garamond"/>
                    <w:b/>
                  </w:rPr>
                </w:rPrChange>
              </w:rPr>
              <w:t>Nazwa kryterium</w:t>
            </w:r>
          </w:p>
        </w:tc>
        <w:tc>
          <w:tcPr>
            <w:tcW w:w="1346" w:type="dxa"/>
            <w:gridSpan w:val="2"/>
            <w:vAlign w:val="center"/>
          </w:tcPr>
          <w:p w:rsidR="00AF4FDE" w:rsidRPr="00563DDE" w:rsidRDefault="00AF4FDE" w:rsidP="00B549F2">
            <w:pPr>
              <w:spacing w:after="0" w:line="240" w:lineRule="auto"/>
              <w:jc w:val="center"/>
              <w:rPr>
                <w:rFonts w:ascii="Garamond" w:hAnsi="Garamond"/>
                <w:b/>
                <w:color w:val="000000" w:themeColor="text1"/>
                <w:rPrChange w:id="6523" w:author="uplgr01" w:date="2017-10-16T12:52:00Z">
                  <w:rPr>
                    <w:rFonts w:ascii="Garamond" w:hAnsi="Garamond"/>
                    <w:b/>
                  </w:rPr>
                </w:rPrChange>
              </w:rPr>
            </w:pPr>
            <w:r w:rsidRPr="00563DDE">
              <w:rPr>
                <w:rFonts w:ascii="Garamond" w:hAnsi="Garamond"/>
                <w:b/>
                <w:color w:val="000000" w:themeColor="text1"/>
                <w:rPrChange w:id="6524" w:author="uplgr01" w:date="2017-10-16T12:52:00Z">
                  <w:rPr>
                    <w:rFonts w:ascii="Garamond" w:hAnsi="Garamond"/>
                    <w:b/>
                  </w:rPr>
                </w:rPrChange>
              </w:rPr>
              <w:t>Punktacja</w:t>
            </w:r>
          </w:p>
        </w:tc>
        <w:tc>
          <w:tcPr>
            <w:tcW w:w="6665" w:type="dxa"/>
            <w:vAlign w:val="center"/>
          </w:tcPr>
          <w:p w:rsidR="00AF4FDE" w:rsidRPr="00563DDE" w:rsidRDefault="00AF4FDE" w:rsidP="00B549F2">
            <w:pPr>
              <w:spacing w:after="0" w:line="240" w:lineRule="auto"/>
              <w:jc w:val="center"/>
              <w:rPr>
                <w:rFonts w:ascii="Garamond" w:hAnsi="Garamond"/>
                <w:b/>
                <w:color w:val="000000" w:themeColor="text1"/>
                <w:rPrChange w:id="6525" w:author="uplgr01" w:date="2017-10-16T12:52:00Z">
                  <w:rPr>
                    <w:rFonts w:ascii="Garamond" w:hAnsi="Garamond"/>
                    <w:b/>
                  </w:rPr>
                </w:rPrChange>
              </w:rPr>
            </w:pPr>
            <w:r w:rsidRPr="00563DDE">
              <w:rPr>
                <w:rFonts w:ascii="Garamond" w:hAnsi="Garamond"/>
                <w:b/>
                <w:color w:val="000000" w:themeColor="text1"/>
                <w:rPrChange w:id="6526" w:author="uplgr01" w:date="2017-10-16T12:52:00Z">
                  <w:rPr>
                    <w:rFonts w:ascii="Garamond" w:hAnsi="Garamond"/>
                    <w:b/>
                  </w:rPr>
                </w:rPrChange>
              </w:rPr>
              <w:t>Sposób oceny</w:t>
            </w:r>
          </w:p>
        </w:tc>
      </w:tr>
      <w:tr w:rsidR="00563DDE" w:rsidRPr="00563DDE" w:rsidTr="00B549F2">
        <w:trPr>
          <w:trHeight w:val="253"/>
          <w:jc w:val="center"/>
        </w:trPr>
        <w:tc>
          <w:tcPr>
            <w:tcW w:w="10036" w:type="dxa"/>
            <w:gridSpan w:val="5"/>
          </w:tcPr>
          <w:p w:rsidR="00AF4FDE" w:rsidRPr="00563DDE" w:rsidRDefault="00AF4FDE" w:rsidP="00B549F2">
            <w:pPr>
              <w:snapToGrid w:val="0"/>
              <w:spacing w:after="0" w:line="240" w:lineRule="auto"/>
              <w:jc w:val="center"/>
              <w:rPr>
                <w:rFonts w:ascii="Garamond" w:hAnsi="Garamond"/>
                <w:b/>
                <w:color w:val="000000" w:themeColor="text1"/>
                <w:rPrChange w:id="6527" w:author="uplgr01" w:date="2017-10-16T12:52:00Z">
                  <w:rPr>
                    <w:rFonts w:ascii="Garamond" w:hAnsi="Garamond"/>
                    <w:b/>
                  </w:rPr>
                </w:rPrChange>
              </w:rPr>
            </w:pPr>
            <w:r w:rsidRPr="00563DDE">
              <w:rPr>
                <w:rFonts w:ascii="Garamond" w:hAnsi="Garamond"/>
                <w:b/>
                <w:color w:val="000000" w:themeColor="text1"/>
                <w:rPrChange w:id="6528" w:author="uplgr01" w:date="2017-10-16T12:52:00Z">
                  <w:rPr>
                    <w:rFonts w:ascii="Garamond" w:hAnsi="Garamond"/>
                    <w:b/>
                  </w:rPr>
                </w:rPrChange>
              </w:rPr>
              <w:t>KRYTERIA OBIEKTYWNE</w:t>
            </w:r>
          </w:p>
        </w:tc>
      </w:tr>
      <w:tr w:rsidR="00563DDE" w:rsidRPr="00563DDE" w:rsidTr="00B549F2">
        <w:trPr>
          <w:trHeight w:val="253"/>
          <w:jc w:val="center"/>
        </w:trPr>
        <w:tc>
          <w:tcPr>
            <w:tcW w:w="494" w:type="dxa"/>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6529" w:author="uplgr01" w:date="2017-10-16T12:52:00Z">
                  <w:rPr>
                    <w:rFonts w:ascii="Garamond" w:hAnsi="Garamond"/>
                  </w:rPr>
                </w:rPrChange>
              </w:rPr>
            </w:pPr>
            <w:r w:rsidRPr="00563DDE">
              <w:rPr>
                <w:rFonts w:ascii="Garamond" w:hAnsi="Garamond"/>
                <w:color w:val="000000" w:themeColor="text1"/>
                <w:rPrChange w:id="6530" w:author="uplgr01" w:date="2017-10-16T12:52:00Z">
                  <w:rPr>
                    <w:rFonts w:ascii="Garamond" w:hAnsi="Garamond"/>
                  </w:rPr>
                </w:rPrChange>
              </w:rPr>
              <w:t>1.</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531" w:author="uplgr01" w:date="2017-10-16T12:52:00Z">
                  <w:rPr>
                    <w:rFonts w:ascii="Garamond" w:hAnsi="Garamond"/>
                    <w:bCs/>
                  </w:rPr>
                </w:rPrChange>
              </w:rPr>
            </w:pPr>
            <w:r w:rsidRPr="00563DDE">
              <w:rPr>
                <w:rFonts w:ascii="Garamond" w:hAnsi="Garamond"/>
                <w:bCs/>
                <w:color w:val="000000" w:themeColor="text1"/>
                <w:rPrChange w:id="6532" w:author="uplgr01" w:date="2017-10-16T12:52:00Z">
                  <w:rPr>
                    <w:rFonts w:ascii="Garamond" w:hAnsi="Garamond"/>
                    <w:bCs/>
                  </w:rPr>
                </w:rPrChange>
              </w:rPr>
              <w:t>Stopień przygotowania operacji do realizacji</w:t>
            </w: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6533"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534" w:author="uplgr01" w:date="2017-10-16T12:52:00Z">
                  <w:rPr>
                    <w:rFonts w:ascii="Garamond" w:hAnsi="Garamond"/>
                  </w:rPr>
                </w:rPrChange>
              </w:rPr>
            </w:pPr>
            <w:r w:rsidRPr="00563DDE">
              <w:rPr>
                <w:rFonts w:ascii="Garamond" w:hAnsi="Garamond"/>
                <w:color w:val="000000" w:themeColor="text1"/>
                <w:rPrChange w:id="6535" w:author="uplgr01" w:date="2017-10-16T12:52:00Z">
                  <w:rPr>
                    <w:rFonts w:ascii="Garamond" w:hAnsi="Garamond"/>
                  </w:rPr>
                </w:rPrChange>
              </w:rPr>
              <w:t>Punktacja:  0 lub 10</w:t>
            </w:r>
          </w:p>
          <w:p w:rsidR="00AF4FDE" w:rsidRPr="00563DDE" w:rsidRDefault="00AF4FDE" w:rsidP="00B549F2">
            <w:pPr>
              <w:snapToGrid w:val="0"/>
              <w:spacing w:after="0" w:line="240" w:lineRule="auto"/>
              <w:jc w:val="center"/>
              <w:rPr>
                <w:rFonts w:ascii="Garamond" w:hAnsi="Garamond"/>
                <w:color w:val="000000" w:themeColor="text1"/>
                <w:rPrChange w:id="6536"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537" w:author="uplgr01" w:date="2017-10-16T12:52:00Z">
                  <w:rPr>
                    <w:rFonts w:ascii="Garamond" w:hAnsi="Garamond"/>
                  </w:rPr>
                </w:rPrChange>
              </w:rPr>
            </w:pPr>
            <w:r w:rsidRPr="00563DDE">
              <w:rPr>
                <w:rFonts w:ascii="Garamond" w:hAnsi="Garamond"/>
                <w:color w:val="000000" w:themeColor="text1"/>
                <w:rPrChange w:id="6538" w:author="uplgr01" w:date="2017-10-16T12:52:00Z">
                  <w:rPr>
                    <w:rFonts w:ascii="Garamond" w:hAnsi="Garamond"/>
                  </w:rPr>
                </w:rPrChange>
              </w:rPr>
              <w:t>Max.10</w:t>
            </w:r>
          </w:p>
        </w:tc>
        <w:tc>
          <w:tcPr>
            <w:tcW w:w="6665" w:type="dxa"/>
          </w:tcPr>
          <w:p w:rsidR="000E769A" w:rsidRPr="00563DDE" w:rsidRDefault="000E769A" w:rsidP="000E769A">
            <w:pPr>
              <w:snapToGrid w:val="0"/>
              <w:spacing w:after="0" w:line="240" w:lineRule="auto"/>
              <w:jc w:val="both"/>
              <w:rPr>
                <w:rFonts w:ascii="Garamond" w:hAnsi="Garamond"/>
                <w:color w:val="000000" w:themeColor="text1"/>
                <w:rPrChange w:id="6539" w:author="uplgr01" w:date="2017-10-16T12:52:00Z">
                  <w:rPr>
                    <w:rFonts w:ascii="Garamond" w:hAnsi="Garamond"/>
                  </w:rPr>
                </w:rPrChange>
              </w:rPr>
            </w:pPr>
            <w:r w:rsidRPr="00563DDE">
              <w:rPr>
                <w:rFonts w:ascii="Garamond" w:hAnsi="Garamond"/>
                <w:color w:val="000000" w:themeColor="text1"/>
                <w:rPrChange w:id="6540" w:author="uplgr01" w:date="2017-10-16T12:52:00Z">
                  <w:rPr>
                    <w:rFonts w:ascii="Garamond" w:hAnsi="Garamond"/>
                  </w:rPr>
                </w:rPrChange>
              </w:rPr>
              <w:t>Kryterium jest punktowane jeżeli:</w:t>
            </w:r>
          </w:p>
          <w:p w:rsidR="000E769A" w:rsidRPr="00563DDE" w:rsidRDefault="000E769A">
            <w:pPr>
              <w:pStyle w:val="Akapitzlist"/>
              <w:numPr>
                <w:ilvl w:val="0"/>
                <w:numId w:val="302"/>
              </w:numPr>
              <w:snapToGrid w:val="0"/>
              <w:spacing w:after="0" w:line="240" w:lineRule="auto"/>
              <w:ind w:left="348" w:hanging="348"/>
              <w:jc w:val="both"/>
              <w:rPr>
                <w:rFonts w:ascii="Garamond" w:hAnsi="Garamond"/>
                <w:color w:val="000000" w:themeColor="text1"/>
                <w:rPrChange w:id="6541" w:author="uplgr01" w:date="2017-10-16T12:52:00Z">
                  <w:rPr>
                    <w:rFonts w:ascii="Garamond" w:hAnsi="Garamond"/>
                  </w:rPr>
                </w:rPrChange>
              </w:rPr>
              <w:pPrChange w:id="6542" w:author="uplgr01" w:date="2017-02-15T10:01:00Z">
                <w:pPr>
                  <w:pStyle w:val="Akapitzlist"/>
                  <w:numPr>
                    <w:numId w:val="281"/>
                  </w:numPr>
                  <w:snapToGrid w:val="0"/>
                  <w:spacing w:after="0" w:line="240" w:lineRule="auto"/>
                  <w:ind w:left="414" w:hanging="360"/>
                  <w:jc w:val="both"/>
                </w:pPr>
              </w:pPrChange>
            </w:pPr>
            <w:r w:rsidRPr="00563DDE">
              <w:rPr>
                <w:rFonts w:ascii="Garamond" w:hAnsi="Garamond"/>
                <w:color w:val="000000" w:themeColor="text1"/>
                <w:rPrChange w:id="6543" w:author="uplgr01" w:date="2017-10-16T12:52:00Z">
                  <w:rPr>
                    <w:rFonts w:ascii="Garamond" w:hAnsi="Garamond"/>
                  </w:rPr>
                </w:rPrChange>
              </w:rPr>
              <w:t>Operacja jest przygotowana do realizacji</w:t>
            </w:r>
            <w:r w:rsidRPr="00563DDE">
              <w:rPr>
                <w:rFonts w:ascii="Garamond" w:hAnsi="Garamond"/>
                <w:bCs/>
                <w:color w:val="000000" w:themeColor="text1"/>
                <w:rPrChange w:id="6544" w:author="uplgr01" w:date="2017-10-16T12:52:00Z">
                  <w:rPr>
                    <w:rFonts w:ascii="Garamond" w:hAnsi="Garamond"/>
                    <w:bCs/>
                  </w:rPr>
                </w:rPrChange>
              </w:rPr>
              <w:t xml:space="preserve"> – 10 pkt.</w:t>
            </w:r>
          </w:p>
          <w:p w:rsidR="000E769A" w:rsidRPr="00563DDE" w:rsidDel="000A0013" w:rsidRDefault="000E769A" w:rsidP="000E769A">
            <w:pPr>
              <w:snapToGrid w:val="0"/>
              <w:spacing w:after="0" w:line="240" w:lineRule="auto"/>
              <w:jc w:val="both"/>
              <w:rPr>
                <w:del w:id="6545" w:author="uplgr01" w:date="2017-02-14T19:49:00Z"/>
                <w:rFonts w:ascii="Garamond" w:hAnsi="Garamond"/>
                <w:color w:val="000000" w:themeColor="text1"/>
                <w:rPrChange w:id="6546" w:author="uplgr01" w:date="2017-10-16T12:52:00Z">
                  <w:rPr>
                    <w:del w:id="6547" w:author="uplgr01" w:date="2017-02-14T19:49:00Z"/>
                    <w:rFonts w:ascii="Garamond" w:hAnsi="Garamond"/>
                  </w:rPr>
                </w:rPrChange>
              </w:rPr>
            </w:pPr>
            <w:r w:rsidRPr="00563DDE">
              <w:rPr>
                <w:rFonts w:ascii="Garamond" w:hAnsi="Garamond"/>
                <w:color w:val="000000" w:themeColor="text1"/>
                <w:rPrChange w:id="6548" w:author="uplgr01" w:date="2017-10-16T12:52:00Z">
                  <w:rPr>
                    <w:rFonts w:ascii="Garamond" w:hAnsi="Garamond"/>
                  </w:rPr>
                </w:rPrChange>
              </w:rPr>
              <w:t>Za operację przygotowaną do realizacji uznaje się:</w:t>
            </w:r>
          </w:p>
          <w:p w:rsidR="000E769A" w:rsidRPr="00563DDE" w:rsidRDefault="000A0013">
            <w:pPr>
              <w:snapToGrid w:val="0"/>
              <w:spacing w:after="0" w:line="240" w:lineRule="auto"/>
              <w:jc w:val="both"/>
              <w:rPr>
                <w:rFonts w:ascii="Garamond" w:hAnsi="Garamond"/>
                <w:color w:val="000000" w:themeColor="text1"/>
                <w:rPrChange w:id="6549" w:author="uplgr01" w:date="2017-10-16T12:52:00Z">
                  <w:rPr/>
                </w:rPrChange>
              </w:rPr>
              <w:pPrChange w:id="6550" w:author="uplgr01" w:date="2017-02-14T19:49:00Z">
                <w:pPr>
                  <w:pStyle w:val="Akapitzlist"/>
                  <w:numPr>
                    <w:numId w:val="3"/>
                  </w:numPr>
                  <w:snapToGrid w:val="0"/>
                  <w:spacing w:after="0" w:line="240" w:lineRule="auto"/>
                  <w:ind w:hanging="360"/>
                  <w:jc w:val="both"/>
                </w:pPr>
              </w:pPrChange>
            </w:pPr>
            <w:ins w:id="6551" w:author="uplgr01" w:date="2017-02-14T19:49:00Z">
              <w:r w:rsidRPr="00563DDE">
                <w:rPr>
                  <w:rFonts w:ascii="Garamond" w:hAnsi="Garamond"/>
                  <w:color w:val="000000" w:themeColor="text1"/>
                  <w:rPrChange w:id="6552" w:author="uplgr01" w:date="2017-10-16T12:52:00Z">
                    <w:rPr>
                      <w:rFonts w:ascii="Garamond" w:hAnsi="Garamond"/>
                    </w:rPr>
                  </w:rPrChange>
                </w:rPr>
                <w:t xml:space="preserve"> </w:t>
              </w:r>
            </w:ins>
            <w:r w:rsidR="000E769A" w:rsidRPr="00563DDE">
              <w:rPr>
                <w:rFonts w:ascii="Garamond" w:hAnsi="Garamond"/>
                <w:color w:val="000000" w:themeColor="text1"/>
                <w:rPrChange w:id="6553" w:author="uplgr01" w:date="2017-10-16T12:52:00Z">
                  <w:rPr/>
                </w:rPrChange>
              </w:rPr>
              <w:t xml:space="preserve">operację, </w:t>
            </w:r>
            <w:ins w:id="6554" w:author="uplgr01" w:date="2017-10-26T14:06:00Z">
              <w:r w:rsidR="00106CDA" w:rsidRPr="0009719D">
                <w:rPr>
                  <w:rFonts w:ascii="Garamond" w:hAnsi="Garamond"/>
                  <w:color w:val="FF0000"/>
                  <w:rPrChange w:id="6555" w:author="uplgr01" w:date="2017-10-27T13:59: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6556" w:author="uplgr01" w:date="2017-10-27T13:59:00Z">
                    <w:rPr>
                      <w:rFonts w:ascii="Garamond" w:hAnsi="Garamond"/>
                      <w:color w:val="000000" w:themeColor="text1"/>
                    </w:rPr>
                  </w:rPrChange>
                </w:rPr>
                <w:t xml:space="preserve"> </w:t>
              </w:r>
              <w:r w:rsidR="00106CDA" w:rsidRPr="0009719D">
                <w:rPr>
                  <w:rFonts w:ascii="Garamond" w:hAnsi="Garamond"/>
                  <w:color w:val="FF0000"/>
                  <w:rPrChange w:id="6557" w:author="uplgr01" w:date="2017-10-27T13:59:00Z">
                    <w:rPr>
                      <w:rFonts w:ascii="Garamond" w:hAnsi="Garamond"/>
                      <w:color w:val="000000" w:themeColor="text1"/>
                      <w:highlight w:val="yellow"/>
                    </w:rPr>
                  </w:rPrChange>
                </w:rPr>
                <w:t>wniosku o przyznanie pomocy</w:t>
              </w:r>
            </w:ins>
            <w:del w:id="6558" w:author="uplgr01" w:date="2017-10-26T14:06:00Z">
              <w:r w:rsidR="000E769A" w:rsidRPr="0009719D" w:rsidDel="00106CDA">
                <w:rPr>
                  <w:rFonts w:ascii="Garamond" w:hAnsi="Garamond"/>
                  <w:color w:val="FF0000"/>
                  <w:rPrChange w:id="6559" w:author="uplgr01" w:date="2017-10-27T13:59:00Z">
                    <w:rPr/>
                  </w:rPrChange>
                </w:rPr>
                <w:delText>która</w:delText>
              </w:r>
            </w:del>
            <w:r w:rsidR="000E769A" w:rsidRPr="0009719D">
              <w:rPr>
                <w:rFonts w:ascii="Garamond" w:hAnsi="Garamond"/>
                <w:color w:val="FF0000"/>
                <w:rPrChange w:id="6560" w:author="uplgr01" w:date="2017-10-27T13:59:00Z">
                  <w:rPr/>
                </w:rPrChange>
              </w:rPr>
              <w:t xml:space="preserve"> </w:t>
            </w:r>
            <w:r w:rsidR="000E769A" w:rsidRPr="00563DDE">
              <w:rPr>
                <w:rFonts w:ascii="Garamond" w:hAnsi="Garamond"/>
                <w:color w:val="000000" w:themeColor="text1"/>
                <w:rPrChange w:id="6561" w:author="uplgr01" w:date="2017-10-16T12:52:00Z">
                  <w:rPr/>
                </w:rPrChange>
              </w:rPr>
              <w:t xml:space="preserve">posiada co najmniej </w:t>
            </w:r>
            <w:del w:id="6562" w:author="uplgr01" w:date="2017-02-14T12:39:00Z">
              <w:r w:rsidR="000E769A" w:rsidRPr="00563DDE" w:rsidDel="00586906">
                <w:rPr>
                  <w:rFonts w:ascii="Garamond" w:hAnsi="Garamond"/>
                  <w:color w:val="000000" w:themeColor="text1"/>
                  <w:rPrChange w:id="6563" w:author="uplgr01" w:date="2017-10-16T12:52:00Z">
                    <w:rPr/>
                  </w:rPrChange>
                </w:rPr>
                <w:delText xml:space="preserve">trzy </w:delText>
              </w:r>
            </w:del>
            <w:ins w:id="6564" w:author="uplgr01" w:date="2017-02-14T12:39:00Z">
              <w:r w:rsidR="00586906" w:rsidRPr="00563DDE">
                <w:rPr>
                  <w:rFonts w:ascii="Garamond" w:hAnsi="Garamond"/>
                  <w:color w:val="000000" w:themeColor="text1"/>
                  <w:rPrChange w:id="6565" w:author="uplgr01" w:date="2017-10-16T12:52:00Z">
                    <w:rPr>
                      <w:rFonts w:ascii="Garamond" w:hAnsi="Garamond"/>
                    </w:rPr>
                  </w:rPrChange>
                </w:rPr>
                <w:t>dwie</w:t>
              </w:r>
              <w:r w:rsidR="00586906" w:rsidRPr="00563DDE">
                <w:rPr>
                  <w:rFonts w:ascii="Garamond" w:hAnsi="Garamond"/>
                  <w:color w:val="000000" w:themeColor="text1"/>
                  <w:rPrChange w:id="6566" w:author="uplgr01" w:date="2017-10-16T12:52:00Z">
                    <w:rPr/>
                  </w:rPrChange>
                </w:rPr>
                <w:t xml:space="preserve"> </w:t>
              </w:r>
            </w:ins>
            <w:del w:id="6567" w:author="uplgr01" w:date="2017-02-14T19:49:00Z">
              <w:r w:rsidR="000E769A" w:rsidRPr="00563DDE" w:rsidDel="000A0013">
                <w:rPr>
                  <w:rFonts w:ascii="Garamond" w:hAnsi="Garamond"/>
                  <w:strike/>
                  <w:color w:val="000000" w:themeColor="text1"/>
                  <w:rPrChange w:id="6568" w:author="uplgr01" w:date="2017-10-16T12:52:00Z">
                    <w:rPr/>
                  </w:rPrChange>
                </w:rPr>
                <w:delText>aktualne</w:delText>
              </w:r>
              <w:r w:rsidR="000E769A" w:rsidRPr="00563DDE" w:rsidDel="000A0013">
                <w:rPr>
                  <w:rFonts w:ascii="Garamond" w:hAnsi="Garamond"/>
                  <w:color w:val="000000" w:themeColor="text1"/>
                  <w:rPrChange w:id="6569" w:author="uplgr01" w:date="2017-10-16T12:52:00Z">
                    <w:rPr/>
                  </w:rPrChange>
                </w:rPr>
                <w:delText xml:space="preserve">* </w:delText>
              </w:r>
            </w:del>
            <w:r w:rsidR="000E769A" w:rsidRPr="00563DDE">
              <w:rPr>
                <w:rFonts w:ascii="Garamond" w:hAnsi="Garamond"/>
                <w:color w:val="000000" w:themeColor="text1"/>
                <w:rPrChange w:id="6570" w:author="uplgr01" w:date="2017-10-16T12:52:00Z">
                  <w:rPr/>
                </w:rPrChange>
              </w:rPr>
              <w:t>oferty</w:t>
            </w:r>
            <w:ins w:id="6571" w:author="uplgr01" w:date="2017-10-16T14:18:00Z">
              <w:r w:rsidR="00D06E14">
                <w:rPr>
                  <w:rFonts w:ascii="Garamond" w:hAnsi="Garamond"/>
                  <w:color w:val="000000" w:themeColor="text1"/>
                </w:rPr>
                <w:t>*</w:t>
              </w:r>
            </w:ins>
            <w:r w:rsidR="000E769A" w:rsidRPr="00563DDE">
              <w:rPr>
                <w:rFonts w:ascii="Garamond" w:hAnsi="Garamond"/>
                <w:color w:val="000000" w:themeColor="text1"/>
                <w:rPrChange w:id="6572" w:author="uplgr01" w:date="2017-10-16T12:52:00Z">
                  <w:rPr/>
                </w:rPrChange>
              </w:rPr>
              <w:t xml:space="preserve"> dla przewidzianych w projekcie zakupów towarów lub usług, a w przypadku robót budowlanych załączono aktualny kosztorys inwestorski*</w:t>
            </w:r>
            <w:ins w:id="6573" w:author="uplgr01" w:date="2017-10-16T14:18:00Z">
              <w:r w:rsidR="00D06E14">
                <w:rPr>
                  <w:rFonts w:ascii="Garamond" w:hAnsi="Garamond"/>
                  <w:color w:val="000000" w:themeColor="text1"/>
                </w:rPr>
                <w:t>*</w:t>
              </w:r>
            </w:ins>
            <w:del w:id="6574" w:author="uplgr01" w:date="2017-02-14T19:49:00Z">
              <w:r w:rsidR="000E769A" w:rsidRPr="00563DDE" w:rsidDel="000A0013">
                <w:rPr>
                  <w:rFonts w:ascii="Garamond" w:hAnsi="Garamond"/>
                  <w:color w:val="000000" w:themeColor="text1"/>
                  <w:rPrChange w:id="6575" w:author="uplgr01" w:date="2017-10-16T12:52:00Z">
                    <w:rPr/>
                  </w:rPrChange>
                </w:rPr>
                <w:delText>*</w:delText>
              </w:r>
            </w:del>
            <w:r w:rsidR="000E769A" w:rsidRPr="00563DDE">
              <w:rPr>
                <w:rFonts w:ascii="Garamond" w:hAnsi="Garamond"/>
                <w:color w:val="000000" w:themeColor="text1"/>
                <w:rPrChange w:id="6576" w:author="uplgr01" w:date="2017-10-16T12:52:00Z">
                  <w:rPr/>
                </w:rPrChange>
              </w:rPr>
              <w:t xml:space="preserve"> oraz oferty</w:t>
            </w:r>
            <w:del w:id="6577" w:author="uplgr01" w:date="2017-02-23T09:56:00Z">
              <w:r w:rsidR="000E769A" w:rsidRPr="00563DDE" w:rsidDel="00742095">
                <w:rPr>
                  <w:rFonts w:ascii="Garamond" w:hAnsi="Garamond"/>
                  <w:color w:val="000000" w:themeColor="text1"/>
                  <w:rPrChange w:id="6578" w:author="uplgr01" w:date="2017-10-16T12:52:00Z">
                    <w:rPr/>
                  </w:rPrChange>
                </w:rPr>
                <w:delText xml:space="preserve"> </w:delText>
              </w:r>
            </w:del>
            <w:r w:rsidR="000E769A" w:rsidRPr="00563DDE">
              <w:rPr>
                <w:rFonts w:ascii="Garamond" w:hAnsi="Garamond"/>
                <w:color w:val="000000" w:themeColor="text1"/>
                <w:rPrChange w:id="6579" w:author="uplgr01" w:date="2017-10-16T12:52:00Z">
                  <w:rPr/>
                </w:rPrChange>
              </w:rPr>
              <w:t>/</w:t>
            </w:r>
            <w:del w:id="6580" w:author="uplgr01" w:date="2017-02-23T09:56:00Z">
              <w:r w:rsidR="000E769A" w:rsidRPr="00563DDE" w:rsidDel="00742095">
                <w:rPr>
                  <w:rFonts w:ascii="Garamond" w:hAnsi="Garamond"/>
                  <w:color w:val="000000" w:themeColor="text1"/>
                  <w:rPrChange w:id="6581" w:author="uplgr01" w:date="2017-10-16T12:52:00Z">
                    <w:rPr/>
                  </w:rPrChange>
                </w:rPr>
                <w:delText xml:space="preserve"> </w:delText>
              </w:r>
            </w:del>
            <w:r w:rsidR="000E769A" w:rsidRPr="00563DDE">
              <w:rPr>
                <w:rFonts w:ascii="Garamond" w:hAnsi="Garamond"/>
                <w:color w:val="000000" w:themeColor="text1"/>
                <w:rPrChange w:id="6582" w:author="uplgr01" w:date="2017-10-16T12:52:00Z">
                  <w:rPr/>
                </w:rPrChange>
              </w:rPr>
              <w:t>kosztorys inwestorski zostały załączone do wniosku o przyznanie pomocy.</w:t>
            </w:r>
          </w:p>
          <w:p w:rsidR="000E769A" w:rsidRPr="00563DDE" w:rsidRDefault="000E769A">
            <w:pPr>
              <w:pStyle w:val="Akapitzlist"/>
              <w:numPr>
                <w:ilvl w:val="0"/>
                <w:numId w:val="302"/>
              </w:numPr>
              <w:snapToGrid w:val="0"/>
              <w:spacing w:after="0" w:line="240" w:lineRule="auto"/>
              <w:ind w:left="284" w:hanging="284"/>
              <w:jc w:val="both"/>
              <w:rPr>
                <w:rFonts w:ascii="Garamond" w:hAnsi="Garamond"/>
                <w:color w:val="000000" w:themeColor="text1"/>
                <w:rPrChange w:id="6583" w:author="uplgr01" w:date="2017-10-16T12:52:00Z">
                  <w:rPr>
                    <w:rFonts w:ascii="Garamond" w:hAnsi="Garamond"/>
                  </w:rPr>
                </w:rPrChange>
              </w:rPr>
              <w:pPrChange w:id="6584" w:author="uplgr01" w:date="2017-02-15T10:01:00Z">
                <w:pPr>
                  <w:pStyle w:val="Akapitzlist"/>
                  <w:numPr>
                    <w:numId w:val="281"/>
                  </w:numPr>
                  <w:snapToGrid w:val="0"/>
                  <w:spacing w:after="0" w:line="240" w:lineRule="auto"/>
                  <w:ind w:left="284" w:hanging="284"/>
                  <w:jc w:val="both"/>
                </w:pPr>
              </w:pPrChange>
            </w:pPr>
            <w:r w:rsidRPr="00563DDE">
              <w:rPr>
                <w:rFonts w:ascii="Garamond" w:hAnsi="Garamond"/>
                <w:color w:val="000000" w:themeColor="text1"/>
                <w:rPrChange w:id="6585" w:author="uplgr01" w:date="2017-10-16T12:52:00Z">
                  <w:rPr>
                    <w:rFonts w:ascii="Garamond" w:hAnsi="Garamond"/>
                  </w:rPr>
                </w:rPrChange>
              </w:rPr>
              <w:t>Operacja nie jest przygotowana do realizacji – 0 pkt.</w:t>
            </w:r>
            <w:r w:rsidRPr="00563DDE">
              <w:rPr>
                <w:rFonts w:ascii="Garamond" w:hAnsi="Garamond"/>
                <w:bCs/>
                <w:color w:val="000000" w:themeColor="text1"/>
                <w:rPrChange w:id="6586" w:author="uplgr01" w:date="2017-10-16T12:52:00Z">
                  <w:rPr>
                    <w:rFonts w:ascii="Garamond" w:hAnsi="Garamond"/>
                    <w:bCs/>
                  </w:rPr>
                </w:rPrChange>
              </w:rPr>
              <w:t xml:space="preserve"> </w:t>
            </w:r>
          </w:p>
          <w:p w:rsidR="000E769A" w:rsidRPr="00563DDE" w:rsidRDefault="000E769A">
            <w:pPr>
              <w:snapToGrid w:val="0"/>
              <w:spacing w:after="0" w:line="240" w:lineRule="auto"/>
              <w:jc w:val="both"/>
              <w:rPr>
                <w:rFonts w:ascii="Garamond" w:hAnsi="Garamond"/>
                <w:color w:val="000000" w:themeColor="text1"/>
                <w:rPrChange w:id="6587" w:author="uplgr01" w:date="2017-10-16T12:52:00Z">
                  <w:rPr/>
                </w:rPrChange>
              </w:rPr>
              <w:pPrChange w:id="6588" w:author="uplgr01" w:date="2017-02-15T10:01:00Z">
                <w:pPr>
                  <w:pStyle w:val="Akapitzlist"/>
                  <w:snapToGrid w:val="0"/>
                  <w:spacing w:after="0" w:line="240" w:lineRule="auto"/>
                  <w:ind w:left="284"/>
                  <w:jc w:val="both"/>
                </w:pPr>
              </w:pPrChange>
            </w:pPr>
            <w:r w:rsidRPr="00563DDE">
              <w:rPr>
                <w:rFonts w:ascii="Garamond" w:hAnsi="Garamond"/>
                <w:color w:val="000000" w:themeColor="text1"/>
                <w:rPrChange w:id="6589" w:author="uplgr01" w:date="2017-10-16T12:52:00Z">
                  <w:rPr/>
                </w:rPrChange>
              </w:rPr>
              <w:t xml:space="preserve">Do wniosku o przyznanie pomocy nie załączono </w:t>
            </w:r>
            <w:del w:id="6590" w:author="uplgr01" w:date="2017-02-14T12:39:00Z">
              <w:r w:rsidRPr="00563DDE" w:rsidDel="00586906">
                <w:rPr>
                  <w:rFonts w:ascii="Garamond" w:hAnsi="Garamond"/>
                  <w:color w:val="000000" w:themeColor="text1"/>
                  <w:rPrChange w:id="6591" w:author="uplgr01" w:date="2017-10-16T12:52:00Z">
                    <w:rPr/>
                  </w:rPrChange>
                </w:rPr>
                <w:delText>trzech</w:delText>
              </w:r>
            </w:del>
            <w:ins w:id="6592" w:author="uplgr01" w:date="2017-02-14T12:39:00Z">
              <w:r w:rsidR="00586906" w:rsidRPr="00563DDE">
                <w:rPr>
                  <w:rFonts w:ascii="Garamond" w:hAnsi="Garamond"/>
                  <w:color w:val="000000" w:themeColor="text1"/>
                  <w:rPrChange w:id="6593" w:author="uplgr01" w:date="2017-10-16T12:52:00Z">
                    <w:rPr/>
                  </w:rPrChange>
                </w:rPr>
                <w:t xml:space="preserve"> dwóch</w:t>
              </w:r>
            </w:ins>
            <w:r w:rsidRPr="00563DDE">
              <w:rPr>
                <w:rFonts w:ascii="Garamond" w:hAnsi="Garamond"/>
                <w:color w:val="000000" w:themeColor="text1"/>
                <w:rPrChange w:id="6594" w:author="uplgr01" w:date="2017-10-16T12:52:00Z">
                  <w:rPr/>
                </w:rPrChange>
              </w:rPr>
              <w:t xml:space="preserve"> aktualnych ofert / kosztorysu inwestorskiego.</w:t>
            </w:r>
          </w:p>
          <w:p w:rsidR="000E769A" w:rsidRPr="00563DDE" w:rsidRDefault="000E769A" w:rsidP="000E769A">
            <w:pPr>
              <w:snapToGrid w:val="0"/>
              <w:spacing w:after="0" w:line="240" w:lineRule="auto"/>
              <w:jc w:val="both"/>
              <w:rPr>
                <w:rFonts w:ascii="Garamond" w:hAnsi="Garamond"/>
                <w:color w:val="000000" w:themeColor="text1"/>
                <w:rPrChange w:id="6595" w:author="uplgr01" w:date="2017-10-16T12:52:00Z">
                  <w:rPr>
                    <w:rFonts w:ascii="Garamond" w:hAnsi="Garamond"/>
                  </w:rPr>
                </w:rPrChange>
              </w:rPr>
            </w:pPr>
          </w:p>
          <w:p w:rsidR="0049094D" w:rsidRPr="003066E4" w:rsidRDefault="0049094D" w:rsidP="0049094D">
            <w:pPr>
              <w:spacing w:after="0" w:line="240" w:lineRule="auto"/>
              <w:jc w:val="both"/>
              <w:rPr>
                <w:ins w:id="6596" w:author="uplgr01" w:date="2017-10-26T14:11:00Z"/>
                <w:rFonts w:ascii="Garamond" w:hAnsi="Garamond"/>
                <w:color w:val="FF0000"/>
              </w:rPr>
            </w:pPr>
            <w:ins w:id="6597" w:author="uplgr01" w:date="2017-10-26T14:11:00Z">
              <w:r w:rsidRPr="003066E4">
                <w:rPr>
                  <w:rFonts w:ascii="Garamond" w:hAnsi="Garamond"/>
                  <w:color w:val="FF0000"/>
                </w:rPr>
                <w:lastRenderedPageBreak/>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E769A" w:rsidRPr="00563DDE" w:rsidDel="000A0013" w:rsidRDefault="0049094D" w:rsidP="0049094D">
            <w:pPr>
              <w:spacing w:after="0" w:line="240" w:lineRule="auto"/>
              <w:jc w:val="both"/>
              <w:rPr>
                <w:del w:id="6598" w:author="uplgr01" w:date="2017-02-14T19:49:00Z"/>
                <w:rFonts w:ascii="Garamond" w:hAnsi="Garamond"/>
                <w:strike/>
                <w:color w:val="000000" w:themeColor="text1"/>
                <w:rPrChange w:id="6599" w:author="uplgr01" w:date="2017-10-16T12:52:00Z">
                  <w:rPr>
                    <w:del w:id="6600" w:author="uplgr01" w:date="2017-02-14T19:49:00Z"/>
                    <w:rFonts w:ascii="Garamond" w:hAnsi="Garamond"/>
                  </w:rPr>
                </w:rPrChange>
              </w:rPr>
            </w:pPr>
            <w:ins w:id="6601" w:author="uplgr01" w:date="2017-10-26T14:11:00Z">
              <w:r w:rsidRPr="003066E4">
                <w:rPr>
                  <w:rFonts w:ascii="Garamond" w:hAnsi="Garamond"/>
                  <w:color w:val="FF0000"/>
                </w:rPr>
                <w:t>** za aktualny kosztorys inwestorski należy rozumieć taki kosztorys, który został sporządzony nie później niż sześć miesięcy przed ogłoszeniem konkursu.</w:t>
              </w:r>
            </w:ins>
            <w:del w:id="6602" w:author="uplgr01" w:date="2017-02-14T19:49:00Z">
              <w:r w:rsidR="000E769A" w:rsidRPr="00563DDE" w:rsidDel="000A0013">
                <w:rPr>
                  <w:rFonts w:ascii="Garamond" w:hAnsi="Garamond"/>
                  <w:strike/>
                  <w:color w:val="000000" w:themeColor="text1"/>
                  <w:rPrChange w:id="6603" w:author="uplgr01" w:date="2017-10-16T12:52:00Z">
                    <w:rPr>
                      <w:rFonts w:ascii="Garamond" w:hAnsi="Garamond"/>
                    </w:rPr>
                  </w:rPrChange>
                </w:rPr>
                <w:delText>* za aktualne oferty należy rozumieć takie, które zostały wystawione lub wydrukowane nie wcześniej niż 30 dni od ogłoszenia konkursu,</w:delText>
              </w:r>
            </w:del>
          </w:p>
          <w:p w:rsidR="00AF4FDE" w:rsidRPr="00563DDE" w:rsidRDefault="000E769A" w:rsidP="00B549F2">
            <w:pPr>
              <w:spacing w:after="0" w:line="240" w:lineRule="auto"/>
              <w:jc w:val="both"/>
              <w:rPr>
                <w:rFonts w:ascii="Garamond" w:hAnsi="Garamond"/>
                <w:color w:val="000000" w:themeColor="text1"/>
                <w:rPrChange w:id="6604" w:author="uplgr01" w:date="2017-10-16T12:52:00Z">
                  <w:rPr>
                    <w:rFonts w:ascii="Garamond" w:hAnsi="Garamond"/>
                  </w:rPr>
                </w:rPrChange>
              </w:rPr>
            </w:pPr>
            <w:del w:id="6605" w:author="uplgr01" w:date="2017-02-14T19:49:00Z">
              <w:r w:rsidRPr="00563DDE" w:rsidDel="000A0013">
                <w:rPr>
                  <w:rFonts w:ascii="Garamond" w:hAnsi="Garamond"/>
                  <w:color w:val="000000" w:themeColor="text1"/>
                  <w:rPrChange w:id="6606" w:author="uplgr01" w:date="2017-10-16T12:52:00Z">
                    <w:rPr>
                      <w:rFonts w:ascii="Garamond" w:hAnsi="Garamond"/>
                    </w:rPr>
                  </w:rPrChange>
                </w:rPr>
                <w:delText>*</w:delText>
              </w:r>
            </w:del>
            <w:del w:id="6607" w:author="uplgr01" w:date="2017-10-16T14:18:00Z">
              <w:r w:rsidRPr="00563DDE" w:rsidDel="00D06E14">
                <w:rPr>
                  <w:rFonts w:ascii="Garamond" w:hAnsi="Garamond"/>
                  <w:color w:val="000000" w:themeColor="text1"/>
                  <w:rPrChange w:id="6608" w:author="uplgr01" w:date="2017-10-16T12:52:00Z">
                    <w:rPr>
                      <w:rFonts w:ascii="Garamond" w:hAnsi="Garamond"/>
                    </w:rPr>
                  </w:rPrChange>
                </w:rPr>
                <w:delText>* za aktualny kosztorys inwestorski należy rozumieć taki kosztorys, który został sporządzony nie później niż sześć miesięcy przed ogłoszeniem konkursu.</w:delText>
              </w:r>
            </w:del>
          </w:p>
        </w:tc>
      </w:tr>
      <w:tr w:rsidR="00563DDE" w:rsidRPr="00563DDE" w:rsidTr="00B549F2">
        <w:trPr>
          <w:trHeight w:val="253"/>
          <w:jc w:val="center"/>
        </w:trPr>
        <w:tc>
          <w:tcPr>
            <w:tcW w:w="494" w:type="dxa"/>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6609" w:author="uplgr01" w:date="2017-10-16T12:52:00Z">
                  <w:rPr>
                    <w:rFonts w:ascii="Garamond" w:hAnsi="Garamond"/>
                  </w:rPr>
                </w:rPrChange>
              </w:rPr>
            </w:pPr>
            <w:r w:rsidRPr="00563DDE">
              <w:rPr>
                <w:rFonts w:ascii="Garamond" w:hAnsi="Garamond"/>
                <w:color w:val="000000" w:themeColor="text1"/>
                <w:rPrChange w:id="6610" w:author="uplgr01" w:date="2017-10-16T12:52:00Z">
                  <w:rPr>
                    <w:rFonts w:ascii="Garamond" w:hAnsi="Garamond"/>
                  </w:rPr>
                </w:rPrChange>
              </w:rPr>
              <w:lastRenderedPageBreak/>
              <w:t>2.</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611" w:author="uplgr01" w:date="2017-10-16T12:52:00Z">
                  <w:rPr>
                    <w:rFonts w:ascii="Garamond" w:hAnsi="Garamond"/>
                    <w:bCs/>
                  </w:rPr>
                </w:rPrChange>
              </w:rPr>
            </w:pPr>
            <w:r w:rsidRPr="00563DDE">
              <w:rPr>
                <w:rFonts w:ascii="Garamond" w:hAnsi="Garamond"/>
                <w:bCs/>
                <w:color w:val="000000" w:themeColor="text1"/>
                <w:rPrChange w:id="6612" w:author="uplgr01" w:date="2017-10-16T12:52:00Z">
                  <w:rPr>
                    <w:rFonts w:ascii="Garamond" w:hAnsi="Garamond"/>
                    <w:bCs/>
                  </w:rPr>
                </w:rPrChange>
              </w:rPr>
              <w:t>Kompletność dokumentacji</w:t>
            </w: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6613"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strike/>
                <w:color w:val="000000" w:themeColor="text1"/>
                <w:rPrChange w:id="6614" w:author="uplgr01" w:date="2017-10-16T12:52:00Z">
                  <w:rPr>
                    <w:rFonts w:ascii="Garamond" w:hAnsi="Garamond"/>
                    <w:strike/>
                  </w:rPr>
                </w:rPrChange>
              </w:rPr>
            </w:pPr>
            <w:r w:rsidRPr="00563DDE">
              <w:rPr>
                <w:rFonts w:ascii="Garamond" w:hAnsi="Garamond"/>
                <w:color w:val="000000" w:themeColor="text1"/>
                <w:rPrChange w:id="6615" w:author="uplgr01" w:date="2017-10-16T12:52:00Z">
                  <w:rPr>
                    <w:rFonts w:ascii="Garamond" w:hAnsi="Garamond"/>
                  </w:rPr>
                </w:rPrChange>
              </w:rPr>
              <w:t xml:space="preserve">Punktacja:  </w:t>
            </w:r>
          </w:p>
          <w:p w:rsidR="00AF4FDE" w:rsidRPr="00563DDE" w:rsidRDefault="00AF4FDE" w:rsidP="00B549F2">
            <w:pPr>
              <w:snapToGrid w:val="0"/>
              <w:spacing w:after="0" w:line="240" w:lineRule="auto"/>
              <w:jc w:val="center"/>
              <w:rPr>
                <w:rFonts w:ascii="Garamond" w:hAnsi="Garamond"/>
                <w:color w:val="000000" w:themeColor="text1"/>
                <w:rPrChange w:id="6616" w:author="uplgr01" w:date="2017-10-16T12:52:00Z">
                  <w:rPr>
                    <w:rFonts w:ascii="Garamond" w:hAnsi="Garamond"/>
                  </w:rPr>
                </w:rPrChange>
              </w:rPr>
            </w:pPr>
            <w:r w:rsidRPr="00563DDE">
              <w:rPr>
                <w:rFonts w:ascii="Garamond" w:hAnsi="Garamond"/>
                <w:color w:val="000000" w:themeColor="text1"/>
                <w:rPrChange w:id="6617" w:author="uplgr01" w:date="2017-10-16T12:52:00Z">
                  <w:rPr>
                    <w:rFonts w:ascii="Garamond" w:hAnsi="Garamond"/>
                  </w:rPr>
                </w:rPrChange>
              </w:rPr>
              <w:t>0 lub 6</w:t>
            </w:r>
          </w:p>
          <w:p w:rsidR="00AF4FDE" w:rsidRPr="00563DDE" w:rsidRDefault="00AF4FDE" w:rsidP="00B549F2">
            <w:pPr>
              <w:snapToGrid w:val="0"/>
              <w:spacing w:after="0" w:line="240" w:lineRule="auto"/>
              <w:jc w:val="center"/>
              <w:rPr>
                <w:rFonts w:ascii="Garamond" w:hAnsi="Garamond"/>
                <w:color w:val="000000" w:themeColor="text1"/>
                <w:rPrChange w:id="6618"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619" w:author="uplgr01" w:date="2017-10-16T12:52:00Z">
                  <w:rPr>
                    <w:rFonts w:ascii="Garamond" w:hAnsi="Garamond"/>
                  </w:rPr>
                </w:rPrChange>
              </w:rPr>
            </w:pPr>
            <w:r w:rsidRPr="00563DDE">
              <w:rPr>
                <w:rFonts w:ascii="Garamond" w:hAnsi="Garamond"/>
                <w:color w:val="000000" w:themeColor="text1"/>
                <w:rPrChange w:id="6620" w:author="uplgr01" w:date="2017-10-16T12:52:00Z">
                  <w:rPr>
                    <w:rFonts w:ascii="Garamond" w:hAnsi="Garamond"/>
                  </w:rPr>
                </w:rPrChange>
              </w:rPr>
              <w:t>Max.6</w:t>
            </w:r>
          </w:p>
        </w:tc>
        <w:tc>
          <w:tcPr>
            <w:tcW w:w="6665" w:type="dxa"/>
          </w:tcPr>
          <w:p w:rsidR="00AF4FDE" w:rsidRPr="00563DDE" w:rsidRDefault="00AF4FDE" w:rsidP="00B549F2">
            <w:pPr>
              <w:snapToGrid w:val="0"/>
              <w:spacing w:after="0" w:line="240" w:lineRule="auto"/>
              <w:jc w:val="both"/>
              <w:rPr>
                <w:rFonts w:ascii="Garamond" w:hAnsi="Garamond"/>
                <w:color w:val="000000" w:themeColor="text1"/>
                <w:rPrChange w:id="6621" w:author="uplgr01" w:date="2017-10-16T12:52:00Z">
                  <w:rPr>
                    <w:rFonts w:ascii="Garamond" w:hAnsi="Garamond"/>
                  </w:rPr>
                </w:rPrChange>
              </w:rPr>
            </w:pPr>
            <w:r w:rsidRPr="00563DDE">
              <w:rPr>
                <w:rFonts w:ascii="Garamond" w:hAnsi="Garamond"/>
                <w:color w:val="000000" w:themeColor="text1"/>
                <w:rPrChange w:id="6622" w:author="uplgr01" w:date="2017-10-16T12:52:00Z">
                  <w:rPr>
                    <w:rFonts w:ascii="Garamond" w:hAnsi="Garamond"/>
                  </w:rPr>
                </w:rPrChange>
              </w:rPr>
              <w:t>Kryterium jest punktowane jeżeli:</w:t>
            </w:r>
          </w:p>
          <w:p w:rsidR="00AF4FDE" w:rsidRPr="00563DDE" w:rsidRDefault="00AF4FDE" w:rsidP="00AF4FDE">
            <w:pPr>
              <w:pStyle w:val="Akapitzlist"/>
              <w:numPr>
                <w:ilvl w:val="0"/>
                <w:numId w:val="87"/>
              </w:numPr>
              <w:snapToGrid w:val="0"/>
              <w:spacing w:after="0" w:line="240" w:lineRule="auto"/>
              <w:ind w:left="425"/>
              <w:jc w:val="both"/>
              <w:rPr>
                <w:rFonts w:ascii="Garamond" w:hAnsi="Garamond"/>
                <w:color w:val="000000" w:themeColor="text1"/>
                <w:rPrChange w:id="6623" w:author="uplgr01" w:date="2017-10-16T12:52:00Z">
                  <w:rPr>
                    <w:rFonts w:ascii="Garamond" w:hAnsi="Garamond"/>
                  </w:rPr>
                </w:rPrChange>
              </w:rPr>
            </w:pPr>
            <w:r w:rsidRPr="00563DDE">
              <w:rPr>
                <w:rFonts w:ascii="Garamond" w:hAnsi="Garamond"/>
                <w:color w:val="000000" w:themeColor="text1"/>
                <w:rPrChange w:id="6624" w:author="uplgr01" w:date="2017-10-16T12:52:00Z">
                  <w:rPr>
                    <w:rFonts w:ascii="Garamond" w:hAnsi="Garamond"/>
                  </w:rPr>
                </w:rPrChange>
              </w:rPr>
              <w:t xml:space="preserve">Do złożonego wniosku załączono wszystkie wymagane dla danej operacji załączniki zgodnie z listą załączników podaną w ogłoszeniu </w:t>
            </w:r>
            <w:r w:rsidRPr="00563DDE">
              <w:rPr>
                <w:rFonts w:ascii="Garamond" w:hAnsi="Garamond"/>
                <w:color w:val="000000" w:themeColor="text1"/>
                <w:rPrChange w:id="6625" w:author="uplgr01" w:date="2017-10-16T12:52:00Z">
                  <w:rPr>
                    <w:rFonts w:ascii="Garamond" w:hAnsi="Garamond"/>
                  </w:rPr>
                </w:rPrChange>
              </w:rPr>
              <w:br/>
              <w:t>o konkursie – 6 pkt.</w:t>
            </w:r>
          </w:p>
          <w:p w:rsidR="00AF4FDE" w:rsidRDefault="00AF4FDE" w:rsidP="00AF4FDE">
            <w:pPr>
              <w:pStyle w:val="Akapitzlist"/>
              <w:numPr>
                <w:ilvl w:val="0"/>
                <w:numId w:val="87"/>
              </w:numPr>
              <w:snapToGrid w:val="0"/>
              <w:spacing w:after="0" w:line="240" w:lineRule="auto"/>
              <w:ind w:left="425"/>
              <w:jc w:val="both"/>
              <w:rPr>
                <w:ins w:id="6626" w:author="uplgr01" w:date="2017-10-16T14:39:00Z"/>
                <w:rFonts w:ascii="Garamond" w:hAnsi="Garamond"/>
                <w:color w:val="000000" w:themeColor="text1"/>
              </w:rPr>
            </w:pPr>
            <w:r w:rsidRPr="00563DDE">
              <w:rPr>
                <w:rFonts w:ascii="Garamond" w:hAnsi="Garamond"/>
                <w:color w:val="000000" w:themeColor="text1"/>
                <w:rPrChange w:id="6627" w:author="uplgr01" w:date="2017-10-16T12:52:00Z">
                  <w:rPr>
                    <w:rFonts w:ascii="Garamond" w:hAnsi="Garamond"/>
                  </w:rPr>
                </w:rPrChange>
              </w:rPr>
              <w:t xml:space="preserve">Do złożonego wniosku nie załączono wszystkich wymaganych dla danej operacji załączników zgodnie z listą załączników podaną </w:t>
            </w:r>
            <w:r w:rsidRPr="00563DDE">
              <w:rPr>
                <w:rFonts w:ascii="Garamond" w:hAnsi="Garamond"/>
                <w:color w:val="000000" w:themeColor="text1"/>
                <w:rPrChange w:id="6628" w:author="uplgr01" w:date="2017-10-16T12:52:00Z">
                  <w:rPr>
                    <w:rFonts w:ascii="Garamond" w:hAnsi="Garamond"/>
                  </w:rPr>
                </w:rPrChange>
              </w:rPr>
              <w:br/>
              <w:t>w ogłoszeniu o konkursie - 0 pkt.</w:t>
            </w:r>
          </w:p>
          <w:p w:rsidR="00D35F7C" w:rsidRDefault="00D35F7C">
            <w:pPr>
              <w:pStyle w:val="Akapitzlist"/>
              <w:snapToGrid w:val="0"/>
              <w:spacing w:after="0" w:line="240" w:lineRule="auto"/>
              <w:ind w:left="425"/>
              <w:jc w:val="both"/>
              <w:rPr>
                <w:ins w:id="6629" w:author="uplgr01" w:date="2017-10-16T14:39:00Z"/>
                <w:rFonts w:ascii="Garamond" w:hAnsi="Garamond"/>
                <w:color w:val="000000" w:themeColor="text1"/>
              </w:rPr>
              <w:pPrChange w:id="6630" w:author="uplgr01" w:date="2017-10-16T14:39:00Z">
                <w:pPr>
                  <w:pStyle w:val="Akapitzlist"/>
                  <w:numPr>
                    <w:numId w:val="87"/>
                  </w:numPr>
                  <w:snapToGrid w:val="0"/>
                  <w:spacing w:after="0" w:line="240" w:lineRule="auto"/>
                  <w:ind w:left="425" w:hanging="360"/>
                  <w:jc w:val="both"/>
                </w:pPr>
              </w:pPrChange>
            </w:pPr>
          </w:p>
          <w:p w:rsidR="00D35F7C" w:rsidRPr="00D35F7C" w:rsidRDefault="00D35F7C">
            <w:pPr>
              <w:snapToGrid w:val="0"/>
              <w:spacing w:after="0" w:line="240" w:lineRule="auto"/>
              <w:jc w:val="both"/>
              <w:rPr>
                <w:rFonts w:ascii="Garamond" w:hAnsi="Garamond"/>
                <w:color w:val="000000" w:themeColor="text1"/>
                <w:rPrChange w:id="6631" w:author="uplgr01" w:date="2017-10-16T14:39:00Z">
                  <w:rPr>
                    <w:rFonts w:ascii="Garamond" w:hAnsi="Garamond"/>
                  </w:rPr>
                </w:rPrChange>
              </w:rPr>
              <w:pPrChange w:id="6632" w:author="uplgr01" w:date="2017-10-16T14:39:00Z">
                <w:pPr>
                  <w:pStyle w:val="Akapitzlist"/>
                  <w:numPr>
                    <w:numId w:val="87"/>
                  </w:numPr>
                  <w:snapToGrid w:val="0"/>
                  <w:spacing w:after="0" w:line="240" w:lineRule="auto"/>
                  <w:ind w:left="425" w:hanging="360"/>
                  <w:jc w:val="both"/>
                </w:pPr>
              </w:pPrChange>
            </w:pPr>
            <w:ins w:id="6633" w:author="uplgr01" w:date="2017-10-16T14:39: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B549F2">
        <w:trPr>
          <w:trHeight w:val="253"/>
          <w:jc w:val="center"/>
        </w:trPr>
        <w:tc>
          <w:tcPr>
            <w:tcW w:w="494" w:type="dxa"/>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6634" w:author="uplgr01" w:date="2017-10-16T12:52:00Z">
                  <w:rPr>
                    <w:rFonts w:ascii="Garamond" w:hAnsi="Garamond"/>
                  </w:rPr>
                </w:rPrChange>
              </w:rPr>
            </w:pPr>
            <w:r w:rsidRPr="00563DDE">
              <w:rPr>
                <w:rFonts w:ascii="Garamond" w:hAnsi="Garamond"/>
                <w:color w:val="000000" w:themeColor="text1"/>
                <w:rPrChange w:id="6635" w:author="uplgr01" w:date="2017-10-16T12:52:00Z">
                  <w:rPr>
                    <w:rFonts w:ascii="Garamond" w:hAnsi="Garamond"/>
                  </w:rPr>
                </w:rPrChange>
              </w:rPr>
              <w:t>3.</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636" w:author="uplgr01" w:date="2017-10-16T12:52:00Z">
                  <w:rPr>
                    <w:rFonts w:ascii="Garamond" w:hAnsi="Garamond"/>
                    <w:bCs/>
                  </w:rPr>
                </w:rPrChange>
              </w:rPr>
            </w:pPr>
            <w:r w:rsidRPr="00563DDE">
              <w:rPr>
                <w:rFonts w:ascii="Garamond" w:hAnsi="Garamond"/>
                <w:bCs/>
                <w:color w:val="000000" w:themeColor="text1"/>
                <w:rPrChange w:id="6637" w:author="uplgr01" w:date="2017-10-16T12:52:00Z">
                  <w:rPr>
                    <w:rFonts w:ascii="Garamond" w:hAnsi="Garamond"/>
                    <w:bCs/>
                  </w:rPr>
                </w:rPrChange>
              </w:rPr>
              <w:t xml:space="preserve">Wpływ wartości wskaźników rezultatu  przyjętych w projekcie na osiągnięcie wskaźników realizacji LSR </w:t>
            </w:r>
          </w:p>
          <w:p w:rsidR="00AF4FDE" w:rsidRPr="00563DDE" w:rsidRDefault="00AF4FDE" w:rsidP="00B549F2">
            <w:pPr>
              <w:snapToGrid w:val="0"/>
              <w:spacing w:after="0" w:line="240" w:lineRule="auto"/>
              <w:rPr>
                <w:rFonts w:ascii="Garamond" w:hAnsi="Garamond"/>
                <w:bCs/>
                <w:color w:val="000000" w:themeColor="text1"/>
                <w:rPrChange w:id="6638" w:author="uplgr01" w:date="2017-10-16T12:52:00Z">
                  <w:rPr>
                    <w:rFonts w:ascii="Garamond" w:hAnsi="Garamond"/>
                    <w:bCs/>
                  </w:rPr>
                </w:rPrChange>
              </w:rPr>
            </w:pPr>
          </w:p>
          <w:p w:rsidR="00AF4FDE" w:rsidRPr="00563DDE" w:rsidRDefault="00AF4FDE" w:rsidP="00B549F2">
            <w:pPr>
              <w:snapToGrid w:val="0"/>
              <w:spacing w:after="0" w:line="240" w:lineRule="auto"/>
              <w:rPr>
                <w:rFonts w:ascii="Garamond" w:hAnsi="Garamond"/>
                <w:bCs/>
                <w:color w:val="000000" w:themeColor="text1"/>
                <w:rPrChange w:id="6639" w:author="uplgr01" w:date="2017-10-16T12:52:00Z">
                  <w:rPr>
                    <w:rFonts w:ascii="Garamond" w:hAnsi="Garamond"/>
                    <w:bCs/>
                  </w:rPr>
                </w:rPrChange>
              </w:rPr>
            </w:pPr>
          </w:p>
          <w:p w:rsidR="00AF4FDE" w:rsidRPr="00563DDE" w:rsidRDefault="00AF4FDE" w:rsidP="00B549F2">
            <w:pPr>
              <w:snapToGrid w:val="0"/>
              <w:spacing w:after="0" w:line="240" w:lineRule="auto"/>
              <w:rPr>
                <w:rFonts w:ascii="Garamond" w:hAnsi="Garamond"/>
                <w:bCs/>
                <w:color w:val="000000" w:themeColor="text1"/>
                <w:rPrChange w:id="6640" w:author="uplgr01" w:date="2017-10-16T12:52:00Z">
                  <w:rPr>
                    <w:rFonts w:ascii="Garamond" w:hAnsi="Garamond"/>
                    <w:bCs/>
                  </w:rPr>
                </w:rPrChange>
              </w:rPr>
            </w:pP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6641"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642" w:author="uplgr01" w:date="2017-10-16T12:52:00Z">
                  <w:rPr>
                    <w:rFonts w:ascii="Garamond" w:hAnsi="Garamond"/>
                  </w:rPr>
                </w:rPrChange>
              </w:rPr>
            </w:pPr>
            <w:r w:rsidRPr="00563DDE">
              <w:rPr>
                <w:rFonts w:ascii="Garamond" w:hAnsi="Garamond"/>
                <w:color w:val="000000" w:themeColor="text1"/>
                <w:rPrChange w:id="6643" w:author="uplgr01" w:date="2017-10-16T12:52:00Z">
                  <w:rPr>
                    <w:rFonts w:ascii="Garamond" w:hAnsi="Garamond"/>
                  </w:rPr>
                </w:rPrChange>
              </w:rPr>
              <w:t>Punktacja:  0; 5; 10; 15; 20</w:t>
            </w:r>
          </w:p>
          <w:p w:rsidR="00AF4FDE" w:rsidRPr="00563DDE" w:rsidRDefault="00AF4FDE" w:rsidP="00B549F2">
            <w:pPr>
              <w:snapToGrid w:val="0"/>
              <w:spacing w:after="0" w:line="240" w:lineRule="auto"/>
              <w:jc w:val="center"/>
              <w:rPr>
                <w:rFonts w:ascii="Garamond" w:hAnsi="Garamond"/>
                <w:color w:val="000000" w:themeColor="text1"/>
                <w:rPrChange w:id="664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645" w:author="uplgr01" w:date="2017-10-16T12:52:00Z">
                  <w:rPr>
                    <w:rFonts w:ascii="Garamond" w:hAnsi="Garamond"/>
                  </w:rPr>
                </w:rPrChange>
              </w:rPr>
            </w:pPr>
            <w:r w:rsidRPr="00563DDE">
              <w:rPr>
                <w:rFonts w:ascii="Garamond" w:hAnsi="Garamond"/>
                <w:color w:val="000000" w:themeColor="text1"/>
                <w:rPrChange w:id="6646" w:author="uplgr01" w:date="2017-10-16T12:52:00Z">
                  <w:rPr>
                    <w:rFonts w:ascii="Garamond" w:hAnsi="Garamond"/>
                  </w:rPr>
                </w:rPrChange>
              </w:rPr>
              <w:t>Max.20</w:t>
            </w:r>
          </w:p>
        </w:tc>
        <w:tc>
          <w:tcPr>
            <w:tcW w:w="6665" w:type="dxa"/>
          </w:tcPr>
          <w:p w:rsidR="00AF4FDE" w:rsidRPr="00563DDE" w:rsidRDefault="00AF4FDE" w:rsidP="00B549F2">
            <w:pPr>
              <w:snapToGrid w:val="0"/>
              <w:spacing w:after="0" w:line="240" w:lineRule="auto"/>
              <w:jc w:val="both"/>
              <w:rPr>
                <w:rFonts w:ascii="Garamond" w:hAnsi="Garamond"/>
                <w:color w:val="000000" w:themeColor="text1"/>
                <w:rPrChange w:id="6647" w:author="uplgr01" w:date="2017-10-16T12:52:00Z">
                  <w:rPr>
                    <w:rFonts w:ascii="Garamond" w:hAnsi="Garamond"/>
                  </w:rPr>
                </w:rPrChange>
              </w:rPr>
            </w:pPr>
            <w:r w:rsidRPr="00563DDE">
              <w:rPr>
                <w:rFonts w:ascii="Garamond" w:hAnsi="Garamond"/>
                <w:color w:val="000000" w:themeColor="text1"/>
                <w:rPrChange w:id="6648" w:author="uplgr01" w:date="2017-10-16T12:52:00Z">
                  <w:rPr>
                    <w:rFonts w:ascii="Garamond" w:hAnsi="Garamond"/>
                  </w:rPr>
                </w:rPrChange>
              </w:rPr>
              <w:t>Kryterium jest punktowane jeżeli:</w:t>
            </w:r>
          </w:p>
          <w:p w:rsidR="00AF4FDE" w:rsidRPr="00563DDE" w:rsidRDefault="00AF4FDE" w:rsidP="00432C4E">
            <w:pPr>
              <w:pStyle w:val="Akapitzlist"/>
              <w:numPr>
                <w:ilvl w:val="0"/>
                <w:numId w:val="90"/>
              </w:numPr>
              <w:snapToGrid w:val="0"/>
              <w:spacing w:after="0" w:line="240" w:lineRule="auto"/>
              <w:ind w:left="459" w:hanging="395"/>
              <w:jc w:val="both"/>
              <w:rPr>
                <w:rFonts w:ascii="Garamond" w:hAnsi="Garamond"/>
                <w:color w:val="000000" w:themeColor="text1"/>
                <w:rPrChange w:id="6649" w:author="uplgr01" w:date="2017-10-16T12:52:00Z">
                  <w:rPr>
                    <w:rFonts w:ascii="Garamond" w:hAnsi="Garamond"/>
                  </w:rPr>
                </w:rPrChange>
              </w:rPr>
            </w:pPr>
            <w:r w:rsidRPr="00563DDE">
              <w:rPr>
                <w:rFonts w:ascii="Garamond" w:hAnsi="Garamond"/>
                <w:color w:val="000000" w:themeColor="text1"/>
                <w:rPrChange w:id="6650" w:author="uplgr01" w:date="2017-10-16T12:52:00Z">
                  <w:rPr>
                    <w:rFonts w:ascii="Garamond" w:hAnsi="Garamond"/>
                  </w:rPr>
                </w:rPrChange>
              </w:rPr>
              <w:t>Operacja przyczynia się do stworzenia nowych miejsc pracy, powyżej 1 etatu średniorocznie</w:t>
            </w:r>
            <w:del w:id="6651" w:author="uplgr01" w:date="2017-02-23T09:57:00Z">
              <w:r w:rsidRPr="00563DDE" w:rsidDel="00742095">
                <w:rPr>
                  <w:rFonts w:ascii="Garamond" w:hAnsi="Garamond"/>
                  <w:color w:val="000000" w:themeColor="text1"/>
                  <w:rPrChange w:id="6652" w:author="uplgr01" w:date="2017-10-16T12:52:00Z">
                    <w:rPr>
                      <w:rFonts w:ascii="Garamond" w:hAnsi="Garamond"/>
                    </w:rPr>
                  </w:rPrChange>
                </w:rPr>
                <w:delText>,</w:delText>
              </w:r>
            </w:del>
            <w:ins w:id="6653" w:author="uplgr01" w:date="2017-02-23T09:57:00Z">
              <w:r w:rsidR="00742095" w:rsidRPr="00563DDE">
                <w:rPr>
                  <w:rFonts w:ascii="Garamond" w:hAnsi="Garamond"/>
                  <w:color w:val="000000" w:themeColor="text1"/>
                  <w:rPrChange w:id="6654" w:author="uplgr01" w:date="2017-10-16T12:52:00Z">
                    <w:rPr>
                      <w:rFonts w:ascii="Garamond" w:hAnsi="Garamond"/>
                    </w:rPr>
                  </w:rPrChange>
                </w:rPr>
                <w:t xml:space="preserve"> </w:t>
              </w:r>
              <w:r w:rsidR="00742095" w:rsidRPr="0009719D">
                <w:rPr>
                  <w:rFonts w:ascii="Garamond" w:hAnsi="Garamond"/>
                  <w:color w:val="FF0000"/>
                  <w:rPrChange w:id="6655" w:author="uplgr01" w:date="2017-10-27T13:59:00Z">
                    <w:rPr>
                      <w:rFonts w:ascii="Garamond" w:hAnsi="Garamond"/>
                    </w:rPr>
                  </w:rPrChange>
                </w:rPr>
                <w:t>(</w:t>
              </w:r>
            </w:ins>
            <w:del w:id="6656" w:author="uplgr01" w:date="2017-02-23T09:57:00Z">
              <w:r w:rsidRPr="0009719D" w:rsidDel="00742095">
                <w:rPr>
                  <w:rFonts w:ascii="Garamond" w:hAnsi="Garamond"/>
                  <w:strike/>
                  <w:color w:val="FF0000"/>
                  <w:rPrChange w:id="6657" w:author="uplgr01" w:date="2017-10-27T13:59:00Z">
                    <w:rPr>
                      <w:rFonts w:ascii="Garamond" w:hAnsi="Garamond"/>
                    </w:rPr>
                  </w:rPrChange>
                </w:rPr>
                <w:delText xml:space="preserve"> </w:delText>
              </w:r>
            </w:del>
            <w:r w:rsidRPr="0009719D">
              <w:rPr>
                <w:rFonts w:ascii="Garamond" w:hAnsi="Garamond"/>
                <w:strike/>
                <w:color w:val="FF0000"/>
                <w:rPrChange w:id="6658" w:author="uplgr01" w:date="2017-10-27T13:59:00Z">
                  <w:rPr>
                    <w:rFonts w:ascii="Garamond" w:hAnsi="Garamond"/>
                  </w:rPr>
                </w:rPrChange>
              </w:rPr>
              <w:t>nie wlicza się samozatrudnienia</w:t>
            </w:r>
            <w:ins w:id="6659" w:author="uplgr01" w:date="2017-02-23T09:57:00Z">
              <w:r w:rsidR="00742095" w:rsidRPr="00563DDE">
                <w:rPr>
                  <w:rFonts w:ascii="Garamond" w:hAnsi="Garamond"/>
                  <w:color w:val="000000" w:themeColor="text1"/>
                  <w:rPrChange w:id="6660" w:author="uplgr01" w:date="2017-10-16T12:52:00Z">
                    <w:rPr>
                      <w:rFonts w:ascii="Garamond" w:hAnsi="Garamond"/>
                    </w:rPr>
                  </w:rPrChange>
                </w:rPr>
                <w:t>)</w:t>
              </w:r>
            </w:ins>
            <w:r w:rsidRPr="00563DDE">
              <w:rPr>
                <w:rFonts w:ascii="Garamond" w:hAnsi="Garamond"/>
                <w:color w:val="000000" w:themeColor="text1"/>
                <w:rPrChange w:id="6661" w:author="uplgr01" w:date="2017-10-16T12:52:00Z">
                  <w:rPr>
                    <w:rFonts w:ascii="Garamond" w:hAnsi="Garamond"/>
                  </w:rPr>
                </w:rPrChange>
              </w:rPr>
              <w:t>:</w:t>
            </w:r>
          </w:p>
          <w:p w:rsidR="00AF4FDE" w:rsidRPr="00563DDE" w:rsidRDefault="00AF4FDE" w:rsidP="00432C4E">
            <w:pPr>
              <w:pStyle w:val="Akapitzlist"/>
              <w:numPr>
                <w:ilvl w:val="0"/>
                <w:numId w:val="89"/>
              </w:numPr>
              <w:snapToGrid w:val="0"/>
              <w:spacing w:after="0" w:line="240" w:lineRule="auto"/>
              <w:ind w:left="348" w:hanging="284"/>
              <w:jc w:val="both"/>
              <w:rPr>
                <w:rFonts w:ascii="Garamond" w:hAnsi="Garamond"/>
                <w:color w:val="000000" w:themeColor="text1"/>
                <w:rPrChange w:id="6662" w:author="uplgr01" w:date="2017-10-16T12:52:00Z">
                  <w:rPr>
                    <w:rFonts w:ascii="Garamond" w:hAnsi="Garamond"/>
                  </w:rPr>
                </w:rPrChange>
              </w:rPr>
            </w:pPr>
            <w:del w:id="6663" w:author="uplgr05" w:date="2017-02-14T13:59:00Z">
              <w:r w:rsidRPr="00563DDE" w:rsidDel="00BC01F2">
                <w:rPr>
                  <w:rFonts w:ascii="Garamond" w:hAnsi="Garamond"/>
                  <w:color w:val="000000" w:themeColor="text1"/>
                  <w:rPrChange w:id="6664" w:author="uplgr01" w:date="2017-10-16T12:52:00Z">
                    <w:rPr>
                      <w:rFonts w:ascii="Garamond" w:hAnsi="Garamond"/>
                    </w:rPr>
                  </w:rPrChange>
                </w:rPr>
                <w:delText xml:space="preserve">od </w:delText>
              </w:r>
            </w:del>
            <w:ins w:id="6665" w:author="uplgr05" w:date="2017-02-14T13:59:00Z">
              <w:r w:rsidR="00BC01F2" w:rsidRPr="00563DDE">
                <w:rPr>
                  <w:rFonts w:ascii="Garamond" w:hAnsi="Garamond"/>
                  <w:color w:val="000000" w:themeColor="text1"/>
                  <w:rPrChange w:id="6666" w:author="uplgr01" w:date="2017-10-16T12:52:00Z">
                    <w:rPr>
                      <w:rFonts w:ascii="Garamond" w:hAnsi="Garamond"/>
                    </w:rPr>
                  </w:rPrChange>
                </w:rPr>
                <w:t xml:space="preserve">powyżej </w:t>
              </w:r>
            </w:ins>
            <w:r w:rsidRPr="00563DDE">
              <w:rPr>
                <w:rFonts w:ascii="Garamond" w:hAnsi="Garamond"/>
                <w:color w:val="000000" w:themeColor="text1"/>
                <w:rPrChange w:id="6667" w:author="uplgr01" w:date="2017-10-16T12:52:00Z">
                  <w:rPr>
                    <w:rFonts w:ascii="Garamond" w:hAnsi="Garamond"/>
                  </w:rPr>
                </w:rPrChange>
              </w:rPr>
              <w:t>1 etatu średniorocznie do 2 etatów średniorocznie – 5 pkt,</w:t>
            </w:r>
          </w:p>
          <w:p w:rsidR="00AF4FDE" w:rsidRPr="00563DDE" w:rsidRDefault="00AF4FDE" w:rsidP="00432C4E">
            <w:pPr>
              <w:pStyle w:val="Akapitzlist"/>
              <w:numPr>
                <w:ilvl w:val="0"/>
                <w:numId w:val="89"/>
              </w:numPr>
              <w:snapToGrid w:val="0"/>
              <w:spacing w:after="0" w:line="240" w:lineRule="auto"/>
              <w:ind w:left="348" w:hanging="284"/>
              <w:jc w:val="both"/>
              <w:rPr>
                <w:rFonts w:ascii="Garamond" w:hAnsi="Garamond"/>
                <w:color w:val="000000" w:themeColor="text1"/>
                <w:rPrChange w:id="6668" w:author="uplgr01" w:date="2017-10-16T12:52:00Z">
                  <w:rPr>
                    <w:rFonts w:ascii="Garamond" w:hAnsi="Garamond"/>
                  </w:rPr>
                </w:rPrChange>
              </w:rPr>
            </w:pPr>
            <w:r w:rsidRPr="00563DDE">
              <w:rPr>
                <w:rFonts w:ascii="Garamond" w:hAnsi="Garamond"/>
                <w:color w:val="000000" w:themeColor="text1"/>
                <w:rPrChange w:id="6669" w:author="uplgr01" w:date="2017-10-16T12:52:00Z">
                  <w:rPr>
                    <w:rFonts w:ascii="Garamond" w:hAnsi="Garamond"/>
                  </w:rPr>
                </w:rPrChange>
              </w:rPr>
              <w:t>powyżej 2 etatu  do 3 etatów średniorocznie  – 10 pkt,</w:t>
            </w:r>
          </w:p>
          <w:p w:rsidR="00AF4FDE" w:rsidRPr="00563DDE" w:rsidRDefault="00AF4FDE" w:rsidP="00432C4E">
            <w:pPr>
              <w:pStyle w:val="Akapitzlist"/>
              <w:numPr>
                <w:ilvl w:val="0"/>
                <w:numId w:val="89"/>
              </w:numPr>
              <w:snapToGrid w:val="0"/>
              <w:spacing w:after="0" w:line="240" w:lineRule="auto"/>
              <w:ind w:left="348" w:hanging="284"/>
              <w:jc w:val="both"/>
              <w:rPr>
                <w:rFonts w:ascii="Garamond" w:hAnsi="Garamond"/>
                <w:color w:val="000000" w:themeColor="text1"/>
                <w:rPrChange w:id="6670" w:author="uplgr01" w:date="2017-10-16T12:52:00Z">
                  <w:rPr>
                    <w:rFonts w:ascii="Garamond" w:hAnsi="Garamond"/>
                  </w:rPr>
                </w:rPrChange>
              </w:rPr>
            </w:pPr>
            <w:r w:rsidRPr="00563DDE">
              <w:rPr>
                <w:rFonts w:ascii="Garamond" w:hAnsi="Garamond"/>
                <w:color w:val="000000" w:themeColor="text1"/>
                <w:rPrChange w:id="6671" w:author="uplgr01" w:date="2017-10-16T12:52:00Z">
                  <w:rPr>
                    <w:rFonts w:ascii="Garamond" w:hAnsi="Garamond"/>
                  </w:rPr>
                </w:rPrChange>
              </w:rPr>
              <w:t>powyżej 3 etatów średniorocznie - 15 pkt,</w:t>
            </w:r>
          </w:p>
          <w:p w:rsidR="00AF4FDE" w:rsidRPr="00563DDE" w:rsidRDefault="00AF4FDE" w:rsidP="00432C4E">
            <w:pPr>
              <w:pStyle w:val="Akapitzlist"/>
              <w:numPr>
                <w:ilvl w:val="0"/>
                <w:numId w:val="89"/>
              </w:numPr>
              <w:snapToGrid w:val="0"/>
              <w:spacing w:after="0" w:line="240" w:lineRule="auto"/>
              <w:ind w:left="348" w:hanging="284"/>
              <w:jc w:val="both"/>
              <w:rPr>
                <w:rFonts w:ascii="Garamond" w:hAnsi="Garamond"/>
                <w:color w:val="000000" w:themeColor="text1"/>
                <w:rPrChange w:id="6672" w:author="uplgr01" w:date="2017-10-16T12:52:00Z">
                  <w:rPr>
                    <w:rFonts w:ascii="Garamond" w:hAnsi="Garamond"/>
                  </w:rPr>
                </w:rPrChange>
              </w:rPr>
            </w:pPr>
            <w:r w:rsidRPr="00563DDE">
              <w:rPr>
                <w:rFonts w:ascii="Garamond" w:hAnsi="Garamond"/>
                <w:color w:val="000000" w:themeColor="text1"/>
                <w:rPrChange w:id="6673" w:author="uplgr01" w:date="2017-10-16T12:52:00Z">
                  <w:rPr>
                    <w:rFonts w:ascii="Garamond" w:hAnsi="Garamond"/>
                  </w:rPr>
                </w:rPrChange>
              </w:rPr>
              <w:t>dodatkowo jeżeli w ramach stworzonych miejsc pracy dla wartości z pkt od a do c stworzono co najmniej 1 miejsca dla osoby z grupy defaworyzowanej na rynku pracy. + 5 pkt.</w:t>
            </w:r>
          </w:p>
          <w:p w:rsidR="00AF4FDE" w:rsidRPr="00563DDE" w:rsidRDefault="00AF4FDE" w:rsidP="00432C4E">
            <w:pPr>
              <w:pStyle w:val="Akapitzlist"/>
              <w:numPr>
                <w:ilvl w:val="0"/>
                <w:numId w:val="90"/>
              </w:numPr>
              <w:snapToGrid w:val="0"/>
              <w:spacing w:after="0" w:line="240" w:lineRule="auto"/>
              <w:ind w:left="459" w:hanging="395"/>
              <w:jc w:val="both"/>
              <w:rPr>
                <w:rFonts w:ascii="Garamond" w:hAnsi="Garamond"/>
                <w:color w:val="000000" w:themeColor="text1"/>
                <w:rPrChange w:id="6674" w:author="uplgr01" w:date="2017-10-16T12:52:00Z">
                  <w:rPr>
                    <w:rFonts w:ascii="Garamond" w:hAnsi="Garamond"/>
                  </w:rPr>
                </w:rPrChange>
              </w:rPr>
            </w:pPr>
            <w:r w:rsidRPr="00563DDE">
              <w:rPr>
                <w:rFonts w:ascii="Garamond" w:hAnsi="Garamond"/>
                <w:color w:val="000000" w:themeColor="text1"/>
                <w:rPrChange w:id="6675" w:author="uplgr01" w:date="2017-10-16T12:52:00Z">
                  <w:rPr>
                    <w:rFonts w:ascii="Garamond" w:hAnsi="Garamond"/>
                  </w:rPr>
                </w:rPrChange>
              </w:rPr>
              <w:t>Brak zgodności z założeniami i wskaźnikami rezultatu lub nie wykazano wskaźników – 0 pkt</w:t>
            </w:r>
          </w:p>
          <w:p w:rsidR="00432C4E" w:rsidRPr="00563DDE" w:rsidRDefault="00432C4E">
            <w:pPr>
              <w:snapToGrid w:val="0"/>
              <w:spacing w:after="0" w:line="240" w:lineRule="auto"/>
              <w:jc w:val="both"/>
              <w:rPr>
                <w:ins w:id="6676" w:author="uplgr01" w:date="2017-02-15T10:02:00Z"/>
                <w:rFonts w:ascii="Garamond" w:hAnsi="Garamond"/>
                <w:color w:val="000000" w:themeColor="text1"/>
                <w:rPrChange w:id="6677" w:author="uplgr01" w:date="2017-10-16T12:52:00Z">
                  <w:rPr>
                    <w:ins w:id="6678" w:author="uplgr01" w:date="2017-02-15T10:02:00Z"/>
                    <w:rFonts w:ascii="Garamond" w:hAnsi="Garamond"/>
                  </w:rPr>
                </w:rPrChange>
              </w:rPr>
            </w:pPr>
          </w:p>
          <w:p w:rsidR="00AF4FDE" w:rsidRPr="00563DDE" w:rsidDel="00432C4E" w:rsidRDefault="00AF4FDE">
            <w:pPr>
              <w:snapToGrid w:val="0"/>
              <w:spacing w:after="0" w:line="240" w:lineRule="auto"/>
              <w:jc w:val="both"/>
              <w:rPr>
                <w:del w:id="6679" w:author="uplgr01" w:date="2017-02-15T10:02:00Z"/>
                <w:rFonts w:ascii="Garamond" w:hAnsi="Garamond"/>
                <w:color w:val="000000" w:themeColor="text1"/>
                <w:rPrChange w:id="6680" w:author="uplgr01" w:date="2017-10-16T12:52:00Z">
                  <w:rPr>
                    <w:del w:id="6681" w:author="uplgr01" w:date="2017-02-15T10:02:00Z"/>
                    <w:rFonts w:ascii="Garamond" w:hAnsi="Garamond"/>
                  </w:rPr>
                </w:rPrChange>
              </w:rPr>
            </w:pPr>
            <w:r w:rsidRPr="00563DDE">
              <w:rPr>
                <w:rFonts w:ascii="Garamond" w:hAnsi="Garamond"/>
                <w:color w:val="000000" w:themeColor="text1"/>
                <w:rPrChange w:id="6682" w:author="uplgr01" w:date="2017-10-16T12:52:00Z">
                  <w:rPr>
                    <w:rFonts w:ascii="Garamond" w:hAnsi="Garamond"/>
                  </w:rPr>
                </w:rPrChange>
              </w:rPr>
              <w:t>Aby otrzymać punkty w tej kategorii we wniosku o przyznanie pomocy należy wyliczyć etaty średnioroczne. Do nowych miejsc pracy wlicza się osoby zatrudnione na podstawie umowy o prace i spółdzielcze umowy o prace.</w:t>
            </w:r>
          </w:p>
          <w:p w:rsidR="00AF4FDE" w:rsidRPr="00563DDE" w:rsidRDefault="00432C4E">
            <w:pPr>
              <w:snapToGrid w:val="0"/>
              <w:spacing w:after="0" w:line="240" w:lineRule="auto"/>
              <w:jc w:val="both"/>
              <w:rPr>
                <w:rFonts w:ascii="Garamond" w:hAnsi="Garamond"/>
                <w:color w:val="000000" w:themeColor="text1"/>
                <w:rPrChange w:id="6683" w:author="uplgr01" w:date="2017-10-16T12:52:00Z">
                  <w:rPr>
                    <w:rFonts w:ascii="Garamond" w:hAnsi="Garamond"/>
                  </w:rPr>
                </w:rPrChange>
              </w:rPr>
            </w:pPr>
            <w:ins w:id="6684" w:author="uplgr01" w:date="2017-02-15T10:02:00Z">
              <w:r w:rsidRPr="00563DDE">
                <w:rPr>
                  <w:rFonts w:ascii="Garamond" w:hAnsi="Garamond"/>
                  <w:color w:val="000000" w:themeColor="text1"/>
                  <w:rPrChange w:id="6685" w:author="uplgr01" w:date="2017-10-16T12:52:00Z">
                    <w:rPr>
                      <w:rFonts w:ascii="Garamond" w:hAnsi="Garamond"/>
                    </w:rPr>
                  </w:rPrChange>
                </w:rPr>
                <w:t xml:space="preserve"> </w:t>
              </w:r>
            </w:ins>
            <w:r w:rsidR="00AF4FDE" w:rsidRPr="00563DDE">
              <w:rPr>
                <w:rFonts w:ascii="Garamond" w:hAnsi="Garamond"/>
                <w:color w:val="000000" w:themeColor="text1"/>
                <w:rPrChange w:id="6686" w:author="uplgr01" w:date="2017-10-16T12:52:00Z">
                  <w:rPr>
                    <w:rFonts w:ascii="Garamond" w:hAnsi="Garamond"/>
                  </w:rPr>
                </w:rPrChange>
              </w:rPr>
              <w:t>Gdy w dokumentacji aplikacyjnej będą rozbieżności, co do powyższego kryterium do oceny przyjmuje się niższą wartość</w:t>
            </w:r>
          </w:p>
        </w:tc>
      </w:tr>
      <w:tr w:rsidR="00563DDE" w:rsidRPr="00563DDE" w:rsidTr="00B549F2">
        <w:trPr>
          <w:trHeight w:val="253"/>
          <w:jc w:val="center"/>
        </w:trPr>
        <w:tc>
          <w:tcPr>
            <w:tcW w:w="494"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687" w:author="uplgr01" w:date="2017-10-16T12:52:00Z">
                  <w:rPr>
                    <w:rFonts w:ascii="Garamond" w:hAnsi="Garamond"/>
                  </w:rPr>
                </w:rPrChange>
              </w:rPr>
            </w:pPr>
            <w:r w:rsidRPr="00563DDE">
              <w:rPr>
                <w:rFonts w:ascii="Garamond" w:hAnsi="Garamond"/>
                <w:color w:val="000000" w:themeColor="text1"/>
                <w:rPrChange w:id="6688" w:author="uplgr01" w:date="2017-10-16T12:52:00Z">
                  <w:rPr>
                    <w:rFonts w:ascii="Garamond" w:hAnsi="Garamond"/>
                  </w:rPr>
                </w:rPrChange>
              </w:rPr>
              <w:t>4.</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689" w:author="uplgr01" w:date="2017-10-16T12:52:00Z">
                  <w:rPr>
                    <w:rFonts w:ascii="Garamond" w:hAnsi="Garamond"/>
                    <w:bCs/>
                  </w:rPr>
                </w:rPrChange>
              </w:rPr>
            </w:pPr>
            <w:r w:rsidRPr="00563DDE">
              <w:rPr>
                <w:rFonts w:ascii="Garamond" w:hAnsi="Garamond"/>
                <w:bCs/>
                <w:color w:val="000000" w:themeColor="text1"/>
                <w:rPrChange w:id="6690" w:author="uplgr01" w:date="2017-10-16T12:52:00Z">
                  <w:rPr>
                    <w:rFonts w:ascii="Garamond" w:hAnsi="Garamond"/>
                    <w:bCs/>
                  </w:rPr>
                </w:rPrChange>
              </w:rPr>
              <w:t xml:space="preserve">Promocja podejścia oddolnego </w:t>
            </w: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6691"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692" w:author="uplgr01" w:date="2017-10-16T12:52:00Z">
                  <w:rPr>
                    <w:rFonts w:ascii="Garamond" w:hAnsi="Garamond"/>
                  </w:rPr>
                </w:rPrChange>
              </w:rPr>
            </w:pPr>
            <w:r w:rsidRPr="00563DDE">
              <w:rPr>
                <w:rFonts w:ascii="Garamond" w:hAnsi="Garamond"/>
                <w:color w:val="000000" w:themeColor="text1"/>
                <w:rPrChange w:id="6693" w:author="uplgr01" w:date="2017-10-16T12:52:00Z">
                  <w:rPr>
                    <w:rFonts w:ascii="Garamond" w:hAnsi="Garamond"/>
                  </w:rPr>
                </w:rPrChange>
              </w:rPr>
              <w:t>Punktacja:  0 lub 5</w:t>
            </w:r>
          </w:p>
          <w:p w:rsidR="00AF4FDE" w:rsidRPr="00563DDE" w:rsidRDefault="00AF4FDE" w:rsidP="00B549F2">
            <w:pPr>
              <w:snapToGrid w:val="0"/>
              <w:spacing w:after="0" w:line="240" w:lineRule="auto"/>
              <w:jc w:val="center"/>
              <w:rPr>
                <w:rFonts w:ascii="Garamond" w:hAnsi="Garamond"/>
                <w:color w:val="000000" w:themeColor="text1"/>
                <w:rPrChange w:id="669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695" w:author="uplgr01" w:date="2017-10-16T12:52:00Z">
                  <w:rPr>
                    <w:rFonts w:ascii="Garamond" w:hAnsi="Garamond"/>
                  </w:rPr>
                </w:rPrChange>
              </w:rPr>
            </w:pPr>
            <w:r w:rsidRPr="00563DDE">
              <w:rPr>
                <w:rFonts w:ascii="Garamond" w:hAnsi="Garamond"/>
                <w:color w:val="000000" w:themeColor="text1"/>
                <w:rPrChange w:id="6696" w:author="uplgr01" w:date="2017-10-16T12:52:00Z">
                  <w:rPr>
                    <w:rFonts w:ascii="Garamond" w:hAnsi="Garamond"/>
                  </w:rPr>
                </w:rPrChange>
              </w:rPr>
              <w:t>Max.5</w:t>
            </w:r>
          </w:p>
        </w:tc>
        <w:tc>
          <w:tcPr>
            <w:tcW w:w="6665" w:type="dxa"/>
          </w:tcPr>
          <w:p w:rsidR="00EF0E5F" w:rsidRPr="00563DDE" w:rsidRDefault="00EF0E5F" w:rsidP="00EF0E5F">
            <w:pPr>
              <w:snapToGrid w:val="0"/>
              <w:spacing w:after="0" w:line="240" w:lineRule="auto"/>
              <w:jc w:val="both"/>
              <w:rPr>
                <w:ins w:id="6697" w:author="uplgr01" w:date="2017-02-23T09:29:00Z"/>
                <w:rFonts w:ascii="Garamond" w:hAnsi="Garamond"/>
                <w:color w:val="000000" w:themeColor="text1"/>
                <w:rPrChange w:id="6698" w:author="uplgr01" w:date="2017-10-16T12:52:00Z">
                  <w:rPr>
                    <w:ins w:id="6699" w:author="uplgr01" w:date="2017-02-23T09:29:00Z"/>
                    <w:rFonts w:ascii="Garamond" w:hAnsi="Garamond"/>
                    <w:color w:val="FF0000"/>
                  </w:rPr>
                </w:rPrChange>
              </w:rPr>
            </w:pPr>
            <w:ins w:id="6700" w:author="uplgr01" w:date="2017-02-23T09:29:00Z">
              <w:r w:rsidRPr="00563DDE">
                <w:rPr>
                  <w:rFonts w:ascii="Garamond" w:hAnsi="Garamond"/>
                  <w:color w:val="000000" w:themeColor="text1"/>
                  <w:rPrChange w:id="6701"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196"/>
              </w:numPr>
              <w:spacing w:line="240" w:lineRule="auto"/>
              <w:ind w:left="347" w:hanging="347"/>
              <w:jc w:val="both"/>
              <w:rPr>
                <w:ins w:id="6702" w:author="uplgr01" w:date="2017-02-23T09:29:00Z"/>
                <w:rFonts w:ascii="Garamond" w:hAnsi="Garamond"/>
                <w:color w:val="000000" w:themeColor="text1"/>
                <w:rPrChange w:id="6703" w:author="uplgr01" w:date="2017-10-16T12:52:00Z">
                  <w:rPr>
                    <w:ins w:id="6704" w:author="uplgr01" w:date="2017-02-23T09:29:00Z"/>
                    <w:rFonts w:ascii="Garamond" w:hAnsi="Garamond"/>
                    <w:color w:val="FF0000"/>
                  </w:rPr>
                </w:rPrChange>
              </w:rPr>
            </w:pPr>
            <w:ins w:id="6705" w:author="uplgr01" w:date="2017-02-23T09:29:00Z">
              <w:r w:rsidRPr="00563DDE">
                <w:rPr>
                  <w:rFonts w:ascii="Garamond" w:hAnsi="Garamond"/>
                  <w:color w:val="000000" w:themeColor="text1"/>
                  <w:rPrChange w:id="6706" w:author="uplgr01" w:date="2017-10-16T12:52:00Z">
                    <w:rPr>
                      <w:rFonts w:ascii="Garamond" w:hAnsi="Garamond"/>
                      <w:color w:val="FF0000"/>
                    </w:rPr>
                  </w:rPrChange>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AF4FDE" w:rsidRPr="00563DDE" w:rsidDel="00EF0E5F" w:rsidRDefault="00EF0E5F" w:rsidP="00EF0E5F">
            <w:pPr>
              <w:numPr>
                <w:ilvl w:val="0"/>
                <w:numId w:val="196"/>
              </w:numPr>
              <w:snapToGrid w:val="0"/>
              <w:spacing w:after="0" w:line="240" w:lineRule="auto"/>
              <w:ind w:left="347" w:hanging="347"/>
              <w:jc w:val="both"/>
              <w:rPr>
                <w:del w:id="6707" w:author="uplgr01" w:date="2017-02-23T09:29:00Z"/>
                <w:rFonts w:ascii="Garamond" w:hAnsi="Garamond"/>
                <w:color w:val="000000" w:themeColor="text1"/>
                <w:rPrChange w:id="6708" w:author="uplgr01" w:date="2017-10-16T12:52:00Z">
                  <w:rPr>
                    <w:del w:id="6709" w:author="uplgr01" w:date="2017-02-23T09:29:00Z"/>
                    <w:rFonts w:ascii="Garamond" w:hAnsi="Garamond"/>
                  </w:rPr>
                </w:rPrChange>
              </w:rPr>
            </w:pPr>
            <w:ins w:id="6710" w:author="uplgr01" w:date="2017-02-23T09:29:00Z">
              <w:r w:rsidRPr="00563DDE">
                <w:rPr>
                  <w:rFonts w:ascii="Garamond" w:hAnsi="Garamond"/>
                  <w:color w:val="000000" w:themeColor="text1"/>
                  <w:rPrChange w:id="6711"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6712" w:author="uplgr01" w:date="2017-02-23T09:29:00Z">
              <w:r w:rsidR="00AF4FDE" w:rsidRPr="00563DDE" w:rsidDel="00EF0E5F">
                <w:rPr>
                  <w:rFonts w:ascii="Garamond" w:hAnsi="Garamond"/>
                  <w:color w:val="000000" w:themeColor="text1"/>
                  <w:rPrChange w:id="6713" w:author="uplgr01" w:date="2017-10-16T12:52:00Z">
                    <w:rPr>
                      <w:rFonts w:ascii="Garamond" w:hAnsi="Garamond"/>
                    </w:rPr>
                  </w:rPrChange>
                </w:rPr>
                <w:delText>Kryterium jest punktowane jeżeli:</w:delText>
              </w:r>
            </w:del>
          </w:p>
          <w:p w:rsidR="00AF4FDE" w:rsidRPr="00563DDE" w:rsidDel="00EF0E5F" w:rsidRDefault="00AF4FDE" w:rsidP="00EF0E5F">
            <w:pPr>
              <w:numPr>
                <w:ilvl w:val="0"/>
                <w:numId w:val="196"/>
              </w:numPr>
              <w:snapToGrid w:val="0"/>
              <w:spacing w:after="0" w:line="240" w:lineRule="auto"/>
              <w:ind w:left="347" w:hanging="347"/>
              <w:jc w:val="both"/>
              <w:rPr>
                <w:del w:id="6714" w:author="uplgr01" w:date="2017-02-23T09:29:00Z"/>
                <w:rFonts w:ascii="Garamond" w:hAnsi="Garamond"/>
                <w:color w:val="000000" w:themeColor="text1"/>
                <w:rPrChange w:id="6715" w:author="uplgr01" w:date="2017-10-16T12:52:00Z">
                  <w:rPr>
                    <w:del w:id="6716" w:author="uplgr01" w:date="2017-02-23T09:29:00Z"/>
                    <w:rFonts w:ascii="Garamond" w:hAnsi="Garamond"/>
                  </w:rPr>
                </w:rPrChange>
              </w:rPr>
            </w:pPr>
            <w:del w:id="6717" w:author="uplgr01" w:date="2017-02-23T09:29:00Z">
              <w:r w:rsidRPr="00563DDE" w:rsidDel="00EF0E5F">
                <w:rPr>
                  <w:rFonts w:ascii="Garamond" w:hAnsi="Garamond"/>
                  <w:color w:val="000000" w:themeColor="text1"/>
                  <w:rPrChange w:id="6718" w:author="uplgr01" w:date="2017-10-16T12:52:00Z">
                    <w:rPr>
                      <w:rFonts w:ascii="Garamond" w:hAnsi="Garamond"/>
                    </w:rPr>
                  </w:rPrChange>
                </w:rPr>
                <w:delText xml:space="preserve">We wniosku o przyznanie pomocy zadeklarowano sposób informowania społeczności o realizacji operacji ze środków pozyskanych w ramach </w:delText>
              </w:r>
              <w:r w:rsidRPr="00563DDE" w:rsidDel="00EF0E5F">
                <w:rPr>
                  <w:rFonts w:ascii="Garamond" w:hAnsi="Garamond"/>
                  <w:color w:val="000000" w:themeColor="text1"/>
                  <w:rPrChange w:id="6719" w:author="uplgr01" w:date="2017-10-16T12:52:00Z">
                    <w:rPr>
                      <w:rFonts w:ascii="Garamond" w:hAnsi="Garamond"/>
                    </w:rPr>
                  </w:rPrChange>
                </w:rPr>
                <w:lastRenderedPageBreak/>
                <w:delText>Lokalnej Strategii Rozwoju 2014-2020 za pośrednictwem Stowarzyszenia Północnokaszubska Lokalna Grupa Rybacka.</w:delText>
              </w:r>
            </w:del>
          </w:p>
          <w:p w:rsidR="00AF4FDE" w:rsidRPr="00563DDE" w:rsidDel="00EF0E5F" w:rsidRDefault="00AF4FDE" w:rsidP="00EF0E5F">
            <w:pPr>
              <w:pStyle w:val="Akapitzlist"/>
              <w:numPr>
                <w:ilvl w:val="0"/>
                <w:numId w:val="196"/>
              </w:numPr>
              <w:snapToGrid w:val="0"/>
              <w:spacing w:after="0" w:line="240" w:lineRule="auto"/>
              <w:ind w:left="347" w:hanging="347"/>
              <w:jc w:val="both"/>
              <w:rPr>
                <w:del w:id="6720" w:author="uplgr01" w:date="2017-02-23T09:29:00Z"/>
                <w:rFonts w:ascii="Garamond" w:hAnsi="Garamond"/>
                <w:color w:val="000000" w:themeColor="text1"/>
                <w:rPrChange w:id="6721" w:author="uplgr01" w:date="2017-10-16T12:52:00Z">
                  <w:rPr>
                    <w:del w:id="6722" w:author="uplgr01" w:date="2017-02-23T09:29:00Z"/>
                    <w:rFonts w:ascii="Garamond" w:hAnsi="Garamond"/>
                  </w:rPr>
                </w:rPrChange>
              </w:rPr>
            </w:pPr>
            <w:del w:id="6723" w:author="uplgr01" w:date="2017-02-23T09:29:00Z">
              <w:r w:rsidRPr="00563DDE" w:rsidDel="00EF0E5F">
                <w:rPr>
                  <w:rFonts w:ascii="Garamond" w:hAnsi="Garamond"/>
                  <w:color w:val="000000" w:themeColor="text1"/>
                  <w:rPrChange w:id="6724" w:author="uplgr01" w:date="2017-10-16T12:52:00Z">
                    <w:rPr>
                      <w:rFonts w:ascii="Garamond" w:hAnsi="Garamond"/>
                    </w:rPr>
                  </w:rPrChange>
                </w:rPr>
                <w:delText>Promocja projektu realizowana będzie zgodnie z wytycznymi dla PROW 2014-2020 oraz zakładać będzie informowanie o realizacji operacji ze środków pozyskanych w ramach Lokalnej Strategii Rozwoju 2014-2020 Stowarzyszenia PLGR – 5 pkt.</w:delText>
              </w:r>
            </w:del>
          </w:p>
          <w:p w:rsidR="00AF4FDE" w:rsidRPr="00563DDE" w:rsidRDefault="00AF4FDE" w:rsidP="00EF0E5F">
            <w:pPr>
              <w:pStyle w:val="Akapitzlist"/>
              <w:numPr>
                <w:ilvl w:val="0"/>
                <w:numId w:val="196"/>
              </w:numPr>
              <w:spacing w:after="0" w:line="240" w:lineRule="auto"/>
              <w:ind w:left="347" w:hanging="347"/>
              <w:jc w:val="both"/>
              <w:rPr>
                <w:rFonts w:ascii="Garamond" w:hAnsi="Garamond"/>
                <w:bCs/>
                <w:color w:val="000000" w:themeColor="text1"/>
                <w:rPrChange w:id="6725" w:author="uplgr01" w:date="2017-10-16T12:52:00Z">
                  <w:rPr>
                    <w:rFonts w:ascii="Garamond" w:hAnsi="Garamond"/>
                    <w:bCs/>
                  </w:rPr>
                </w:rPrChange>
              </w:rPr>
            </w:pPr>
            <w:del w:id="6726" w:author="uplgr01" w:date="2017-02-23T09:29:00Z">
              <w:r w:rsidRPr="00563DDE" w:rsidDel="00EF0E5F">
                <w:rPr>
                  <w:rFonts w:ascii="Garamond" w:hAnsi="Garamond"/>
                  <w:color w:val="000000" w:themeColor="text1"/>
                  <w:rPrChange w:id="6727" w:author="uplgr01" w:date="2017-10-16T12:52:00Z">
                    <w:rPr>
                      <w:rFonts w:ascii="Garamond" w:hAnsi="Garamond"/>
                    </w:rPr>
                  </w:rPrChange>
                </w:rPr>
                <w:delText>Brak informacji o sposobie promocji  realizacji operacji ze środków pozyskanych w ramach Lokalnej Strategii Rozwoju 2014-2020 Stowarzyszenia PLGR - 0 pkt.</w:delText>
              </w:r>
            </w:del>
          </w:p>
        </w:tc>
      </w:tr>
      <w:tr w:rsidR="00563DDE" w:rsidRPr="00563DDE" w:rsidTr="00B549F2">
        <w:trPr>
          <w:trHeight w:val="253"/>
          <w:jc w:val="center"/>
        </w:trPr>
        <w:tc>
          <w:tcPr>
            <w:tcW w:w="494"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728" w:author="uplgr01" w:date="2017-10-16T12:52:00Z">
                  <w:rPr>
                    <w:rFonts w:ascii="Garamond" w:hAnsi="Garamond"/>
                  </w:rPr>
                </w:rPrChange>
              </w:rPr>
            </w:pPr>
            <w:r w:rsidRPr="00563DDE">
              <w:rPr>
                <w:rFonts w:ascii="Garamond" w:hAnsi="Garamond"/>
                <w:color w:val="000000" w:themeColor="text1"/>
                <w:rPrChange w:id="6729" w:author="uplgr01" w:date="2017-10-16T12:52:00Z">
                  <w:rPr>
                    <w:rFonts w:ascii="Garamond" w:hAnsi="Garamond"/>
                  </w:rPr>
                </w:rPrChange>
              </w:rPr>
              <w:lastRenderedPageBreak/>
              <w:t>5.</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730" w:author="uplgr01" w:date="2017-10-16T12:52:00Z">
                  <w:rPr>
                    <w:rFonts w:ascii="Garamond" w:hAnsi="Garamond"/>
                    <w:bCs/>
                  </w:rPr>
                </w:rPrChange>
              </w:rPr>
            </w:pPr>
            <w:r w:rsidRPr="00563DDE">
              <w:rPr>
                <w:rFonts w:ascii="Garamond" w:hAnsi="Garamond"/>
                <w:bCs/>
                <w:color w:val="000000" w:themeColor="text1"/>
                <w:rPrChange w:id="6731" w:author="uplgr01" w:date="2017-10-16T12:52:00Z">
                  <w:rPr>
                    <w:rFonts w:ascii="Garamond" w:hAnsi="Garamond"/>
                    <w:bCs/>
                  </w:rPr>
                </w:rPrChange>
              </w:rPr>
              <w:t>Wartość wnioskowanego dofinansowania</w:t>
            </w: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6732"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733" w:author="uplgr01" w:date="2017-10-16T12:52:00Z">
                  <w:rPr>
                    <w:rFonts w:ascii="Garamond" w:hAnsi="Garamond"/>
                  </w:rPr>
                </w:rPrChange>
              </w:rPr>
            </w:pPr>
            <w:r w:rsidRPr="00563DDE">
              <w:rPr>
                <w:rFonts w:ascii="Garamond" w:hAnsi="Garamond"/>
                <w:color w:val="000000" w:themeColor="text1"/>
                <w:rPrChange w:id="6734" w:author="uplgr01" w:date="2017-10-16T12:52:00Z">
                  <w:rPr>
                    <w:rFonts w:ascii="Garamond" w:hAnsi="Garamond"/>
                  </w:rPr>
                </w:rPrChange>
              </w:rPr>
              <w:t>Punktacja:  0; 3; 5; 10</w:t>
            </w:r>
          </w:p>
          <w:p w:rsidR="00AF4FDE" w:rsidRPr="00563DDE" w:rsidRDefault="00AF4FDE" w:rsidP="00B549F2">
            <w:pPr>
              <w:snapToGrid w:val="0"/>
              <w:spacing w:after="0" w:line="240" w:lineRule="auto"/>
              <w:jc w:val="center"/>
              <w:rPr>
                <w:rFonts w:ascii="Garamond" w:hAnsi="Garamond"/>
                <w:color w:val="000000" w:themeColor="text1"/>
                <w:rPrChange w:id="6735" w:author="uplgr01" w:date="2017-10-16T12:52:00Z">
                  <w:rPr>
                    <w:rFonts w:ascii="Garamond" w:hAnsi="Garamond"/>
                  </w:rPr>
                </w:rPrChange>
              </w:rPr>
            </w:pPr>
          </w:p>
          <w:p w:rsidR="00AF4FDE" w:rsidRPr="00563DDE" w:rsidRDefault="00AF4FDE" w:rsidP="00B549F2">
            <w:pPr>
              <w:spacing w:after="0" w:line="240" w:lineRule="auto"/>
              <w:jc w:val="center"/>
              <w:rPr>
                <w:rFonts w:ascii="Garamond" w:hAnsi="Garamond"/>
                <w:strike/>
                <w:color w:val="000000" w:themeColor="text1"/>
                <w:rPrChange w:id="6736" w:author="uplgr01" w:date="2017-10-16T12:52:00Z">
                  <w:rPr>
                    <w:rFonts w:ascii="Garamond" w:hAnsi="Garamond"/>
                    <w:strike/>
                  </w:rPr>
                </w:rPrChange>
              </w:rPr>
            </w:pPr>
            <w:r w:rsidRPr="00563DDE">
              <w:rPr>
                <w:rFonts w:ascii="Garamond" w:hAnsi="Garamond"/>
                <w:color w:val="000000" w:themeColor="text1"/>
                <w:rPrChange w:id="6737" w:author="uplgr01" w:date="2017-10-16T12:52:00Z">
                  <w:rPr>
                    <w:rFonts w:ascii="Garamond" w:hAnsi="Garamond"/>
                  </w:rPr>
                </w:rPrChange>
              </w:rPr>
              <w:t>Max.10</w:t>
            </w:r>
          </w:p>
        </w:tc>
        <w:tc>
          <w:tcPr>
            <w:tcW w:w="6665" w:type="dxa"/>
          </w:tcPr>
          <w:p w:rsidR="00AF4FDE" w:rsidRPr="00563DDE" w:rsidRDefault="00AF4FDE" w:rsidP="00B549F2">
            <w:pPr>
              <w:snapToGrid w:val="0"/>
              <w:spacing w:after="0" w:line="240" w:lineRule="auto"/>
              <w:jc w:val="both"/>
              <w:rPr>
                <w:rFonts w:ascii="Garamond" w:hAnsi="Garamond"/>
                <w:color w:val="000000" w:themeColor="text1"/>
                <w:rPrChange w:id="6738" w:author="uplgr01" w:date="2017-10-16T12:52:00Z">
                  <w:rPr>
                    <w:rFonts w:ascii="Garamond" w:hAnsi="Garamond"/>
                  </w:rPr>
                </w:rPrChange>
              </w:rPr>
            </w:pPr>
            <w:r w:rsidRPr="00563DDE">
              <w:rPr>
                <w:rFonts w:ascii="Garamond" w:hAnsi="Garamond"/>
                <w:color w:val="000000" w:themeColor="text1"/>
                <w:rPrChange w:id="6739" w:author="uplgr01" w:date="2017-10-16T12:52:00Z">
                  <w:rPr>
                    <w:rFonts w:ascii="Garamond" w:hAnsi="Garamond"/>
                  </w:rPr>
                </w:rPrChange>
              </w:rPr>
              <w:t>Kryterium jest punktowane jeżeli:</w:t>
            </w:r>
          </w:p>
          <w:p w:rsidR="00AF4FDE" w:rsidRPr="00563DDE" w:rsidRDefault="00AF4FDE" w:rsidP="00B549F2">
            <w:pPr>
              <w:snapToGrid w:val="0"/>
              <w:spacing w:after="0" w:line="240" w:lineRule="auto"/>
              <w:jc w:val="both"/>
              <w:rPr>
                <w:rFonts w:ascii="Garamond" w:hAnsi="Garamond"/>
                <w:color w:val="000000" w:themeColor="text1"/>
                <w:rPrChange w:id="6740" w:author="uplgr01" w:date="2017-10-16T12:52:00Z">
                  <w:rPr>
                    <w:rFonts w:ascii="Garamond" w:hAnsi="Garamond"/>
                  </w:rPr>
                </w:rPrChange>
              </w:rPr>
            </w:pPr>
            <w:r w:rsidRPr="00563DDE">
              <w:rPr>
                <w:rFonts w:ascii="Garamond" w:hAnsi="Garamond"/>
                <w:color w:val="000000" w:themeColor="text1"/>
                <w:rPrChange w:id="6741" w:author="uplgr01" w:date="2017-10-16T12:52:00Z">
                  <w:rPr>
                    <w:rFonts w:ascii="Garamond" w:hAnsi="Garamond"/>
                  </w:rPr>
                </w:rPrChange>
              </w:rPr>
              <w:t>Wnioskowana kwota przyznanie pomocy wynosi:</w:t>
            </w:r>
          </w:p>
          <w:p w:rsidR="00AF4FDE" w:rsidRPr="00563DDE" w:rsidRDefault="00AF4FDE">
            <w:pPr>
              <w:pStyle w:val="Akapitzlist"/>
              <w:numPr>
                <w:ilvl w:val="0"/>
                <w:numId w:val="303"/>
              </w:numPr>
              <w:tabs>
                <w:tab w:val="left" w:pos="459"/>
              </w:tabs>
              <w:snapToGrid w:val="0"/>
              <w:spacing w:after="0" w:line="240" w:lineRule="auto"/>
              <w:ind w:left="489" w:hanging="489"/>
              <w:jc w:val="both"/>
              <w:rPr>
                <w:rFonts w:ascii="Garamond" w:hAnsi="Garamond"/>
                <w:strike/>
                <w:color w:val="000000" w:themeColor="text1"/>
                <w:rPrChange w:id="6742" w:author="uplgr01" w:date="2017-10-16T12:52:00Z">
                  <w:rPr>
                    <w:rFonts w:ascii="Garamond" w:hAnsi="Garamond"/>
                    <w:strike/>
                  </w:rPr>
                </w:rPrChange>
              </w:rPr>
              <w:pPrChange w:id="6743" w:author="uplgr01" w:date="2017-02-15T10:02:00Z">
                <w:pPr>
                  <w:pStyle w:val="Akapitzlist"/>
                  <w:numPr>
                    <w:numId w:val="197"/>
                  </w:numPr>
                  <w:tabs>
                    <w:tab w:val="left" w:pos="459"/>
                  </w:tabs>
                  <w:snapToGrid w:val="0"/>
                  <w:spacing w:after="0" w:line="240" w:lineRule="auto"/>
                  <w:ind w:left="417" w:hanging="283"/>
                  <w:jc w:val="both"/>
                </w:pPr>
              </w:pPrChange>
            </w:pPr>
            <w:r w:rsidRPr="00563DDE">
              <w:rPr>
                <w:rFonts w:ascii="Garamond" w:hAnsi="Garamond"/>
                <w:color w:val="000000" w:themeColor="text1"/>
                <w:rPrChange w:id="6744" w:author="uplgr01" w:date="2017-10-16T12:52:00Z">
                  <w:rPr>
                    <w:rFonts w:ascii="Garamond" w:hAnsi="Garamond"/>
                  </w:rPr>
                </w:rPrChange>
              </w:rPr>
              <w:t>do 100 000,00  PLN – 10  pkt,</w:t>
            </w:r>
          </w:p>
          <w:p w:rsidR="00AF4FDE" w:rsidRPr="00563DDE" w:rsidRDefault="00AF4FDE">
            <w:pPr>
              <w:pStyle w:val="Akapitzlist"/>
              <w:numPr>
                <w:ilvl w:val="0"/>
                <w:numId w:val="303"/>
              </w:numPr>
              <w:tabs>
                <w:tab w:val="left" w:pos="459"/>
              </w:tabs>
              <w:snapToGrid w:val="0"/>
              <w:spacing w:after="0" w:line="240" w:lineRule="auto"/>
              <w:ind w:left="489" w:hanging="489"/>
              <w:jc w:val="both"/>
              <w:rPr>
                <w:rFonts w:ascii="Garamond" w:hAnsi="Garamond"/>
                <w:color w:val="000000" w:themeColor="text1"/>
                <w:rPrChange w:id="6745" w:author="uplgr01" w:date="2017-10-16T12:52:00Z">
                  <w:rPr>
                    <w:rFonts w:ascii="Garamond" w:hAnsi="Garamond"/>
                  </w:rPr>
                </w:rPrChange>
              </w:rPr>
              <w:pPrChange w:id="6746" w:author="uplgr01" w:date="2017-02-15T10:02:00Z">
                <w:pPr>
                  <w:pStyle w:val="Akapitzlist"/>
                  <w:numPr>
                    <w:numId w:val="197"/>
                  </w:numPr>
                  <w:tabs>
                    <w:tab w:val="left" w:pos="459"/>
                  </w:tabs>
                  <w:snapToGrid w:val="0"/>
                  <w:spacing w:after="0" w:line="240" w:lineRule="auto"/>
                  <w:ind w:left="417" w:hanging="283"/>
                  <w:jc w:val="both"/>
                </w:pPr>
              </w:pPrChange>
            </w:pPr>
            <w:r w:rsidRPr="00563DDE">
              <w:rPr>
                <w:rFonts w:ascii="Garamond" w:hAnsi="Garamond"/>
                <w:color w:val="000000" w:themeColor="text1"/>
                <w:rPrChange w:id="6747" w:author="uplgr01" w:date="2017-10-16T12:52:00Z">
                  <w:rPr>
                    <w:rFonts w:ascii="Garamond" w:hAnsi="Garamond"/>
                  </w:rPr>
                </w:rPrChange>
              </w:rPr>
              <w:t>od 100 000,01 do 200 000,00 PLN – 5 pkt,</w:t>
            </w:r>
          </w:p>
          <w:p w:rsidR="00AF4FDE" w:rsidRPr="00563DDE" w:rsidRDefault="00AF4FDE">
            <w:pPr>
              <w:pStyle w:val="Akapitzlist"/>
              <w:numPr>
                <w:ilvl w:val="0"/>
                <w:numId w:val="303"/>
              </w:numPr>
              <w:tabs>
                <w:tab w:val="left" w:pos="459"/>
              </w:tabs>
              <w:snapToGrid w:val="0"/>
              <w:spacing w:after="0" w:line="240" w:lineRule="auto"/>
              <w:ind w:left="489" w:hanging="489"/>
              <w:jc w:val="both"/>
              <w:rPr>
                <w:rFonts w:ascii="Garamond" w:hAnsi="Garamond"/>
                <w:color w:val="000000" w:themeColor="text1"/>
                <w:rPrChange w:id="6748" w:author="uplgr01" w:date="2017-10-16T12:52:00Z">
                  <w:rPr>
                    <w:rFonts w:ascii="Garamond" w:hAnsi="Garamond"/>
                  </w:rPr>
                </w:rPrChange>
              </w:rPr>
              <w:pPrChange w:id="6749" w:author="uplgr01" w:date="2017-02-15T10:02:00Z">
                <w:pPr>
                  <w:pStyle w:val="Akapitzlist"/>
                  <w:numPr>
                    <w:numId w:val="197"/>
                  </w:numPr>
                  <w:tabs>
                    <w:tab w:val="left" w:pos="459"/>
                  </w:tabs>
                  <w:snapToGrid w:val="0"/>
                  <w:spacing w:after="0" w:line="240" w:lineRule="auto"/>
                  <w:ind w:left="417" w:hanging="283"/>
                  <w:jc w:val="both"/>
                </w:pPr>
              </w:pPrChange>
            </w:pPr>
            <w:r w:rsidRPr="00563DDE">
              <w:rPr>
                <w:rFonts w:ascii="Garamond" w:hAnsi="Garamond"/>
                <w:color w:val="000000" w:themeColor="text1"/>
                <w:rPrChange w:id="6750" w:author="uplgr01" w:date="2017-10-16T12:52:00Z">
                  <w:rPr>
                    <w:rFonts w:ascii="Garamond" w:hAnsi="Garamond"/>
                  </w:rPr>
                </w:rPrChange>
              </w:rPr>
              <w:t>od 200 000,01 do 250 000,00 PLN - 3 pkt.</w:t>
            </w:r>
          </w:p>
          <w:p w:rsidR="00AF4FDE" w:rsidRPr="00563DDE" w:rsidRDefault="00AF4FDE">
            <w:pPr>
              <w:pStyle w:val="Akapitzlist"/>
              <w:numPr>
                <w:ilvl w:val="0"/>
                <w:numId w:val="303"/>
              </w:numPr>
              <w:tabs>
                <w:tab w:val="left" w:pos="459"/>
              </w:tabs>
              <w:snapToGrid w:val="0"/>
              <w:spacing w:after="0" w:line="240" w:lineRule="auto"/>
              <w:ind w:left="489" w:hanging="489"/>
              <w:jc w:val="both"/>
              <w:rPr>
                <w:rFonts w:ascii="Garamond" w:hAnsi="Garamond"/>
                <w:color w:val="000000" w:themeColor="text1"/>
                <w:rPrChange w:id="6751" w:author="uplgr01" w:date="2017-10-16T12:52:00Z">
                  <w:rPr>
                    <w:rFonts w:ascii="Garamond" w:hAnsi="Garamond"/>
                  </w:rPr>
                </w:rPrChange>
              </w:rPr>
              <w:pPrChange w:id="6752" w:author="uplgr01" w:date="2017-02-15T10:02:00Z">
                <w:pPr>
                  <w:pStyle w:val="Akapitzlist"/>
                  <w:numPr>
                    <w:numId w:val="197"/>
                  </w:numPr>
                  <w:tabs>
                    <w:tab w:val="left" w:pos="459"/>
                  </w:tabs>
                  <w:snapToGrid w:val="0"/>
                  <w:spacing w:after="0" w:line="240" w:lineRule="auto"/>
                  <w:ind w:left="417" w:hanging="283"/>
                  <w:jc w:val="both"/>
                </w:pPr>
              </w:pPrChange>
            </w:pPr>
            <w:r w:rsidRPr="00563DDE">
              <w:rPr>
                <w:rFonts w:ascii="Garamond" w:hAnsi="Garamond"/>
                <w:color w:val="000000" w:themeColor="text1"/>
                <w:rPrChange w:id="6753" w:author="uplgr01" w:date="2017-10-16T12:52:00Z">
                  <w:rPr>
                    <w:rFonts w:ascii="Garamond" w:hAnsi="Garamond"/>
                  </w:rPr>
                </w:rPrChange>
              </w:rPr>
              <w:t>powyżej 250 000,00 PLN – 0 pkt.</w:t>
            </w:r>
          </w:p>
        </w:tc>
      </w:tr>
      <w:tr w:rsidR="00563DDE" w:rsidRPr="00563DDE" w:rsidTr="00B549F2">
        <w:trPr>
          <w:trHeight w:val="253"/>
          <w:jc w:val="center"/>
        </w:trPr>
        <w:tc>
          <w:tcPr>
            <w:tcW w:w="494"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754" w:author="uplgr01" w:date="2017-10-16T12:52:00Z">
                  <w:rPr>
                    <w:rFonts w:ascii="Garamond" w:hAnsi="Garamond"/>
                  </w:rPr>
                </w:rPrChange>
              </w:rPr>
            </w:pPr>
            <w:r w:rsidRPr="00563DDE">
              <w:rPr>
                <w:rFonts w:ascii="Garamond" w:hAnsi="Garamond"/>
                <w:color w:val="000000" w:themeColor="text1"/>
                <w:rPrChange w:id="6755" w:author="uplgr01" w:date="2017-10-16T12:52:00Z">
                  <w:rPr>
                    <w:rFonts w:ascii="Garamond" w:hAnsi="Garamond"/>
                  </w:rPr>
                </w:rPrChange>
              </w:rPr>
              <w:t>6.</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756" w:author="uplgr01" w:date="2017-10-16T12:52:00Z">
                  <w:rPr>
                    <w:rFonts w:ascii="Garamond" w:hAnsi="Garamond"/>
                    <w:bCs/>
                  </w:rPr>
                </w:rPrChange>
              </w:rPr>
            </w:pPr>
            <w:r w:rsidRPr="00563DDE">
              <w:rPr>
                <w:rFonts w:ascii="Garamond" w:hAnsi="Garamond"/>
                <w:bCs/>
                <w:color w:val="000000" w:themeColor="text1"/>
                <w:rPrChange w:id="6757" w:author="uplgr01" w:date="2017-10-16T12:52:00Z">
                  <w:rPr>
                    <w:rFonts w:ascii="Garamond" w:hAnsi="Garamond"/>
                    <w:bCs/>
                  </w:rPr>
                </w:rPrChange>
              </w:rPr>
              <w:t>Poziom wnioskowanego dofinansowania</w:t>
            </w:r>
          </w:p>
        </w:tc>
        <w:tc>
          <w:tcPr>
            <w:tcW w:w="1176" w:type="dxa"/>
          </w:tcPr>
          <w:p w:rsidR="00AF4FDE" w:rsidRPr="00563DDE" w:rsidRDefault="00AF4FDE" w:rsidP="00B549F2">
            <w:pPr>
              <w:snapToGrid w:val="0"/>
              <w:spacing w:before="100" w:beforeAutospacing="1" w:after="0" w:line="240" w:lineRule="auto"/>
              <w:jc w:val="center"/>
              <w:rPr>
                <w:rFonts w:ascii="Garamond" w:eastAsia="Times New Roman" w:hAnsi="Garamond"/>
                <w:color w:val="000000" w:themeColor="text1"/>
                <w:lang w:eastAsia="pl-PL"/>
                <w:rPrChange w:id="6758" w:author="uplgr01" w:date="2017-10-16T12:52:00Z">
                  <w:rPr>
                    <w:rFonts w:ascii="Garamond" w:eastAsia="Times New Roman" w:hAnsi="Garamond"/>
                    <w:lang w:eastAsia="pl-PL"/>
                  </w:rPr>
                </w:rPrChange>
              </w:rPr>
            </w:pPr>
          </w:p>
          <w:p w:rsidR="00AF4FDE" w:rsidRPr="00563DDE" w:rsidRDefault="00AF4FDE" w:rsidP="00B549F2">
            <w:pPr>
              <w:snapToGrid w:val="0"/>
              <w:spacing w:before="100" w:beforeAutospacing="1" w:after="0" w:line="240" w:lineRule="auto"/>
              <w:jc w:val="center"/>
              <w:rPr>
                <w:rFonts w:ascii="Garamond" w:eastAsia="Times New Roman" w:hAnsi="Garamond"/>
                <w:color w:val="000000" w:themeColor="text1"/>
                <w:lang w:eastAsia="pl-PL"/>
                <w:rPrChange w:id="6759" w:author="uplgr01" w:date="2017-10-16T12:52:00Z">
                  <w:rPr>
                    <w:rFonts w:ascii="Garamond" w:eastAsia="Times New Roman" w:hAnsi="Garamond"/>
                    <w:lang w:eastAsia="pl-PL"/>
                  </w:rPr>
                </w:rPrChange>
              </w:rPr>
            </w:pPr>
            <w:r w:rsidRPr="00563DDE">
              <w:rPr>
                <w:rFonts w:ascii="Garamond" w:eastAsia="Times New Roman" w:hAnsi="Garamond"/>
                <w:color w:val="000000" w:themeColor="text1"/>
                <w:lang w:eastAsia="pl-PL"/>
                <w:rPrChange w:id="6760" w:author="uplgr01" w:date="2017-10-16T12:52:00Z">
                  <w:rPr>
                    <w:rFonts w:ascii="Garamond" w:eastAsia="Times New Roman" w:hAnsi="Garamond"/>
                    <w:lang w:eastAsia="pl-PL"/>
                  </w:rPr>
                </w:rPrChange>
              </w:rPr>
              <w:t>Punktacja:  0 lub 5</w:t>
            </w:r>
          </w:p>
          <w:p w:rsidR="00AF4FDE" w:rsidRPr="00563DDE" w:rsidRDefault="00AF4FDE" w:rsidP="00B549F2">
            <w:pPr>
              <w:snapToGrid w:val="0"/>
              <w:spacing w:before="100" w:beforeAutospacing="1" w:after="0" w:line="240" w:lineRule="auto"/>
              <w:jc w:val="center"/>
              <w:rPr>
                <w:rFonts w:ascii="Garamond" w:eastAsia="Times New Roman" w:hAnsi="Garamond"/>
                <w:color w:val="000000" w:themeColor="text1"/>
                <w:lang w:eastAsia="pl-PL"/>
                <w:rPrChange w:id="6761" w:author="uplgr01" w:date="2017-10-16T12:52:00Z">
                  <w:rPr>
                    <w:rFonts w:ascii="Garamond" w:eastAsia="Times New Roman" w:hAnsi="Garamond"/>
                    <w:lang w:eastAsia="pl-PL"/>
                  </w:rPr>
                </w:rPrChange>
              </w:rPr>
            </w:pPr>
            <w:r w:rsidRPr="00563DDE">
              <w:rPr>
                <w:rFonts w:ascii="Garamond" w:eastAsia="Times New Roman" w:hAnsi="Garamond"/>
                <w:color w:val="000000" w:themeColor="text1"/>
                <w:lang w:eastAsia="pl-PL"/>
                <w:rPrChange w:id="6762" w:author="uplgr01" w:date="2017-10-16T12:52:00Z">
                  <w:rPr>
                    <w:rFonts w:ascii="Garamond" w:eastAsia="Times New Roman" w:hAnsi="Garamond"/>
                    <w:lang w:eastAsia="pl-PL"/>
                  </w:rPr>
                </w:rPrChange>
              </w:rPr>
              <w:t> Max.5</w:t>
            </w:r>
          </w:p>
          <w:p w:rsidR="00AF4FDE" w:rsidRPr="00563DDE" w:rsidRDefault="00AF4FDE" w:rsidP="00B549F2">
            <w:pPr>
              <w:snapToGrid w:val="0"/>
              <w:spacing w:after="0" w:line="240" w:lineRule="auto"/>
              <w:jc w:val="center"/>
              <w:rPr>
                <w:rFonts w:ascii="Garamond" w:hAnsi="Garamond"/>
                <w:color w:val="000000" w:themeColor="text1"/>
                <w:rPrChange w:id="6763" w:author="uplgr01" w:date="2017-10-16T12:52:00Z">
                  <w:rPr>
                    <w:rFonts w:ascii="Garamond" w:hAnsi="Garamond"/>
                  </w:rPr>
                </w:rPrChange>
              </w:rPr>
            </w:pPr>
          </w:p>
        </w:tc>
        <w:tc>
          <w:tcPr>
            <w:tcW w:w="6665" w:type="dxa"/>
          </w:tcPr>
          <w:p w:rsidR="00AF4FDE" w:rsidRPr="00563DDE" w:rsidDel="00E51649" w:rsidRDefault="00AF4FDE" w:rsidP="00B549F2">
            <w:pPr>
              <w:snapToGrid w:val="0"/>
              <w:spacing w:after="0" w:line="240" w:lineRule="auto"/>
              <w:jc w:val="both"/>
              <w:rPr>
                <w:del w:id="6764" w:author="uplgr01" w:date="2017-02-14T19:52:00Z"/>
                <w:rFonts w:ascii="Garamond" w:hAnsi="Garamond"/>
                <w:color w:val="000000" w:themeColor="text1"/>
                <w:rPrChange w:id="6765" w:author="uplgr01" w:date="2017-10-16T12:52:00Z">
                  <w:rPr>
                    <w:del w:id="6766" w:author="uplgr01" w:date="2017-02-14T19:52:00Z"/>
                    <w:rFonts w:ascii="Garamond" w:hAnsi="Garamond"/>
                  </w:rPr>
                </w:rPrChange>
              </w:rPr>
            </w:pPr>
            <w:r w:rsidRPr="00563DDE">
              <w:rPr>
                <w:rFonts w:ascii="Garamond" w:hAnsi="Garamond"/>
                <w:color w:val="000000" w:themeColor="text1"/>
                <w:rPrChange w:id="6767" w:author="uplgr01" w:date="2017-10-16T12:52:00Z">
                  <w:rPr>
                    <w:rFonts w:ascii="Garamond" w:hAnsi="Garamond"/>
                  </w:rPr>
                </w:rPrChange>
              </w:rPr>
              <w:t>Kryterium jest punktowane jeżeli:</w:t>
            </w:r>
          </w:p>
          <w:p w:rsidR="00E51649" w:rsidRPr="00563DDE" w:rsidRDefault="00E51649">
            <w:pPr>
              <w:snapToGrid w:val="0"/>
              <w:spacing w:after="0" w:line="240" w:lineRule="auto"/>
              <w:jc w:val="both"/>
              <w:rPr>
                <w:ins w:id="6768" w:author="uplgr01" w:date="2017-02-14T19:52:00Z"/>
                <w:rFonts w:ascii="Garamond" w:hAnsi="Garamond"/>
                <w:color w:val="000000" w:themeColor="text1"/>
                <w:rPrChange w:id="6769" w:author="uplgr01" w:date="2017-10-16T12:52:00Z">
                  <w:rPr>
                    <w:ins w:id="6770" w:author="uplgr01" w:date="2017-02-14T19:52:00Z"/>
                    <w:rFonts w:ascii="Garamond" w:hAnsi="Garamond"/>
                  </w:rPr>
                </w:rPrChange>
              </w:rPr>
              <w:pPrChange w:id="6771" w:author="uplgr01" w:date="2017-02-14T19:52:00Z">
                <w:pPr>
                  <w:pStyle w:val="Akapitzlist"/>
                  <w:numPr>
                    <w:numId w:val="283"/>
                  </w:numPr>
                  <w:snapToGrid w:val="0"/>
                  <w:spacing w:after="0" w:line="240" w:lineRule="auto"/>
                  <w:ind w:left="1024" w:hanging="889"/>
                  <w:jc w:val="both"/>
                </w:pPr>
              </w:pPrChange>
            </w:pPr>
          </w:p>
          <w:p w:rsidR="00E51649" w:rsidRPr="00563DDE" w:rsidRDefault="00AF4FDE">
            <w:pPr>
              <w:pStyle w:val="Akapitzlist"/>
              <w:numPr>
                <w:ilvl w:val="0"/>
                <w:numId w:val="304"/>
              </w:numPr>
              <w:snapToGrid w:val="0"/>
              <w:spacing w:after="0" w:line="240" w:lineRule="auto"/>
              <w:ind w:left="348" w:hanging="348"/>
              <w:jc w:val="both"/>
              <w:rPr>
                <w:ins w:id="6772" w:author="uplgr01" w:date="2017-02-14T19:52:00Z"/>
                <w:rFonts w:ascii="Garamond" w:hAnsi="Garamond"/>
                <w:color w:val="000000" w:themeColor="text1"/>
                <w:rPrChange w:id="6773" w:author="uplgr01" w:date="2017-10-16T12:52:00Z">
                  <w:rPr>
                    <w:ins w:id="6774" w:author="uplgr01" w:date="2017-02-14T19:52:00Z"/>
                  </w:rPr>
                </w:rPrChange>
              </w:rPr>
              <w:pPrChange w:id="6775" w:author="uplgr01" w:date="2017-02-15T10:03:00Z">
                <w:pPr>
                  <w:pStyle w:val="Akapitzlist"/>
                  <w:numPr>
                    <w:numId w:val="283"/>
                  </w:numPr>
                  <w:snapToGrid w:val="0"/>
                  <w:spacing w:after="0" w:line="240" w:lineRule="auto"/>
                  <w:ind w:left="1024" w:hanging="889"/>
                  <w:jc w:val="both"/>
                </w:pPr>
              </w:pPrChange>
            </w:pPr>
            <w:r w:rsidRPr="00563DDE">
              <w:rPr>
                <w:rFonts w:ascii="Garamond" w:hAnsi="Garamond"/>
                <w:color w:val="000000" w:themeColor="text1"/>
                <w:rPrChange w:id="6776" w:author="uplgr01" w:date="2017-10-16T12:52:00Z">
                  <w:rPr/>
                </w:rPrChange>
              </w:rPr>
              <w:t>Wkład własny Wnioskodawcy jest większy niż minimalny wkład własny beneficjenta określony w LSR 2014-2020 dla danego konkursu</w:t>
            </w:r>
            <w:ins w:id="6777" w:author="uplgr05" w:date="2017-02-14T14:44:00Z">
              <w:r w:rsidR="0013470C" w:rsidRPr="00563DDE">
                <w:rPr>
                  <w:rFonts w:ascii="Garamond" w:hAnsi="Garamond"/>
                  <w:color w:val="000000" w:themeColor="text1"/>
                  <w:rPrChange w:id="6778" w:author="uplgr01" w:date="2017-10-16T12:52:00Z">
                    <w:rPr/>
                  </w:rPrChange>
                </w:rPr>
                <w:t xml:space="preserve">, </w:t>
              </w:r>
              <w:del w:id="6779" w:author="uplgr01" w:date="2017-02-14T16:02:00Z">
                <w:r w:rsidR="0013470C" w:rsidRPr="00563DDE" w:rsidDel="004B22AA">
                  <w:rPr>
                    <w:rFonts w:ascii="Garamond" w:hAnsi="Garamond"/>
                    <w:color w:val="000000" w:themeColor="text1"/>
                    <w:rPrChange w:id="6780" w:author="uplgr01" w:date="2017-10-16T12:52:00Z">
                      <w:rPr/>
                    </w:rPrChange>
                  </w:rPr>
                  <w:delText>a procent wnioskowanej pomocy wynosi</w:delText>
                </w:r>
              </w:del>
            </w:ins>
            <w:ins w:id="6781" w:author="uplgr01" w:date="2017-02-14T16:02:00Z">
              <w:r w:rsidR="004B22AA" w:rsidRPr="00563DDE">
                <w:rPr>
                  <w:rFonts w:ascii="Garamond" w:hAnsi="Garamond"/>
                  <w:color w:val="000000" w:themeColor="text1"/>
                  <w:rPrChange w:id="6782" w:author="uplgr01" w:date="2017-10-16T12:52:00Z">
                    <w:rPr/>
                  </w:rPrChange>
                </w:rPr>
                <w:t xml:space="preserve"> </w:t>
              </w:r>
            </w:ins>
            <w:ins w:id="6783" w:author="uplgr01" w:date="2017-02-14T16:03:00Z">
              <w:r w:rsidR="00532C1B" w:rsidRPr="00563DDE">
                <w:rPr>
                  <w:rFonts w:ascii="Garamond" w:hAnsi="Garamond"/>
                  <w:color w:val="000000" w:themeColor="text1"/>
                  <w:rPrChange w:id="6784" w:author="uplgr01" w:date="2017-10-16T12:52:00Z">
                    <w:rPr/>
                  </w:rPrChange>
                </w:rPr>
                <w:t>o</w:t>
              </w:r>
            </w:ins>
            <w:ins w:id="6785" w:author="uplgr05" w:date="2017-02-14T14:44:00Z">
              <w:r w:rsidR="0013470C" w:rsidRPr="00563DDE">
                <w:rPr>
                  <w:rFonts w:ascii="Garamond" w:hAnsi="Garamond"/>
                  <w:color w:val="000000" w:themeColor="text1"/>
                  <w:rPrChange w:id="6786" w:author="uplgr01" w:date="2017-10-16T12:52:00Z">
                    <w:rPr/>
                  </w:rPrChange>
                </w:rPr>
                <w:t>:</w:t>
              </w:r>
            </w:ins>
            <w:r w:rsidRPr="00563DDE">
              <w:rPr>
                <w:rFonts w:ascii="Garamond" w:hAnsi="Garamond"/>
                <w:color w:val="000000" w:themeColor="text1"/>
                <w:rPrChange w:id="6787" w:author="uplgr01" w:date="2017-10-16T12:52:00Z">
                  <w:rPr/>
                </w:rPrChange>
              </w:rPr>
              <w:t xml:space="preserve"> </w:t>
            </w:r>
          </w:p>
          <w:p w:rsidR="00AF4FDE" w:rsidRPr="00563DDE" w:rsidDel="0013470C" w:rsidRDefault="00AF4FDE">
            <w:pPr>
              <w:pStyle w:val="Akapitzlist"/>
              <w:numPr>
                <w:ilvl w:val="0"/>
                <w:numId w:val="198"/>
              </w:numPr>
              <w:snapToGrid w:val="0"/>
              <w:spacing w:after="0" w:line="240" w:lineRule="auto"/>
              <w:ind w:left="490" w:hanging="426"/>
              <w:jc w:val="both"/>
              <w:rPr>
                <w:del w:id="6788" w:author="uplgr05" w:date="2017-02-14T14:44:00Z"/>
                <w:rFonts w:ascii="Garamond" w:hAnsi="Garamond"/>
                <w:color w:val="000000" w:themeColor="text1"/>
                <w:rPrChange w:id="6789" w:author="uplgr01" w:date="2017-10-16T12:52:00Z">
                  <w:rPr>
                    <w:del w:id="6790" w:author="uplgr05" w:date="2017-02-14T14:44:00Z"/>
                    <w:rFonts w:ascii="Garamond" w:hAnsi="Garamond"/>
                  </w:rPr>
                </w:rPrChange>
              </w:rPr>
              <w:pPrChange w:id="6791" w:author="uplgr05" w:date="2017-02-14T14:45:00Z">
                <w:pPr>
                  <w:pStyle w:val="Akapitzlist"/>
                  <w:numPr>
                    <w:numId w:val="198"/>
                  </w:numPr>
                  <w:snapToGrid w:val="0"/>
                  <w:spacing w:after="0" w:line="240" w:lineRule="auto"/>
                  <w:ind w:hanging="360"/>
                  <w:jc w:val="both"/>
                </w:pPr>
              </w:pPrChange>
            </w:pPr>
            <w:del w:id="6792" w:author="uplgr05" w:date="2017-02-14T14:44:00Z">
              <w:r w:rsidRPr="00563DDE" w:rsidDel="0013470C">
                <w:rPr>
                  <w:rFonts w:ascii="Garamond" w:hAnsi="Garamond"/>
                  <w:color w:val="000000" w:themeColor="text1"/>
                  <w:rPrChange w:id="6793" w:author="uplgr01" w:date="2017-10-16T12:52:00Z">
                    <w:rPr>
                      <w:rFonts w:ascii="Garamond" w:hAnsi="Garamond"/>
                    </w:rPr>
                  </w:rPrChange>
                </w:rPr>
                <w:delText xml:space="preserve">- </w:delText>
              </w:r>
              <w:r w:rsidRPr="00563DDE" w:rsidDel="0013470C">
                <w:rPr>
                  <w:rFonts w:ascii="Garamond" w:eastAsia="Times New Roman" w:hAnsi="Garamond"/>
                  <w:color w:val="000000" w:themeColor="text1"/>
                  <w:lang w:eastAsia="pl-PL"/>
                  <w:rPrChange w:id="6794" w:author="uplgr01" w:date="2017-10-16T12:52:00Z">
                    <w:rPr>
                      <w:rFonts w:ascii="Garamond" w:eastAsia="Times New Roman" w:hAnsi="Garamond"/>
                      <w:lang w:eastAsia="pl-PL"/>
                    </w:rPr>
                  </w:rPrChange>
                </w:rPr>
                <w:delText>5</w:delText>
              </w:r>
              <w:r w:rsidRPr="00563DDE" w:rsidDel="0013470C">
                <w:rPr>
                  <w:rFonts w:ascii="Garamond" w:hAnsi="Garamond"/>
                  <w:color w:val="000000" w:themeColor="text1"/>
                  <w:rPrChange w:id="6795" w:author="uplgr01" w:date="2017-10-16T12:52:00Z">
                    <w:rPr>
                      <w:rFonts w:ascii="Garamond" w:hAnsi="Garamond"/>
                    </w:rPr>
                  </w:rPrChange>
                </w:rPr>
                <w:delText xml:space="preserve"> pkt.</w:delText>
              </w:r>
            </w:del>
          </w:p>
          <w:p w:rsidR="0013470C" w:rsidRPr="00563DDE" w:rsidRDefault="0013470C" w:rsidP="00432C4E">
            <w:pPr>
              <w:pStyle w:val="Akapitzlist"/>
              <w:numPr>
                <w:ilvl w:val="0"/>
                <w:numId w:val="283"/>
              </w:numPr>
              <w:snapToGrid w:val="0"/>
              <w:spacing w:after="0" w:line="240" w:lineRule="auto"/>
              <w:ind w:left="490" w:hanging="426"/>
              <w:jc w:val="both"/>
              <w:rPr>
                <w:ins w:id="6796" w:author="uplgr05" w:date="2017-02-14T14:45:00Z"/>
                <w:rFonts w:ascii="Garamond" w:hAnsi="Garamond"/>
                <w:color w:val="000000" w:themeColor="text1"/>
                <w:rPrChange w:id="6797" w:author="uplgr01" w:date="2017-10-16T12:52:00Z">
                  <w:rPr>
                    <w:ins w:id="6798" w:author="uplgr05" w:date="2017-02-14T14:45:00Z"/>
                    <w:rFonts w:ascii="Garamond" w:hAnsi="Garamond"/>
                  </w:rPr>
                </w:rPrChange>
              </w:rPr>
            </w:pPr>
            <w:ins w:id="6799" w:author="uplgr05" w:date="2017-02-14T14:45:00Z">
              <w:del w:id="6800" w:author="uplgr01" w:date="2017-02-14T20:11:00Z">
                <w:r w:rsidRPr="00563DDE" w:rsidDel="00172DDE">
                  <w:rPr>
                    <w:rFonts w:ascii="Garamond" w:hAnsi="Garamond"/>
                    <w:color w:val="000000" w:themeColor="text1"/>
                    <w:rPrChange w:id="6801" w:author="uplgr01" w:date="2017-10-16T12:52:00Z">
                      <w:rPr>
                        <w:rFonts w:ascii="Garamond" w:hAnsi="Garamond"/>
                      </w:rPr>
                    </w:rPrChange>
                  </w:rPr>
                  <w:delText>O</w:delText>
                </w:r>
              </w:del>
            </w:ins>
            <w:ins w:id="6802" w:author="uplgr01" w:date="2017-02-14T20:11:00Z">
              <w:r w:rsidR="00172DDE" w:rsidRPr="00563DDE">
                <w:rPr>
                  <w:rFonts w:ascii="Garamond" w:hAnsi="Garamond"/>
                  <w:color w:val="000000" w:themeColor="text1"/>
                  <w:rPrChange w:id="6803" w:author="uplgr01" w:date="2017-10-16T12:52:00Z">
                    <w:rPr>
                      <w:rFonts w:ascii="Garamond" w:hAnsi="Garamond"/>
                    </w:rPr>
                  </w:rPrChange>
                </w:rPr>
                <w:t>o</w:t>
              </w:r>
            </w:ins>
            <w:ins w:id="6804" w:author="uplgr05" w:date="2017-02-14T14:45:00Z">
              <w:r w:rsidRPr="00563DDE">
                <w:rPr>
                  <w:rFonts w:ascii="Garamond" w:hAnsi="Garamond"/>
                  <w:color w:val="000000" w:themeColor="text1"/>
                  <w:rPrChange w:id="6805" w:author="uplgr01" w:date="2017-10-16T12:52:00Z">
                    <w:rPr>
                      <w:rFonts w:ascii="Garamond" w:hAnsi="Garamond"/>
                    </w:rPr>
                  </w:rPrChange>
                </w:rPr>
                <w:t>d 5 do 10 % - 2 pkt</w:t>
              </w:r>
            </w:ins>
          </w:p>
          <w:p w:rsidR="0013470C" w:rsidRPr="00563DDE" w:rsidRDefault="0013470C" w:rsidP="00432C4E">
            <w:pPr>
              <w:pStyle w:val="Akapitzlist"/>
              <w:numPr>
                <w:ilvl w:val="0"/>
                <w:numId w:val="283"/>
              </w:numPr>
              <w:snapToGrid w:val="0"/>
              <w:spacing w:after="0" w:line="240" w:lineRule="auto"/>
              <w:ind w:left="490" w:hanging="426"/>
              <w:jc w:val="both"/>
              <w:rPr>
                <w:ins w:id="6806" w:author="uplgr05" w:date="2017-02-14T14:45:00Z"/>
                <w:rFonts w:ascii="Garamond" w:hAnsi="Garamond"/>
                <w:color w:val="000000" w:themeColor="text1"/>
                <w:rPrChange w:id="6807" w:author="uplgr01" w:date="2017-10-16T12:52:00Z">
                  <w:rPr>
                    <w:ins w:id="6808" w:author="uplgr05" w:date="2017-02-14T14:45:00Z"/>
                    <w:rFonts w:ascii="Garamond" w:hAnsi="Garamond"/>
                  </w:rPr>
                </w:rPrChange>
              </w:rPr>
            </w:pPr>
            <w:ins w:id="6809" w:author="uplgr05" w:date="2017-02-14T14:45:00Z">
              <w:del w:id="6810" w:author="uplgr01" w:date="2017-02-14T20:11:00Z">
                <w:r w:rsidRPr="00563DDE" w:rsidDel="00172DDE">
                  <w:rPr>
                    <w:rFonts w:ascii="Garamond" w:hAnsi="Garamond"/>
                    <w:color w:val="000000" w:themeColor="text1"/>
                    <w:rPrChange w:id="6811" w:author="uplgr01" w:date="2017-10-16T12:52:00Z">
                      <w:rPr>
                        <w:rFonts w:ascii="Garamond" w:hAnsi="Garamond"/>
                      </w:rPr>
                    </w:rPrChange>
                  </w:rPr>
                  <w:delText>O</w:delText>
                </w:r>
              </w:del>
            </w:ins>
            <w:ins w:id="6812" w:author="uplgr01" w:date="2017-02-14T20:11:00Z">
              <w:r w:rsidR="00172DDE" w:rsidRPr="00563DDE">
                <w:rPr>
                  <w:rFonts w:ascii="Garamond" w:hAnsi="Garamond"/>
                  <w:color w:val="000000" w:themeColor="text1"/>
                  <w:rPrChange w:id="6813" w:author="uplgr01" w:date="2017-10-16T12:52:00Z">
                    <w:rPr>
                      <w:rFonts w:ascii="Garamond" w:hAnsi="Garamond"/>
                    </w:rPr>
                  </w:rPrChange>
                </w:rPr>
                <w:t>o</w:t>
              </w:r>
            </w:ins>
            <w:ins w:id="6814" w:author="uplgr05" w:date="2017-02-14T14:45:00Z">
              <w:r w:rsidRPr="00563DDE">
                <w:rPr>
                  <w:rFonts w:ascii="Garamond" w:hAnsi="Garamond"/>
                  <w:color w:val="000000" w:themeColor="text1"/>
                  <w:rPrChange w:id="6815" w:author="uplgr01" w:date="2017-10-16T12:52:00Z">
                    <w:rPr>
                      <w:rFonts w:ascii="Garamond" w:hAnsi="Garamond"/>
                    </w:rPr>
                  </w:rPrChange>
                </w:rPr>
                <w:t>d 10</w:t>
              </w:r>
            </w:ins>
            <w:ins w:id="6816" w:author="uplgr01" w:date="2017-02-23T09:57:00Z">
              <w:r w:rsidR="00742095" w:rsidRPr="00563DDE">
                <w:rPr>
                  <w:rFonts w:ascii="Garamond" w:hAnsi="Garamond"/>
                  <w:color w:val="000000" w:themeColor="text1"/>
                  <w:rPrChange w:id="6817" w:author="uplgr01" w:date="2017-10-16T12:52:00Z">
                    <w:rPr>
                      <w:rFonts w:ascii="Garamond" w:hAnsi="Garamond"/>
                      <w:color w:val="8064A2" w:themeColor="accent4"/>
                    </w:rPr>
                  </w:rPrChange>
                </w:rPr>
                <w:t>,01</w:t>
              </w:r>
            </w:ins>
            <w:ins w:id="6818" w:author="uplgr05" w:date="2017-02-14T14:45:00Z">
              <w:r w:rsidRPr="00563DDE">
                <w:rPr>
                  <w:rFonts w:ascii="Garamond" w:hAnsi="Garamond"/>
                  <w:color w:val="000000" w:themeColor="text1"/>
                  <w:rPrChange w:id="6819" w:author="uplgr01" w:date="2017-10-16T12:52:00Z">
                    <w:rPr>
                      <w:rFonts w:ascii="Garamond" w:hAnsi="Garamond"/>
                    </w:rPr>
                  </w:rPrChange>
                </w:rPr>
                <w:t xml:space="preserve"> do 15 % - 3 pkt</w:t>
              </w:r>
            </w:ins>
          </w:p>
          <w:p w:rsidR="0013470C" w:rsidRPr="00563DDE" w:rsidRDefault="00172DDE" w:rsidP="00432C4E">
            <w:pPr>
              <w:pStyle w:val="Akapitzlist"/>
              <w:numPr>
                <w:ilvl w:val="0"/>
                <w:numId w:val="283"/>
              </w:numPr>
              <w:snapToGrid w:val="0"/>
              <w:spacing w:after="0" w:line="240" w:lineRule="auto"/>
              <w:ind w:left="490" w:hanging="426"/>
              <w:jc w:val="both"/>
              <w:rPr>
                <w:ins w:id="6820" w:author="uplgr05" w:date="2017-02-14T14:45:00Z"/>
                <w:rFonts w:ascii="Garamond" w:hAnsi="Garamond"/>
                <w:color w:val="000000" w:themeColor="text1"/>
                <w:rPrChange w:id="6821" w:author="uplgr01" w:date="2017-10-16T12:52:00Z">
                  <w:rPr>
                    <w:ins w:id="6822" w:author="uplgr05" w:date="2017-02-14T14:45:00Z"/>
                    <w:rFonts w:ascii="Garamond" w:hAnsi="Garamond"/>
                  </w:rPr>
                </w:rPrChange>
              </w:rPr>
            </w:pPr>
            <w:ins w:id="6823" w:author="uplgr05" w:date="2017-02-14T14:45:00Z">
              <w:r w:rsidRPr="00563DDE">
                <w:rPr>
                  <w:rFonts w:ascii="Garamond" w:hAnsi="Garamond"/>
                  <w:color w:val="000000" w:themeColor="text1"/>
                  <w:rPrChange w:id="6824" w:author="uplgr01" w:date="2017-10-16T12:52:00Z">
                    <w:rPr>
                      <w:rFonts w:ascii="Garamond" w:hAnsi="Garamond"/>
                    </w:rPr>
                  </w:rPrChange>
                </w:rPr>
                <w:t>p</w:t>
              </w:r>
              <w:r w:rsidR="0013470C" w:rsidRPr="00563DDE">
                <w:rPr>
                  <w:rFonts w:ascii="Garamond" w:hAnsi="Garamond"/>
                  <w:color w:val="000000" w:themeColor="text1"/>
                  <w:rPrChange w:id="6825" w:author="uplgr01" w:date="2017-10-16T12:52:00Z">
                    <w:rPr>
                      <w:rFonts w:ascii="Garamond" w:hAnsi="Garamond"/>
                    </w:rPr>
                  </w:rPrChange>
                </w:rPr>
                <w:t xml:space="preserve">owyżej 15 % - 5 pkt  </w:t>
              </w:r>
            </w:ins>
          </w:p>
          <w:p w:rsidR="00AF4FDE" w:rsidRPr="00563DDE" w:rsidRDefault="00AF4FDE">
            <w:pPr>
              <w:pStyle w:val="Akapitzlist"/>
              <w:numPr>
                <w:ilvl w:val="0"/>
                <w:numId w:val="304"/>
              </w:numPr>
              <w:snapToGrid w:val="0"/>
              <w:spacing w:after="0" w:line="240" w:lineRule="auto"/>
              <w:ind w:left="348" w:hanging="348"/>
              <w:jc w:val="both"/>
              <w:rPr>
                <w:rFonts w:ascii="Garamond" w:hAnsi="Garamond"/>
                <w:color w:val="000000" w:themeColor="text1"/>
                <w:rPrChange w:id="6826" w:author="uplgr01" w:date="2017-10-16T12:52:00Z">
                  <w:rPr/>
                </w:rPrChange>
              </w:rPr>
              <w:pPrChange w:id="6827" w:author="uplgr01" w:date="2017-02-15T10:03:00Z">
                <w:pPr>
                  <w:pStyle w:val="Akapitzlist"/>
                  <w:numPr>
                    <w:numId w:val="198"/>
                  </w:numPr>
                  <w:snapToGrid w:val="0"/>
                  <w:spacing w:after="0" w:line="240" w:lineRule="auto"/>
                  <w:ind w:hanging="360"/>
                  <w:jc w:val="both"/>
                </w:pPr>
              </w:pPrChange>
            </w:pPr>
            <w:r w:rsidRPr="00563DDE">
              <w:rPr>
                <w:rFonts w:ascii="Garamond" w:hAnsi="Garamond"/>
                <w:color w:val="000000" w:themeColor="text1"/>
                <w:rPrChange w:id="6828" w:author="uplgr01" w:date="2017-10-16T12:52:00Z">
                  <w:rPr/>
                </w:rPrChange>
              </w:rPr>
              <w:t>We wniosku o przyznanie pomocy nie przewidziano</w:t>
            </w:r>
            <w:ins w:id="6829" w:author="uplgr01" w:date="2017-02-14T20:12:00Z">
              <w:r w:rsidR="00172DDE" w:rsidRPr="00563DDE">
                <w:rPr>
                  <w:rFonts w:ascii="Garamond" w:hAnsi="Garamond"/>
                  <w:color w:val="000000" w:themeColor="text1"/>
                  <w:rPrChange w:id="6830" w:author="uplgr01" w:date="2017-10-16T12:52:00Z">
                    <w:rPr/>
                  </w:rPrChange>
                </w:rPr>
                <w:t xml:space="preserve"> udziału wkładu własnego </w:t>
              </w:r>
            </w:ins>
            <w:ins w:id="6831" w:author="uplgr01" w:date="2017-02-14T20:13:00Z">
              <w:r w:rsidR="00172DDE" w:rsidRPr="00563DDE">
                <w:rPr>
                  <w:rFonts w:ascii="Garamond" w:hAnsi="Garamond"/>
                  <w:color w:val="000000" w:themeColor="text1"/>
                  <w:rPrChange w:id="6832" w:author="uplgr01" w:date="2017-10-16T12:52:00Z">
                    <w:rPr/>
                  </w:rPrChange>
                </w:rPr>
                <w:t>przekraczającego</w:t>
              </w:r>
            </w:ins>
            <w:ins w:id="6833" w:author="uplgr01" w:date="2017-02-14T20:12:00Z">
              <w:r w:rsidR="00172DDE" w:rsidRPr="00563DDE">
                <w:rPr>
                  <w:rFonts w:ascii="Garamond" w:hAnsi="Garamond"/>
                  <w:color w:val="000000" w:themeColor="text1"/>
                  <w:rPrChange w:id="6834" w:author="uplgr01" w:date="2017-10-16T12:52:00Z">
                    <w:rPr/>
                  </w:rPrChange>
                </w:rPr>
                <w:t xml:space="preserve"> o min</w:t>
              </w:r>
            </w:ins>
            <w:r w:rsidRPr="00563DDE">
              <w:rPr>
                <w:rFonts w:ascii="Garamond" w:hAnsi="Garamond"/>
                <w:color w:val="000000" w:themeColor="text1"/>
                <w:rPrChange w:id="6835" w:author="uplgr01" w:date="2017-10-16T12:52:00Z">
                  <w:rPr/>
                </w:rPrChange>
              </w:rPr>
              <w:t xml:space="preserve"> </w:t>
            </w:r>
            <w:del w:id="6836" w:author="uplgr01" w:date="2017-02-14T20:12:00Z">
              <w:r w:rsidRPr="00563DDE" w:rsidDel="00172DDE">
                <w:rPr>
                  <w:rFonts w:ascii="Garamond" w:hAnsi="Garamond"/>
                  <w:color w:val="000000" w:themeColor="text1"/>
                  <w:rPrChange w:id="6837" w:author="uplgr01" w:date="2017-10-16T12:52:00Z">
                    <w:rPr/>
                  </w:rPrChange>
                </w:rPr>
                <w:delText>większego</w:delText>
              </w:r>
            </w:del>
            <w:ins w:id="6838" w:author="uplgr05" w:date="2017-02-14T14:46:00Z">
              <w:del w:id="6839" w:author="uplgr01" w:date="2017-02-14T20:12:00Z">
                <w:r w:rsidR="0013470C" w:rsidRPr="00563DDE" w:rsidDel="00172DDE">
                  <w:rPr>
                    <w:rFonts w:ascii="Garamond" w:hAnsi="Garamond"/>
                    <w:color w:val="000000" w:themeColor="text1"/>
                    <w:rPrChange w:id="6840" w:author="uplgr01" w:date="2017-10-16T12:52:00Z">
                      <w:rPr/>
                    </w:rPrChange>
                  </w:rPr>
                  <w:delText xml:space="preserve"> niż </w:delText>
                </w:r>
              </w:del>
              <w:del w:id="6841" w:author="uplgr01" w:date="2017-02-14T16:03:00Z">
                <w:r w:rsidR="0013470C" w:rsidRPr="00563DDE" w:rsidDel="00532C1B">
                  <w:rPr>
                    <w:rFonts w:ascii="Garamond" w:hAnsi="Garamond"/>
                    <w:color w:val="000000" w:themeColor="text1"/>
                    <w:rPrChange w:id="6842" w:author="uplgr01" w:date="2017-10-16T12:52:00Z">
                      <w:rPr/>
                    </w:rPrChange>
                  </w:rPr>
                  <w:delText>5%</w:delText>
                </w:r>
              </w:del>
            </w:ins>
            <w:ins w:id="6843" w:author="uplgr01" w:date="2017-02-14T19:08:00Z">
              <w:r w:rsidR="0057775B" w:rsidRPr="00563DDE">
                <w:rPr>
                  <w:rFonts w:ascii="Garamond" w:hAnsi="Garamond"/>
                  <w:color w:val="000000" w:themeColor="text1"/>
                  <w:rPrChange w:id="6844" w:author="uplgr01" w:date="2017-10-16T12:52:00Z">
                    <w:rPr/>
                  </w:rPrChange>
                </w:rPr>
                <w:t>5%</w:t>
              </w:r>
            </w:ins>
            <w:ins w:id="6845" w:author="uplgr01" w:date="2017-02-14T20:12:00Z">
              <w:r w:rsidR="00172DDE" w:rsidRPr="00563DDE">
                <w:rPr>
                  <w:rFonts w:ascii="Garamond" w:hAnsi="Garamond"/>
                  <w:color w:val="000000" w:themeColor="text1"/>
                  <w:rPrChange w:id="6846" w:author="uplgr01" w:date="2017-10-16T12:52:00Z">
                    <w:rPr/>
                  </w:rPrChange>
                </w:rPr>
                <w:t xml:space="preserve"> </w:t>
              </w:r>
            </w:ins>
            <w:ins w:id="6847" w:author="uplgr01" w:date="2017-02-14T20:13:00Z">
              <w:r w:rsidR="00172DDE" w:rsidRPr="00563DDE">
                <w:rPr>
                  <w:rFonts w:ascii="Garamond" w:hAnsi="Garamond"/>
                  <w:color w:val="000000" w:themeColor="text1"/>
                  <w:rPrChange w:id="6848" w:author="uplgr01" w:date="2017-10-16T12:52:00Z">
                    <w:rPr/>
                  </w:rPrChange>
                </w:rPr>
                <w:t>wkład</w:t>
              </w:r>
            </w:ins>
            <w:ins w:id="6849" w:author="uplgr01" w:date="2017-02-14T20:12:00Z">
              <w:r w:rsidR="00172DDE" w:rsidRPr="00563DDE">
                <w:rPr>
                  <w:rFonts w:ascii="Garamond" w:hAnsi="Garamond"/>
                  <w:color w:val="000000" w:themeColor="text1"/>
                  <w:rPrChange w:id="6850" w:author="uplgr01" w:date="2017-10-16T12:52:00Z">
                    <w:rPr/>
                  </w:rPrChange>
                </w:rPr>
                <w:t xml:space="preserve"> </w:t>
              </w:r>
            </w:ins>
            <w:ins w:id="6851" w:author="uplgr01" w:date="2017-02-14T20:13:00Z">
              <w:r w:rsidR="00172DDE" w:rsidRPr="00563DDE">
                <w:rPr>
                  <w:rFonts w:ascii="Garamond" w:hAnsi="Garamond"/>
                  <w:color w:val="000000" w:themeColor="text1"/>
                  <w:rPrChange w:id="6852" w:author="uplgr01" w:date="2017-10-16T12:52:00Z">
                    <w:rPr/>
                  </w:rPrChange>
                </w:rPr>
                <w:t>minimalny</w:t>
              </w:r>
            </w:ins>
            <w:ins w:id="6853" w:author="uplgr01" w:date="2017-02-14T20:11:00Z">
              <w:r w:rsidR="00172DDE" w:rsidRPr="00563DDE">
                <w:rPr>
                  <w:rFonts w:ascii="Garamond" w:hAnsi="Garamond"/>
                  <w:color w:val="000000" w:themeColor="text1"/>
                  <w:rPrChange w:id="6854" w:author="uplgr01" w:date="2017-10-16T12:52:00Z">
                    <w:rPr/>
                  </w:rPrChange>
                </w:rPr>
                <w:t xml:space="preserve"> </w:t>
              </w:r>
            </w:ins>
            <w:del w:id="6855" w:author="uplgr01" w:date="2017-02-14T16:03:00Z">
              <w:r w:rsidRPr="00563DDE" w:rsidDel="00532C1B">
                <w:rPr>
                  <w:rFonts w:ascii="Garamond" w:hAnsi="Garamond"/>
                  <w:color w:val="000000" w:themeColor="text1"/>
                  <w:rPrChange w:id="6856" w:author="uplgr01" w:date="2017-10-16T12:52:00Z">
                    <w:rPr/>
                  </w:rPrChange>
                </w:rPr>
                <w:delText xml:space="preserve"> </w:delText>
              </w:r>
            </w:del>
            <w:del w:id="6857" w:author="uplgr01" w:date="2017-02-14T20:12:00Z">
              <w:r w:rsidRPr="00563DDE" w:rsidDel="00172DDE">
                <w:rPr>
                  <w:rFonts w:ascii="Garamond" w:hAnsi="Garamond"/>
                  <w:color w:val="000000" w:themeColor="text1"/>
                  <w:rPrChange w:id="6858" w:author="uplgr01" w:date="2017-10-16T12:52:00Z">
                    <w:rPr/>
                  </w:rPrChange>
                </w:rPr>
                <w:delText xml:space="preserve">udziału wkładu własnego </w:delText>
              </w:r>
            </w:del>
            <w:r w:rsidRPr="00563DDE">
              <w:rPr>
                <w:rFonts w:ascii="Garamond" w:hAnsi="Garamond"/>
                <w:color w:val="000000" w:themeColor="text1"/>
                <w:rPrChange w:id="6859" w:author="uplgr01" w:date="2017-10-16T12:52:00Z">
                  <w:rPr/>
                </w:rPrChange>
              </w:rPr>
              <w:t>- 0 pkt.</w:t>
            </w:r>
          </w:p>
        </w:tc>
      </w:tr>
      <w:tr w:rsidR="00563DDE" w:rsidRPr="00563DDE" w:rsidTr="00B549F2">
        <w:trPr>
          <w:trHeight w:val="253"/>
          <w:jc w:val="center"/>
        </w:trPr>
        <w:tc>
          <w:tcPr>
            <w:tcW w:w="494" w:type="dxa"/>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6860" w:author="uplgr01" w:date="2017-10-16T12:52:00Z">
                  <w:rPr>
                    <w:rFonts w:ascii="Garamond" w:hAnsi="Garamond"/>
                  </w:rPr>
                </w:rPrChange>
              </w:rPr>
            </w:pPr>
            <w:r w:rsidRPr="00563DDE">
              <w:rPr>
                <w:rFonts w:ascii="Garamond" w:hAnsi="Garamond"/>
                <w:color w:val="000000" w:themeColor="text1"/>
                <w:rPrChange w:id="6861" w:author="uplgr01" w:date="2017-10-16T12:52:00Z">
                  <w:rPr>
                    <w:rFonts w:ascii="Garamond" w:hAnsi="Garamond"/>
                  </w:rPr>
                </w:rPrChange>
              </w:rPr>
              <w:t>7.</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color w:val="000000" w:themeColor="text1"/>
                <w:rPrChange w:id="6862" w:author="uplgr01" w:date="2017-10-16T12:52:00Z">
                  <w:rPr>
                    <w:rFonts w:ascii="Garamond" w:hAnsi="Garamond"/>
                  </w:rPr>
                </w:rPrChange>
              </w:rPr>
            </w:pPr>
            <w:r w:rsidRPr="00563DDE">
              <w:rPr>
                <w:rFonts w:ascii="Garamond" w:hAnsi="Garamond"/>
                <w:bCs/>
                <w:color w:val="000000" w:themeColor="text1"/>
                <w:rPrChange w:id="6863" w:author="uplgr01" w:date="2017-10-16T12:52:00Z">
                  <w:rPr>
                    <w:rFonts w:ascii="Garamond" w:hAnsi="Garamond"/>
                    <w:bCs/>
                  </w:rPr>
                </w:rPrChange>
              </w:rPr>
              <w:t>Liczba składanych wniosków w odpowiedzi na dany konkurs</w:t>
            </w: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6864" w:author="uplgr01" w:date="2017-10-16T12:52:00Z">
                  <w:rPr>
                    <w:rFonts w:ascii="Garamond" w:hAnsi="Garamond"/>
                  </w:rPr>
                </w:rPrChange>
              </w:rPr>
            </w:pPr>
            <w:r w:rsidRPr="00563DDE">
              <w:rPr>
                <w:rFonts w:ascii="Garamond" w:hAnsi="Garamond"/>
                <w:color w:val="000000" w:themeColor="text1"/>
                <w:rPrChange w:id="6865" w:author="uplgr01" w:date="2017-10-16T12:52:00Z">
                  <w:rPr>
                    <w:rFonts w:ascii="Garamond" w:hAnsi="Garamond"/>
                  </w:rPr>
                </w:rPrChange>
              </w:rPr>
              <w:t>Punktacja:  0 lub 5</w:t>
            </w:r>
          </w:p>
          <w:p w:rsidR="00AF4FDE" w:rsidRPr="00563DDE" w:rsidRDefault="00AF4FDE" w:rsidP="00B549F2">
            <w:pPr>
              <w:snapToGrid w:val="0"/>
              <w:spacing w:after="0" w:line="240" w:lineRule="auto"/>
              <w:jc w:val="center"/>
              <w:rPr>
                <w:rFonts w:ascii="Garamond" w:hAnsi="Garamond"/>
                <w:color w:val="000000" w:themeColor="text1"/>
                <w:rPrChange w:id="6866" w:author="uplgr01" w:date="2017-10-16T12:52:00Z">
                  <w:rPr>
                    <w:rFonts w:ascii="Garamond" w:hAnsi="Garamond"/>
                  </w:rPr>
                </w:rPrChange>
              </w:rPr>
            </w:pPr>
          </w:p>
          <w:p w:rsidR="00AF4FDE" w:rsidRPr="00563DDE" w:rsidRDefault="00AF4FDE" w:rsidP="00B549F2">
            <w:pPr>
              <w:spacing w:after="0" w:line="240" w:lineRule="auto"/>
              <w:jc w:val="center"/>
              <w:rPr>
                <w:rFonts w:ascii="Garamond" w:hAnsi="Garamond"/>
                <w:color w:val="000000" w:themeColor="text1"/>
                <w:rPrChange w:id="6867" w:author="uplgr01" w:date="2017-10-16T12:52:00Z">
                  <w:rPr>
                    <w:rFonts w:ascii="Garamond" w:hAnsi="Garamond"/>
                  </w:rPr>
                </w:rPrChange>
              </w:rPr>
            </w:pPr>
            <w:r w:rsidRPr="00563DDE">
              <w:rPr>
                <w:rFonts w:ascii="Garamond" w:hAnsi="Garamond"/>
                <w:color w:val="000000" w:themeColor="text1"/>
                <w:rPrChange w:id="6868" w:author="uplgr01" w:date="2017-10-16T12:52:00Z">
                  <w:rPr>
                    <w:rFonts w:ascii="Garamond" w:hAnsi="Garamond"/>
                  </w:rPr>
                </w:rPrChange>
              </w:rPr>
              <w:t>Max.5</w:t>
            </w:r>
          </w:p>
        </w:tc>
        <w:tc>
          <w:tcPr>
            <w:tcW w:w="6665" w:type="dxa"/>
          </w:tcPr>
          <w:p w:rsidR="00AF4FDE" w:rsidRPr="00563DDE" w:rsidRDefault="00AF4FDE" w:rsidP="00B549F2">
            <w:pPr>
              <w:snapToGrid w:val="0"/>
              <w:spacing w:after="0" w:line="240" w:lineRule="auto"/>
              <w:jc w:val="both"/>
              <w:rPr>
                <w:rFonts w:ascii="Garamond" w:hAnsi="Garamond"/>
                <w:color w:val="000000" w:themeColor="text1"/>
                <w:rPrChange w:id="6869" w:author="uplgr01" w:date="2017-10-16T12:52:00Z">
                  <w:rPr>
                    <w:rFonts w:ascii="Garamond" w:hAnsi="Garamond"/>
                  </w:rPr>
                </w:rPrChange>
              </w:rPr>
            </w:pPr>
            <w:r w:rsidRPr="00563DDE">
              <w:rPr>
                <w:rFonts w:ascii="Garamond" w:hAnsi="Garamond"/>
                <w:color w:val="000000" w:themeColor="text1"/>
                <w:rPrChange w:id="6870" w:author="uplgr01" w:date="2017-10-16T12:52:00Z">
                  <w:rPr>
                    <w:rFonts w:ascii="Garamond" w:hAnsi="Garamond"/>
                  </w:rPr>
                </w:rPrChange>
              </w:rPr>
              <w:t>Kryterium jest punktowane jeżeli:</w:t>
            </w:r>
          </w:p>
          <w:p w:rsidR="00AF4FDE" w:rsidRPr="00563DDE" w:rsidRDefault="00AF4FDE" w:rsidP="00AF4FDE">
            <w:pPr>
              <w:pStyle w:val="Akapitzlist"/>
              <w:numPr>
                <w:ilvl w:val="0"/>
                <w:numId w:val="85"/>
              </w:numPr>
              <w:snapToGrid w:val="0"/>
              <w:spacing w:after="0" w:line="240" w:lineRule="auto"/>
              <w:ind w:left="283" w:hanging="283"/>
              <w:jc w:val="both"/>
              <w:rPr>
                <w:rFonts w:ascii="Garamond" w:hAnsi="Garamond"/>
                <w:color w:val="000000" w:themeColor="text1"/>
                <w:rPrChange w:id="6871" w:author="uplgr01" w:date="2017-10-16T12:52:00Z">
                  <w:rPr>
                    <w:rFonts w:ascii="Garamond" w:hAnsi="Garamond"/>
                  </w:rPr>
                </w:rPrChange>
              </w:rPr>
            </w:pPr>
            <w:r w:rsidRPr="00563DDE">
              <w:rPr>
                <w:rFonts w:ascii="Garamond" w:hAnsi="Garamond"/>
                <w:color w:val="000000" w:themeColor="text1"/>
                <w:rPrChange w:id="6872" w:author="uplgr01" w:date="2017-10-16T12:52:00Z">
                  <w:rPr>
                    <w:rFonts w:ascii="Garamond" w:hAnsi="Garamond"/>
                  </w:rPr>
                </w:rPrChange>
              </w:rPr>
              <w:t xml:space="preserve">Wnioskodawca składa 1 wniosek o </w:t>
            </w:r>
            <w:del w:id="6873" w:author="uplgr01" w:date="2017-02-14T12:50:00Z">
              <w:r w:rsidRPr="00563DDE" w:rsidDel="00855C39">
                <w:rPr>
                  <w:rFonts w:ascii="Garamond" w:hAnsi="Garamond"/>
                  <w:strike/>
                  <w:color w:val="000000" w:themeColor="text1"/>
                  <w:rPrChange w:id="6874" w:author="uplgr01" w:date="2017-10-16T12:52:00Z">
                    <w:rPr>
                      <w:rFonts w:ascii="Garamond" w:hAnsi="Garamond"/>
                      <w:strike/>
                    </w:rPr>
                  </w:rPrChange>
                </w:rPr>
                <w:delText>dofinansowanie</w:delText>
              </w:r>
              <w:r w:rsidRPr="00563DDE" w:rsidDel="00855C39">
                <w:rPr>
                  <w:rFonts w:ascii="Garamond" w:hAnsi="Garamond"/>
                  <w:color w:val="000000" w:themeColor="text1"/>
                  <w:rPrChange w:id="6875" w:author="uplgr01" w:date="2017-10-16T12:52:00Z">
                    <w:rPr>
                      <w:rFonts w:ascii="Garamond" w:hAnsi="Garamond"/>
                    </w:rPr>
                  </w:rPrChange>
                </w:rPr>
                <w:delText xml:space="preserve"> </w:delText>
              </w:r>
            </w:del>
            <w:r w:rsidRPr="00563DDE">
              <w:rPr>
                <w:rFonts w:ascii="Garamond" w:hAnsi="Garamond"/>
                <w:color w:val="000000" w:themeColor="text1"/>
                <w:rPrChange w:id="6876" w:author="uplgr01" w:date="2017-10-16T12:52:00Z">
                  <w:rPr>
                    <w:rFonts w:ascii="Garamond" w:hAnsi="Garamond"/>
                  </w:rPr>
                </w:rPrChange>
              </w:rPr>
              <w:t>przyznanie pomocy w ramach danego konkursu - 5 pkt.</w:t>
            </w:r>
          </w:p>
          <w:p w:rsidR="00AF4FDE" w:rsidRPr="00563DDE" w:rsidRDefault="00AF4FDE" w:rsidP="00855C39">
            <w:pPr>
              <w:pStyle w:val="Akapitzlist"/>
              <w:numPr>
                <w:ilvl w:val="0"/>
                <w:numId w:val="85"/>
              </w:numPr>
              <w:spacing w:after="0" w:line="240" w:lineRule="auto"/>
              <w:ind w:left="283" w:hanging="283"/>
              <w:jc w:val="both"/>
              <w:rPr>
                <w:rFonts w:ascii="Garamond" w:hAnsi="Garamond"/>
                <w:color w:val="000000" w:themeColor="text1"/>
                <w:rPrChange w:id="6877" w:author="uplgr01" w:date="2017-10-16T12:52:00Z">
                  <w:rPr>
                    <w:rFonts w:ascii="Garamond" w:hAnsi="Garamond"/>
                  </w:rPr>
                </w:rPrChange>
              </w:rPr>
            </w:pPr>
            <w:r w:rsidRPr="00563DDE">
              <w:rPr>
                <w:rFonts w:ascii="Garamond" w:hAnsi="Garamond"/>
                <w:color w:val="000000" w:themeColor="text1"/>
                <w:rPrChange w:id="6878" w:author="uplgr01" w:date="2017-10-16T12:52:00Z">
                  <w:rPr>
                    <w:rFonts w:ascii="Garamond" w:hAnsi="Garamond"/>
                  </w:rPr>
                </w:rPrChange>
              </w:rPr>
              <w:t xml:space="preserve">Wnioskodawca składa więcej niż 1 wniosek o </w:t>
            </w:r>
            <w:del w:id="6879" w:author="uplgr01" w:date="2017-02-14T12:50:00Z">
              <w:r w:rsidRPr="00563DDE" w:rsidDel="00855C39">
                <w:rPr>
                  <w:rFonts w:ascii="Garamond" w:hAnsi="Garamond"/>
                  <w:strike/>
                  <w:color w:val="000000" w:themeColor="text1"/>
                  <w:rPrChange w:id="6880" w:author="uplgr01" w:date="2017-10-16T12:52:00Z">
                    <w:rPr>
                      <w:rFonts w:ascii="Garamond" w:hAnsi="Garamond"/>
                      <w:strike/>
                    </w:rPr>
                  </w:rPrChange>
                </w:rPr>
                <w:delText>dofinansowanie</w:delText>
              </w:r>
              <w:r w:rsidRPr="00563DDE" w:rsidDel="00855C39">
                <w:rPr>
                  <w:rFonts w:ascii="Garamond" w:hAnsi="Garamond"/>
                  <w:color w:val="000000" w:themeColor="text1"/>
                  <w:rPrChange w:id="6881" w:author="uplgr01" w:date="2017-10-16T12:52:00Z">
                    <w:rPr>
                      <w:rFonts w:ascii="Garamond" w:hAnsi="Garamond"/>
                    </w:rPr>
                  </w:rPrChange>
                </w:rPr>
                <w:delText xml:space="preserve"> </w:delText>
              </w:r>
            </w:del>
            <w:r w:rsidRPr="00563DDE">
              <w:rPr>
                <w:rFonts w:ascii="Garamond" w:hAnsi="Garamond"/>
                <w:color w:val="000000" w:themeColor="text1"/>
                <w:rPrChange w:id="6882" w:author="uplgr01" w:date="2017-10-16T12:52:00Z">
                  <w:rPr>
                    <w:rFonts w:ascii="Garamond" w:hAnsi="Garamond"/>
                  </w:rPr>
                </w:rPrChange>
              </w:rPr>
              <w:t>przyznanie pomocy w ramach danego konkursu – 0 pkt.</w:t>
            </w:r>
          </w:p>
        </w:tc>
      </w:tr>
      <w:tr w:rsidR="00563DDE" w:rsidRPr="00563DDE" w:rsidTr="00B549F2">
        <w:trPr>
          <w:trHeight w:val="253"/>
          <w:jc w:val="center"/>
        </w:trPr>
        <w:tc>
          <w:tcPr>
            <w:tcW w:w="494" w:type="dxa"/>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6883" w:author="uplgr01" w:date="2017-10-16T12:52:00Z">
                  <w:rPr>
                    <w:rFonts w:ascii="Garamond" w:hAnsi="Garamond"/>
                  </w:rPr>
                </w:rPrChange>
              </w:rPr>
            </w:pPr>
            <w:r w:rsidRPr="00563DDE">
              <w:rPr>
                <w:rFonts w:ascii="Garamond" w:hAnsi="Garamond"/>
                <w:color w:val="000000" w:themeColor="text1"/>
                <w:rPrChange w:id="6884" w:author="uplgr01" w:date="2017-10-16T12:52:00Z">
                  <w:rPr>
                    <w:rFonts w:ascii="Garamond" w:hAnsi="Garamond"/>
                  </w:rPr>
                </w:rPrChange>
              </w:rPr>
              <w:t>8.</w:t>
            </w:r>
          </w:p>
        </w:tc>
        <w:tc>
          <w:tcPr>
            <w:tcW w:w="1701" w:type="dxa"/>
            <w:gridSpan w:val="2"/>
            <w:shd w:val="clear" w:color="auto" w:fill="92D050"/>
            <w:vAlign w:val="center"/>
          </w:tcPr>
          <w:p w:rsidR="00AF4FDE" w:rsidRPr="00563DDE" w:rsidRDefault="00AF4FDE" w:rsidP="00B549F2">
            <w:pPr>
              <w:snapToGrid w:val="0"/>
              <w:spacing w:after="0" w:line="240" w:lineRule="auto"/>
              <w:rPr>
                <w:ins w:id="6885" w:author="uplgr05" w:date="2017-02-14T14:00:00Z"/>
                <w:rFonts w:ascii="Garamond" w:hAnsi="Garamond"/>
                <w:bCs/>
                <w:color w:val="000000" w:themeColor="text1"/>
                <w:rPrChange w:id="6886" w:author="uplgr01" w:date="2017-10-16T12:52:00Z">
                  <w:rPr>
                    <w:ins w:id="6887" w:author="uplgr05" w:date="2017-02-14T14:00:00Z"/>
                    <w:rFonts w:ascii="Garamond" w:hAnsi="Garamond"/>
                    <w:bCs/>
                  </w:rPr>
                </w:rPrChange>
              </w:rPr>
            </w:pPr>
            <w:r w:rsidRPr="00563DDE">
              <w:rPr>
                <w:rFonts w:ascii="Garamond" w:hAnsi="Garamond"/>
                <w:bCs/>
                <w:color w:val="000000" w:themeColor="text1"/>
                <w:rPrChange w:id="6888" w:author="uplgr01" w:date="2017-10-16T12:52:00Z">
                  <w:rPr>
                    <w:rFonts w:ascii="Garamond" w:hAnsi="Garamond"/>
                    <w:bCs/>
                  </w:rPr>
                </w:rPrChange>
              </w:rPr>
              <w:t xml:space="preserve">Wnioskodawca </w:t>
            </w:r>
          </w:p>
          <w:p w:rsidR="00EC7172" w:rsidRPr="00563DDE" w:rsidRDefault="00EC7172" w:rsidP="00B549F2">
            <w:pPr>
              <w:snapToGrid w:val="0"/>
              <w:spacing w:after="0" w:line="240" w:lineRule="auto"/>
              <w:rPr>
                <w:rFonts w:ascii="Garamond" w:hAnsi="Garamond"/>
                <w:bCs/>
                <w:color w:val="000000" w:themeColor="text1"/>
                <w:rPrChange w:id="6889" w:author="uplgr01" w:date="2017-10-16T12:52:00Z">
                  <w:rPr>
                    <w:rFonts w:ascii="Garamond" w:hAnsi="Garamond"/>
                    <w:bCs/>
                  </w:rPr>
                </w:rPrChange>
              </w:rPr>
            </w:pP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6890" w:author="uplgr01" w:date="2017-10-16T12:52:00Z">
                  <w:rPr>
                    <w:rFonts w:ascii="Garamond" w:hAnsi="Garamond"/>
                  </w:rPr>
                </w:rPrChange>
              </w:rPr>
            </w:pPr>
          </w:p>
          <w:p w:rsidR="00AF4FDE" w:rsidRPr="00563DDE" w:rsidDel="00432C4E" w:rsidRDefault="00AF4FDE">
            <w:pPr>
              <w:snapToGrid w:val="0"/>
              <w:spacing w:after="0" w:line="240" w:lineRule="auto"/>
              <w:jc w:val="center"/>
              <w:rPr>
                <w:del w:id="6891" w:author="uplgr01" w:date="2017-02-15T10:04:00Z"/>
                <w:rFonts w:ascii="Garamond" w:hAnsi="Garamond"/>
                <w:strike/>
                <w:color w:val="000000" w:themeColor="text1"/>
                <w:rPrChange w:id="6892" w:author="uplgr01" w:date="2017-10-16T12:52:00Z">
                  <w:rPr>
                    <w:del w:id="6893" w:author="uplgr01" w:date="2017-02-15T10:04:00Z"/>
                    <w:rFonts w:ascii="Garamond" w:hAnsi="Garamond"/>
                    <w:strike/>
                  </w:rPr>
                </w:rPrChange>
              </w:rPr>
            </w:pPr>
            <w:r w:rsidRPr="00563DDE">
              <w:rPr>
                <w:rFonts w:ascii="Garamond" w:hAnsi="Garamond"/>
                <w:color w:val="000000" w:themeColor="text1"/>
                <w:rPrChange w:id="6894" w:author="uplgr01" w:date="2017-10-16T12:52:00Z">
                  <w:rPr>
                    <w:rFonts w:ascii="Garamond" w:hAnsi="Garamond"/>
                  </w:rPr>
                </w:rPrChange>
              </w:rPr>
              <w:t xml:space="preserve">Punktacja:  </w:t>
            </w:r>
            <w:del w:id="6895" w:author="uplgr01" w:date="2017-02-15T10:04:00Z">
              <w:r w:rsidRPr="00563DDE" w:rsidDel="00432C4E">
                <w:rPr>
                  <w:rFonts w:ascii="Garamond" w:hAnsi="Garamond"/>
                  <w:strike/>
                  <w:color w:val="000000" w:themeColor="text1"/>
                  <w:rPrChange w:id="6896" w:author="uplgr01" w:date="2017-10-16T12:52:00Z">
                    <w:rPr>
                      <w:rFonts w:ascii="Garamond" w:hAnsi="Garamond"/>
                      <w:strike/>
                    </w:rPr>
                  </w:rPrChange>
                </w:rPr>
                <w:delText>0 lub 5</w:delText>
              </w:r>
            </w:del>
          </w:p>
          <w:p w:rsidR="00AF4FDE" w:rsidRPr="00563DDE" w:rsidDel="00432C4E" w:rsidRDefault="00AF4FDE">
            <w:pPr>
              <w:snapToGrid w:val="0"/>
              <w:spacing w:after="0" w:line="240" w:lineRule="auto"/>
              <w:jc w:val="center"/>
              <w:rPr>
                <w:del w:id="6897" w:author="uplgr01" w:date="2017-02-15T10:04:00Z"/>
                <w:rFonts w:ascii="Garamond" w:hAnsi="Garamond"/>
                <w:strike/>
                <w:color w:val="000000" w:themeColor="text1"/>
                <w:rPrChange w:id="6898" w:author="uplgr01" w:date="2017-10-16T12:52:00Z">
                  <w:rPr>
                    <w:del w:id="6899" w:author="uplgr01" w:date="2017-02-15T10:04:00Z"/>
                    <w:rFonts w:ascii="Garamond" w:hAnsi="Garamond"/>
                    <w:strike/>
                  </w:rPr>
                </w:rPrChange>
              </w:rPr>
            </w:pPr>
          </w:p>
          <w:p w:rsidR="00AF4FDE" w:rsidRPr="00563DDE" w:rsidRDefault="00AF4FDE">
            <w:pPr>
              <w:snapToGrid w:val="0"/>
              <w:spacing w:after="0" w:line="240" w:lineRule="auto"/>
              <w:jc w:val="center"/>
              <w:rPr>
                <w:rFonts w:ascii="Garamond" w:hAnsi="Garamond"/>
                <w:strike/>
                <w:color w:val="000000" w:themeColor="text1"/>
                <w:rPrChange w:id="6900" w:author="uplgr01" w:date="2017-10-16T12:52:00Z">
                  <w:rPr>
                    <w:rFonts w:ascii="Garamond" w:hAnsi="Garamond"/>
                    <w:strike/>
                  </w:rPr>
                </w:rPrChange>
              </w:rPr>
            </w:pPr>
            <w:del w:id="6901" w:author="uplgr01" w:date="2017-02-15T10:04:00Z">
              <w:r w:rsidRPr="00563DDE" w:rsidDel="00432C4E">
                <w:rPr>
                  <w:rFonts w:ascii="Garamond" w:hAnsi="Garamond"/>
                  <w:strike/>
                  <w:color w:val="000000" w:themeColor="text1"/>
                  <w:rPrChange w:id="6902" w:author="uplgr01" w:date="2017-10-16T12:52:00Z">
                    <w:rPr>
                      <w:rFonts w:ascii="Garamond" w:hAnsi="Garamond"/>
                      <w:strike/>
                    </w:rPr>
                  </w:rPrChange>
                </w:rPr>
                <w:delText>Max. 5</w:delText>
              </w:r>
            </w:del>
          </w:p>
          <w:p w:rsidR="00AF4FDE" w:rsidRPr="00563DDE" w:rsidRDefault="00AF4FDE" w:rsidP="00B549F2">
            <w:pPr>
              <w:snapToGrid w:val="0"/>
              <w:spacing w:after="0" w:line="240" w:lineRule="auto"/>
              <w:jc w:val="center"/>
              <w:rPr>
                <w:rFonts w:ascii="Garamond" w:hAnsi="Garamond"/>
                <w:color w:val="000000" w:themeColor="text1"/>
                <w:rPrChange w:id="6903" w:author="uplgr01" w:date="2017-10-16T12:52:00Z">
                  <w:rPr>
                    <w:rFonts w:ascii="Garamond" w:hAnsi="Garamond"/>
                  </w:rPr>
                </w:rPrChange>
              </w:rPr>
            </w:pPr>
            <w:r w:rsidRPr="00563DDE">
              <w:rPr>
                <w:rFonts w:ascii="Garamond" w:hAnsi="Garamond"/>
                <w:color w:val="000000" w:themeColor="text1"/>
                <w:rPrChange w:id="6904" w:author="uplgr01" w:date="2017-10-16T12:52:00Z">
                  <w:rPr>
                    <w:rFonts w:ascii="Garamond" w:hAnsi="Garamond"/>
                  </w:rPr>
                </w:rPrChange>
              </w:rPr>
              <w:t>0; 5; 7</w:t>
            </w:r>
          </w:p>
          <w:p w:rsidR="00AF4FDE" w:rsidRPr="00563DDE" w:rsidRDefault="00AF4FDE" w:rsidP="00B549F2">
            <w:pPr>
              <w:snapToGrid w:val="0"/>
              <w:spacing w:after="0" w:line="240" w:lineRule="auto"/>
              <w:jc w:val="center"/>
              <w:rPr>
                <w:rFonts w:ascii="Garamond" w:hAnsi="Garamond"/>
                <w:color w:val="000000" w:themeColor="text1"/>
                <w:rPrChange w:id="6905"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906" w:author="uplgr01" w:date="2017-10-16T12:52:00Z">
                  <w:rPr>
                    <w:rFonts w:ascii="Garamond" w:hAnsi="Garamond"/>
                  </w:rPr>
                </w:rPrChange>
              </w:rPr>
            </w:pPr>
            <w:r w:rsidRPr="00563DDE">
              <w:rPr>
                <w:rFonts w:ascii="Garamond" w:hAnsi="Garamond"/>
                <w:color w:val="000000" w:themeColor="text1"/>
                <w:rPrChange w:id="6907" w:author="uplgr01" w:date="2017-10-16T12:52:00Z">
                  <w:rPr>
                    <w:rFonts w:ascii="Garamond" w:hAnsi="Garamond"/>
                  </w:rPr>
                </w:rPrChange>
              </w:rPr>
              <w:t>Max. 7</w:t>
            </w:r>
          </w:p>
        </w:tc>
        <w:tc>
          <w:tcPr>
            <w:tcW w:w="6665" w:type="dxa"/>
          </w:tcPr>
          <w:p w:rsidR="00AF4FDE" w:rsidRPr="00563DDE" w:rsidRDefault="00AF4FDE" w:rsidP="00B549F2">
            <w:pPr>
              <w:snapToGrid w:val="0"/>
              <w:spacing w:after="0" w:line="240" w:lineRule="auto"/>
              <w:jc w:val="both"/>
              <w:rPr>
                <w:rFonts w:ascii="Garamond" w:hAnsi="Garamond"/>
                <w:color w:val="000000" w:themeColor="text1"/>
                <w:rPrChange w:id="6908" w:author="uplgr01" w:date="2017-10-16T12:52:00Z">
                  <w:rPr>
                    <w:rFonts w:ascii="Garamond" w:hAnsi="Garamond"/>
                  </w:rPr>
                </w:rPrChange>
              </w:rPr>
            </w:pPr>
            <w:r w:rsidRPr="00563DDE">
              <w:rPr>
                <w:rFonts w:ascii="Garamond" w:hAnsi="Garamond"/>
                <w:color w:val="000000" w:themeColor="text1"/>
                <w:rPrChange w:id="6909" w:author="uplgr01" w:date="2017-10-16T12:52:00Z">
                  <w:rPr>
                    <w:rFonts w:ascii="Garamond" w:hAnsi="Garamond"/>
                  </w:rPr>
                </w:rPrChange>
              </w:rPr>
              <w:t>Kryterium jest punktowane jeżeli:</w:t>
            </w:r>
          </w:p>
          <w:p w:rsidR="00AF4FDE" w:rsidRPr="00563DDE" w:rsidRDefault="00AF4FDE" w:rsidP="00AF4FDE">
            <w:pPr>
              <w:pStyle w:val="Akapitzlist"/>
              <w:numPr>
                <w:ilvl w:val="0"/>
                <w:numId w:val="84"/>
              </w:numPr>
              <w:snapToGrid w:val="0"/>
              <w:spacing w:after="0" w:line="240" w:lineRule="auto"/>
              <w:ind w:left="283" w:hanging="283"/>
              <w:jc w:val="both"/>
              <w:rPr>
                <w:rFonts w:ascii="Garamond" w:hAnsi="Garamond"/>
                <w:color w:val="000000" w:themeColor="text1"/>
                <w:rPrChange w:id="6910" w:author="uplgr01" w:date="2017-10-16T12:52:00Z">
                  <w:rPr>
                    <w:rFonts w:ascii="Garamond" w:hAnsi="Garamond"/>
                  </w:rPr>
                </w:rPrChange>
              </w:rPr>
            </w:pPr>
            <w:r w:rsidRPr="00563DDE">
              <w:rPr>
                <w:rFonts w:ascii="Garamond" w:hAnsi="Garamond"/>
                <w:color w:val="000000" w:themeColor="text1"/>
                <w:rPrChange w:id="6911" w:author="uplgr01" w:date="2017-10-16T12:52:00Z">
                  <w:rPr>
                    <w:rFonts w:ascii="Garamond" w:hAnsi="Garamond"/>
                  </w:rPr>
                </w:rPrChange>
              </w:rPr>
              <w:t xml:space="preserve">Wnioskodawca nie składał wniosków o dofinansowanie </w:t>
            </w:r>
            <w:r w:rsidRPr="00563DDE">
              <w:rPr>
                <w:rFonts w:ascii="Garamond" w:hAnsi="Garamond"/>
                <w:color w:val="000000" w:themeColor="text1"/>
                <w:rPrChange w:id="6912" w:author="uplgr01" w:date="2017-10-16T12:52:00Z">
                  <w:rPr>
                    <w:rFonts w:ascii="Garamond" w:hAnsi="Garamond"/>
                  </w:rPr>
                </w:rPrChange>
              </w:rPr>
              <w:br/>
              <w:t xml:space="preserve">za pośrednictwem PLGR lub składał wniosek, który nie został wybrany do dofinansowania – </w:t>
            </w:r>
            <w:del w:id="6913" w:author="uplgr01" w:date="2017-02-14T20:13:00Z">
              <w:r w:rsidRPr="00563DDE" w:rsidDel="00172DDE">
                <w:rPr>
                  <w:rFonts w:ascii="Garamond" w:hAnsi="Garamond"/>
                  <w:color w:val="000000" w:themeColor="text1"/>
                  <w:rPrChange w:id="6914" w:author="uplgr01" w:date="2017-10-16T12:52:00Z">
                    <w:rPr>
                      <w:rFonts w:ascii="Garamond" w:hAnsi="Garamond"/>
                    </w:rPr>
                  </w:rPrChange>
                </w:rPr>
                <w:delText xml:space="preserve">5 </w:delText>
              </w:r>
            </w:del>
            <w:ins w:id="6915" w:author="uplgr01" w:date="2017-02-14T20:13:00Z">
              <w:r w:rsidR="00172DDE" w:rsidRPr="00563DDE">
                <w:rPr>
                  <w:rFonts w:ascii="Garamond" w:hAnsi="Garamond"/>
                  <w:color w:val="000000" w:themeColor="text1"/>
                  <w:rPrChange w:id="6916" w:author="uplgr01" w:date="2017-10-16T12:52:00Z">
                    <w:rPr>
                      <w:rFonts w:ascii="Garamond" w:hAnsi="Garamond"/>
                    </w:rPr>
                  </w:rPrChange>
                </w:rPr>
                <w:t xml:space="preserve">7 </w:t>
              </w:r>
            </w:ins>
            <w:r w:rsidRPr="00563DDE">
              <w:rPr>
                <w:rFonts w:ascii="Garamond" w:hAnsi="Garamond"/>
                <w:color w:val="000000" w:themeColor="text1"/>
                <w:rPrChange w:id="6917" w:author="uplgr01" w:date="2017-10-16T12:52:00Z">
                  <w:rPr>
                    <w:rFonts w:ascii="Garamond" w:hAnsi="Garamond"/>
                  </w:rPr>
                </w:rPrChange>
              </w:rPr>
              <w:t>pkt.</w:t>
            </w:r>
          </w:p>
          <w:p w:rsidR="00AF4FDE" w:rsidRPr="00563DDE" w:rsidRDefault="00AF4FDE" w:rsidP="00AF4FDE">
            <w:pPr>
              <w:pStyle w:val="Akapitzlist"/>
              <w:numPr>
                <w:ilvl w:val="0"/>
                <w:numId w:val="84"/>
              </w:numPr>
              <w:snapToGrid w:val="0"/>
              <w:spacing w:after="0" w:line="240" w:lineRule="auto"/>
              <w:ind w:left="283" w:hanging="283"/>
              <w:jc w:val="both"/>
              <w:rPr>
                <w:rFonts w:ascii="Garamond" w:hAnsi="Garamond"/>
                <w:color w:val="000000" w:themeColor="text1"/>
                <w:rPrChange w:id="6918" w:author="uplgr01" w:date="2017-10-16T12:52:00Z">
                  <w:rPr>
                    <w:rFonts w:ascii="Garamond" w:hAnsi="Garamond"/>
                  </w:rPr>
                </w:rPrChange>
              </w:rPr>
            </w:pPr>
            <w:r w:rsidRPr="00563DDE">
              <w:rPr>
                <w:rFonts w:ascii="Garamond" w:hAnsi="Garamond"/>
                <w:color w:val="000000" w:themeColor="text1"/>
                <w:rPrChange w:id="6919" w:author="uplgr01" w:date="2017-10-16T12:52:00Z">
                  <w:rPr>
                    <w:rFonts w:ascii="Garamond" w:hAnsi="Garamond"/>
                  </w:rPr>
                </w:rPrChange>
              </w:rPr>
              <w:t>Wnioskodawca zrealizował i rozliczył operację zgodnie z zawartą umową</w:t>
            </w:r>
            <w:ins w:id="6920" w:author="uplgr01" w:date="2017-02-14T20:14:00Z">
              <w:r w:rsidR="00172DDE" w:rsidRPr="00563DDE">
                <w:rPr>
                  <w:rFonts w:ascii="Garamond" w:hAnsi="Garamond"/>
                  <w:color w:val="000000" w:themeColor="text1"/>
                  <w:rPrChange w:id="6921" w:author="uplgr01" w:date="2017-10-16T12:52:00Z">
                    <w:rPr>
                      <w:rFonts w:ascii="Garamond" w:hAnsi="Garamond"/>
                    </w:rPr>
                  </w:rPrChange>
                </w:rPr>
                <w:t>*</w:t>
              </w:r>
            </w:ins>
            <w:r w:rsidRPr="00563DDE">
              <w:rPr>
                <w:rFonts w:ascii="Garamond" w:hAnsi="Garamond"/>
                <w:color w:val="000000" w:themeColor="text1"/>
                <w:rPrChange w:id="6922" w:author="uplgr01" w:date="2017-10-16T12:52:00Z">
                  <w:rPr>
                    <w:rFonts w:ascii="Garamond" w:hAnsi="Garamond"/>
                  </w:rPr>
                </w:rPrChange>
              </w:rPr>
              <w:t xml:space="preserve"> – </w:t>
            </w:r>
            <w:del w:id="6923" w:author="uplgr01" w:date="2017-02-14T20:13:00Z">
              <w:r w:rsidRPr="00563DDE" w:rsidDel="00172DDE">
                <w:rPr>
                  <w:rFonts w:ascii="Garamond" w:hAnsi="Garamond"/>
                  <w:color w:val="000000" w:themeColor="text1"/>
                  <w:rPrChange w:id="6924" w:author="uplgr01" w:date="2017-10-16T12:52:00Z">
                    <w:rPr>
                      <w:rFonts w:ascii="Garamond" w:hAnsi="Garamond"/>
                      <w:strike/>
                    </w:rPr>
                  </w:rPrChange>
                </w:rPr>
                <w:delText>0 7</w:delText>
              </w:r>
            </w:del>
            <w:ins w:id="6925" w:author="uplgr01" w:date="2017-02-15T10:04:00Z">
              <w:r w:rsidR="00432C4E" w:rsidRPr="00563DDE">
                <w:rPr>
                  <w:rFonts w:ascii="Garamond" w:hAnsi="Garamond"/>
                  <w:color w:val="000000" w:themeColor="text1"/>
                  <w:rPrChange w:id="6926" w:author="uplgr01" w:date="2017-10-16T12:52:00Z">
                    <w:rPr>
                      <w:rFonts w:ascii="Garamond" w:hAnsi="Garamond"/>
                      <w:strike/>
                    </w:rPr>
                  </w:rPrChange>
                </w:rPr>
                <w:t>5</w:t>
              </w:r>
            </w:ins>
            <w:del w:id="6927" w:author="uplgr01" w:date="2017-02-15T10:04:00Z">
              <w:r w:rsidRPr="00563DDE" w:rsidDel="00432C4E">
                <w:rPr>
                  <w:rFonts w:ascii="Garamond" w:hAnsi="Garamond"/>
                  <w:color w:val="000000" w:themeColor="text1"/>
                  <w:rPrChange w:id="6928" w:author="uplgr01" w:date="2017-10-16T12:52:00Z">
                    <w:rPr>
                      <w:rFonts w:ascii="Garamond" w:hAnsi="Garamond"/>
                    </w:rPr>
                  </w:rPrChange>
                </w:rPr>
                <w:delText xml:space="preserve"> </w:delText>
              </w:r>
            </w:del>
            <w:r w:rsidRPr="00563DDE">
              <w:rPr>
                <w:rFonts w:ascii="Garamond" w:hAnsi="Garamond"/>
                <w:color w:val="000000" w:themeColor="text1"/>
                <w:rPrChange w:id="6929" w:author="uplgr01" w:date="2017-10-16T12:52:00Z">
                  <w:rPr>
                    <w:rFonts w:ascii="Garamond" w:hAnsi="Garamond"/>
                  </w:rPr>
                </w:rPrChange>
              </w:rPr>
              <w:t xml:space="preserve"> pkt.</w:t>
            </w:r>
          </w:p>
          <w:p w:rsidR="00AF4FDE" w:rsidRPr="00563DDE" w:rsidRDefault="00AF4FDE" w:rsidP="00AF4FDE">
            <w:pPr>
              <w:pStyle w:val="Akapitzlist"/>
              <w:numPr>
                <w:ilvl w:val="0"/>
                <w:numId w:val="84"/>
              </w:numPr>
              <w:snapToGrid w:val="0"/>
              <w:spacing w:after="0" w:line="240" w:lineRule="auto"/>
              <w:ind w:left="283" w:hanging="283"/>
              <w:jc w:val="both"/>
              <w:rPr>
                <w:rFonts w:ascii="Garamond" w:hAnsi="Garamond"/>
                <w:color w:val="000000" w:themeColor="text1"/>
                <w:rPrChange w:id="6930" w:author="uplgr01" w:date="2017-10-16T12:52:00Z">
                  <w:rPr>
                    <w:rFonts w:ascii="Garamond" w:hAnsi="Garamond"/>
                  </w:rPr>
                </w:rPrChange>
              </w:rPr>
            </w:pPr>
            <w:r w:rsidRPr="00563DDE">
              <w:rPr>
                <w:rFonts w:ascii="Garamond" w:hAnsi="Garamond"/>
                <w:color w:val="000000" w:themeColor="text1"/>
                <w:rPrChange w:id="6931" w:author="uplgr01" w:date="2017-10-16T12:52:00Z">
                  <w:rPr>
                    <w:rFonts w:ascii="Garamond" w:hAnsi="Garamond"/>
                  </w:rPr>
                </w:rPrChange>
              </w:rPr>
              <w:t>Wnioskodawca nie spełnia warunków określonych w pkt. 1 i 2 – 0 pkt.</w:t>
            </w:r>
          </w:p>
          <w:p w:rsidR="00172DDE" w:rsidRPr="00563DDE" w:rsidRDefault="00172DDE" w:rsidP="00B549F2">
            <w:pPr>
              <w:snapToGrid w:val="0"/>
              <w:spacing w:after="0" w:line="240" w:lineRule="auto"/>
              <w:jc w:val="both"/>
              <w:rPr>
                <w:ins w:id="6932" w:author="uplgr01" w:date="2017-02-14T20:14:00Z"/>
                <w:rFonts w:ascii="Garamond" w:hAnsi="Garamond"/>
                <w:color w:val="000000" w:themeColor="text1"/>
                <w:rPrChange w:id="6933" w:author="uplgr01" w:date="2017-10-16T12:52:00Z">
                  <w:rPr>
                    <w:ins w:id="6934" w:author="uplgr01" w:date="2017-02-14T20:14:00Z"/>
                    <w:rFonts w:ascii="Garamond" w:hAnsi="Garamond"/>
                  </w:rPr>
                </w:rPrChange>
              </w:rPr>
            </w:pPr>
          </w:p>
          <w:p w:rsidR="00172DDE" w:rsidRPr="00563DDE" w:rsidDel="009041C0" w:rsidRDefault="00AF4FDE">
            <w:pPr>
              <w:snapToGrid w:val="0"/>
              <w:spacing w:after="0" w:line="240" w:lineRule="auto"/>
              <w:jc w:val="both"/>
              <w:rPr>
                <w:del w:id="6935" w:author="uplgr01" w:date="2017-02-23T09:59:00Z"/>
                <w:rFonts w:ascii="Garamond" w:hAnsi="Garamond"/>
                <w:color w:val="000000" w:themeColor="text1"/>
                <w:rPrChange w:id="6936" w:author="uplgr01" w:date="2017-10-16T12:52:00Z">
                  <w:rPr>
                    <w:del w:id="6937" w:author="uplgr01" w:date="2017-02-23T09:59:00Z"/>
                    <w:rFonts w:ascii="Garamond" w:hAnsi="Garamond"/>
                  </w:rPr>
                </w:rPrChange>
              </w:rPr>
            </w:pPr>
            <w:r w:rsidRPr="00563DDE">
              <w:rPr>
                <w:rFonts w:ascii="Garamond" w:hAnsi="Garamond"/>
                <w:color w:val="000000" w:themeColor="text1"/>
                <w:rPrChange w:id="6938" w:author="uplgr01" w:date="2017-10-16T12:52:00Z">
                  <w:rPr>
                    <w:rFonts w:ascii="Garamond" w:hAnsi="Garamond"/>
                  </w:rPr>
                </w:rPrChange>
              </w:rPr>
              <w:t>W ramach kryterium będzie weryfikowana wiarygodność Wnioskodawcy ze względu na wywiązanie się przez niego z umów o dofinansowanie projektów wybranych do dofinansowania przez PLGR w okresie programowania 2007-2013.</w:t>
            </w:r>
          </w:p>
          <w:p w:rsidR="00AF4FDE" w:rsidRPr="00563DDE" w:rsidRDefault="009041C0">
            <w:pPr>
              <w:snapToGrid w:val="0"/>
              <w:spacing w:after="0" w:line="240" w:lineRule="auto"/>
              <w:jc w:val="both"/>
              <w:rPr>
                <w:rFonts w:ascii="Garamond" w:hAnsi="Garamond"/>
                <w:color w:val="000000" w:themeColor="text1"/>
                <w:rPrChange w:id="6939" w:author="uplgr01" w:date="2017-10-16T12:52:00Z">
                  <w:rPr>
                    <w:rFonts w:ascii="Garamond" w:hAnsi="Garamond"/>
                  </w:rPr>
                </w:rPrChange>
              </w:rPr>
            </w:pPr>
            <w:ins w:id="6940" w:author="uplgr01" w:date="2017-02-23T09:59:00Z">
              <w:r w:rsidRPr="00563DDE">
                <w:rPr>
                  <w:rFonts w:ascii="Garamond" w:hAnsi="Garamond"/>
                  <w:color w:val="000000" w:themeColor="text1"/>
                  <w:rPrChange w:id="6941" w:author="uplgr01" w:date="2017-10-16T12:52:00Z">
                    <w:rPr>
                      <w:rFonts w:ascii="Garamond" w:hAnsi="Garamond"/>
                      <w:color w:val="FF0000"/>
                    </w:rPr>
                  </w:rPrChange>
                </w:rPr>
                <w:t xml:space="preserve"> </w:t>
              </w:r>
            </w:ins>
            <w:r w:rsidR="00AF4FDE" w:rsidRPr="00563DDE">
              <w:rPr>
                <w:rFonts w:ascii="Garamond" w:hAnsi="Garamond"/>
                <w:color w:val="000000" w:themeColor="text1"/>
                <w:rPrChange w:id="6942" w:author="uplgr01" w:date="2017-10-16T12:52:00Z">
                  <w:rPr>
                    <w:rFonts w:ascii="Garamond" w:hAnsi="Garamond"/>
                  </w:rPr>
                </w:rPrChange>
              </w:rPr>
              <w:t xml:space="preserve">* </w:t>
            </w:r>
            <w:del w:id="6943" w:author="uplgr01" w:date="2017-02-14T20:14:00Z">
              <w:r w:rsidR="00AF4FDE" w:rsidRPr="00563DDE" w:rsidDel="00172DDE">
                <w:rPr>
                  <w:rFonts w:ascii="Garamond" w:hAnsi="Garamond"/>
                  <w:color w:val="000000" w:themeColor="text1"/>
                  <w:rPrChange w:id="6944" w:author="uplgr01" w:date="2017-10-16T12:52:00Z">
                    <w:rPr>
                      <w:rFonts w:ascii="Garamond" w:hAnsi="Garamond"/>
                    </w:rPr>
                  </w:rPrChange>
                </w:rPr>
                <w:delText xml:space="preserve">w przypadku pkt. 2) </w:delText>
              </w:r>
            </w:del>
            <w:r w:rsidR="00AF4FDE" w:rsidRPr="00563DDE">
              <w:rPr>
                <w:rFonts w:ascii="Garamond" w:hAnsi="Garamond"/>
                <w:color w:val="000000" w:themeColor="text1"/>
                <w:rPrChange w:id="6945" w:author="uplgr01" w:date="2017-10-16T12:52:00Z">
                  <w:rPr>
                    <w:rFonts w:ascii="Garamond" w:hAnsi="Garamond"/>
                  </w:rPr>
                </w:rPrChange>
              </w:rPr>
              <w:t>należy udokumentować zrealizowanie i rozliczenie wniosku</w:t>
            </w:r>
          </w:p>
        </w:tc>
      </w:tr>
      <w:tr w:rsidR="00563DDE" w:rsidRPr="00563DDE" w:rsidTr="00B549F2">
        <w:trPr>
          <w:trHeight w:val="253"/>
          <w:jc w:val="center"/>
        </w:trPr>
        <w:tc>
          <w:tcPr>
            <w:tcW w:w="10036" w:type="dxa"/>
            <w:gridSpan w:val="5"/>
          </w:tcPr>
          <w:p w:rsidR="00AF4FDE" w:rsidRPr="00563DDE" w:rsidRDefault="00AF4FDE" w:rsidP="00B549F2">
            <w:pPr>
              <w:spacing w:after="0" w:line="240" w:lineRule="auto"/>
              <w:jc w:val="center"/>
              <w:rPr>
                <w:rFonts w:ascii="Garamond" w:hAnsi="Garamond"/>
                <w:b/>
                <w:color w:val="000000" w:themeColor="text1"/>
                <w:rPrChange w:id="6946" w:author="uplgr01" w:date="2017-10-16T12:52:00Z">
                  <w:rPr>
                    <w:rFonts w:ascii="Garamond" w:hAnsi="Garamond"/>
                    <w:b/>
                  </w:rPr>
                </w:rPrChange>
              </w:rPr>
            </w:pPr>
            <w:r w:rsidRPr="00563DDE">
              <w:rPr>
                <w:rFonts w:ascii="Garamond" w:hAnsi="Garamond"/>
                <w:b/>
                <w:color w:val="000000" w:themeColor="text1"/>
                <w:rPrChange w:id="6947" w:author="uplgr01" w:date="2017-10-16T12:52:00Z">
                  <w:rPr>
                    <w:rFonts w:ascii="Garamond" w:hAnsi="Garamond"/>
                    <w:b/>
                  </w:rPr>
                </w:rPrChange>
              </w:rPr>
              <w:t>KRYTERIA SUBIEKTYWNE</w:t>
            </w:r>
          </w:p>
        </w:tc>
      </w:tr>
      <w:tr w:rsidR="00563DDE" w:rsidRPr="00563DDE" w:rsidTr="00B549F2">
        <w:trPr>
          <w:trHeight w:val="920"/>
          <w:jc w:val="center"/>
        </w:trPr>
        <w:tc>
          <w:tcPr>
            <w:tcW w:w="494"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6948" w:author="uplgr01" w:date="2017-10-16T12:52:00Z">
                  <w:rPr>
                    <w:rFonts w:ascii="Garamond" w:hAnsi="Garamond"/>
                  </w:rPr>
                </w:rPrChange>
              </w:rPr>
            </w:pPr>
            <w:r w:rsidRPr="00563DDE">
              <w:rPr>
                <w:rFonts w:ascii="Garamond" w:hAnsi="Garamond"/>
                <w:color w:val="000000" w:themeColor="text1"/>
                <w:rPrChange w:id="6949" w:author="uplgr01" w:date="2017-10-16T12:52:00Z">
                  <w:rPr>
                    <w:rFonts w:ascii="Garamond" w:hAnsi="Garamond"/>
                  </w:rPr>
                </w:rPrChange>
              </w:rPr>
              <w:t>9.</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6950" w:author="uplgr01" w:date="2017-10-16T12:52:00Z">
                  <w:rPr>
                    <w:rFonts w:ascii="Garamond" w:hAnsi="Garamond"/>
                    <w:bCs/>
                  </w:rPr>
                </w:rPrChange>
              </w:rPr>
            </w:pPr>
            <w:r w:rsidRPr="00563DDE">
              <w:rPr>
                <w:rFonts w:ascii="Garamond" w:hAnsi="Garamond"/>
                <w:bCs/>
                <w:color w:val="000000" w:themeColor="text1"/>
                <w:rPrChange w:id="6951" w:author="uplgr01" w:date="2017-10-16T12:52:00Z">
                  <w:rPr>
                    <w:rFonts w:ascii="Garamond" w:hAnsi="Garamond"/>
                    <w:bCs/>
                  </w:rPr>
                </w:rPrChange>
              </w:rPr>
              <w:t>Innowa</w:t>
            </w:r>
            <w:r w:rsidRPr="00563DDE">
              <w:rPr>
                <w:rFonts w:ascii="Garamond" w:hAnsi="Garamond"/>
                <w:bCs/>
                <w:color w:val="000000" w:themeColor="text1"/>
                <w:shd w:val="clear" w:color="auto" w:fill="92D050"/>
                <w:rPrChange w:id="6952" w:author="uplgr01" w:date="2017-10-16T12:52:00Z">
                  <w:rPr>
                    <w:rFonts w:ascii="Garamond" w:hAnsi="Garamond"/>
                    <w:bCs/>
                    <w:shd w:val="clear" w:color="auto" w:fill="92D050"/>
                  </w:rPr>
                </w:rPrChange>
              </w:rPr>
              <w:t>c</w:t>
            </w:r>
            <w:r w:rsidRPr="00563DDE">
              <w:rPr>
                <w:rFonts w:ascii="Garamond" w:hAnsi="Garamond"/>
                <w:bCs/>
                <w:color w:val="000000" w:themeColor="text1"/>
                <w:rPrChange w:id="6953" w:author="uplgr01" w:date="2017-10-16T12:52:00Z">
                  <w:rPr>
                    <w:rFonts w:ascii="Garamond" w:hAnsi="Garamond"/>
                    <w:bCs/>
                  </w:rPr>
                </w:rPrChange>
              </w:rPr>
              <w:t>yjność operacji</w:t>
            </w: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695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955" w:author="uplgr01" w:date="2017-10-16T12:52:00Z">
                  <w:rPr>
                    <w:rFonts w:ascii="Garamond" w:hAnsi="Garamond"/>
                  </w:rPr>
                </w:rPrChange>
              </w:rPr>
            </w:pPr>
            <w:r w:rsidRPr="00563DDE">
              <w:rPr>
                <w:rFonts w:ascii="Garamond" w:hAnsi="Garamond"/>
                <w:color w:val="000000" w:themeColor="text1"/>
                <w:rPrChange w:id="6956" w:author="uplgr01" w:date="2017-10-16T12:52:00Z">
                  <w:rPr>
                    <w:rFonts w:ascii="Garamond" w:hAnsi="Garamond"/>
                  </w:rPr>
                </w:rPrChange>
              </w:rPr>
              <w:t>Punktacja:  0; 5; 10</w:t>
            </w:r>
          </w:p>
          <w:p w:rsidR="00AF4FDE" w:rsidRPr="00563DDE" w:rsidRDefault="00AF4FDE" w:rsidP="00B549F2">
            <w:pPr>
              <w:snapToGrid w:val="0"/>
              <w:spacing w:after="0" w:line="240" w:lineRule="auto"/>
              <w:jc w:val="center"/>
              <w:rPr>
                <w:rFonts w:ascii="Garamond" w:hAnsi="Garamond"/>
                <w:color w:val="000000" w:themeColor="text1"/>
                <w:rPrChange w:id="6957"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6958" w:author="uplgr01" w:date="2017-10-16T12:52:00Z">
                  <w:rPr>
                    <w:rFonts w:ascii="Garamond" w:hAnsi="Garamond"/>
                  </w:rPr>
                </w:rPrChange>
              </w:rPr>
            </w:pPr>
            <w:r w:rsidRPr="00563DDE">
              <w:rPr>
                <w:rFonts w:ascii="Garamond" w:hAnsi="Garamond"/>
                <w:color w:val="000000" w:themeColor="text1"/>
                <w:rPrChange w:id="6959" w:author="uplgr01" w:date="2017-10-16T12:52:00Z">
                  <w:rPr>
                    <w:rFonts w:ascii="Garamond" w:hAnsi="Garamond"/>
                  </w:rPr>
                </w:rPrChange>
              </w:rPr>
              <w:t>Max.10</w:t>
            </w:r>
          </w:p>
        </w:tc>
        <w:tc>
          <w:tcPr>
            <w:tcW w:w="6665" w:type="dxa"/>
          </w:tcPr>
          <w:p w:rsidR="00AF4FDE" w:rsidRPr="00563DDE" w:rsidRDefault="00AF4FDE" w:rsidP="00B549F2">
            <w:pPr>
              <w:snapToGrid w:val="0"/>
              <w:spacing w:after="0" w:line="240" w:lineRule="auto"/>
              <w:jc w:val="both"/>
              <w:rPr>
                <w:rFonts w:ascii="Garamond" w:hAnsi="Garamond"/>
                <w:color w:val="000000" w:themeColor="text1"/>
                <w:rPrChange w:id="6960" w:author="uplgr01" w:date="2017-10-16T12:52:00Z">
                  <w:rPr>
                    <w:rFonts w:ascii="Garamond" w:hAnsi="Garamond"/>
                  </w:rPr>
                </w:rPrChange>
              </w:rPr>
            </w:pPr>
            <w:r w:rsidRPr="00563DDE">
              <w:rPr>
                <w:rFonts w:ascii="Garamond" w:hAnsi="Garamond"/>
                <w:color w:val="000000" w:themeColor="text1"/>
                <w:rPrChange w:id="6961" w:author="uplgr01" w:date="2017-10-16T12:52:00Z">
                  <w:rPr>
                    <w:rFonts w:ascii="Garamond" w:hAnsi="Garamond"/>
                  </w:rPr>
                </w:rPrChange>
              </w:rPr>
              <w:t>Kryterium jest punktowane jeżeli:</w:t>
            </w:r>
          </w:p>
          <w:p w:rsidR="00AF4FDE" w:rsidRPr="00563DDE" w:rsidRDefault="00AF4FDE" w:rsidP="00AF4FDE">
            <w:pPr>
              <w:pStyle w:val="Akapitzlist"/>
              <w:numPr>
                <w:ilvl w:val="2"/>
                <w:numId w:val="112"/>
              </w:numPr>
              <w:snapToGrid w:val="0"/>
              <w:spacing w:after="0" w:line="240" w:lineRule="auto"/>
              <w:ind w:left="417"/>
              <w:jc w:val="both"/>
              <w:rPr>
                <w:rFonts w:ascii="Garamond" w:hAnsi="Garamond"/>
                <w:color w:val="000000" w:themeColor="text1"/>
                <w:rPrChange w:id="6962" w:author="uplgr01" w:date="2017-10-16T12:52:00Z">
                  <w:rPr>
                    <w:rFonts w:ascii="Garamond" w:hAnsi="Garamond"/>
                  </w:rPr>
                </w:rPrChange>
              </w:rPr>
            </w:pPr>
            <w:r w:rsidRPr="00563DDE">
              <w:rPr>
                <w:rFonts w:ascii="Garamond" w:hAnsi="Garamond"/>
                <w:color w:val="000000" w:themeColor="text1"/>
                <w:rPrChange w:id="6963" w:author="uplgr01" w:date="2017-10-16T12:52:00Z">
                  <w:rPr>
                    <w:rFonts w:ascii="Garamond" w:hAnsi="Garamond"/>
                  </w:rPr>
                </w:rPrChange>
              </w:rPr>
              <w:t xml:space="preserve">Wnioskowana operacja spełnia co najmniej jeden z kryteriów innowacyjności. </w:t>
            </w:r>
          </w:p>
          <w:p w:rsidR="00AF4FDE" w:rsidRPr="00563DDE" w:rsidRDefault="00AF4FDE" w:rsidP="00B549F2">
            <w:pPr>
              <w:snapToGrid w:val="0"/>
              <w:spacing w:after="0" w:line="240" w:lineRule="auto"/>
              <w:jc w:val="both"/>
              <w:rPr>
                <w:rFonts w:ascii="Garamond" w:hAnsi="Garamond"/>
                <w:color w:val="000000" w:themeColor="text1"/>
                <w:rPrChange w:id="6964" w:author="uplgr01" w:date="2017-10-16T12:52:00Z">
                  <w:rPr>
                    <w:rFonts w:ascii="Garamond" w:hAnsi="Garamond"/>
                  </w:rPr>
                </w:rPrChange>
              </w:rPr>
            </w:pPr>
            <w:r w:rsidRPr="00563DDE">
              <w:rPr>
                <w:rFonts w:ascii="Garamond" w:hAnsi="Garamond"/>
                <w:color w:val="000000" w:themeColor="text1"/>
                <w:rPrChange w:id="6965" w:author="uplgr01" w:date="2017-10-16T12:52:00Z">
                  <w:rPr>
                    <w:rFonts w:ascii="Garamond" w:hAnsi="Garamond"/>
                  </w:rPr>
                </w:rPrChange>
              </w:rPr>
              <w:t>Innowacyjność polega na:</w:t>
            </w:r>
          </w:p>
          <w:p w:rsidR="00AF4FDE" w:rsidRPr="00563DDE" w:rsidRDefault="00AF4FDE" w:rsidP="00432C4E">
            <w:pPr>
              <w:pStyle w:val="Akapitzlist"/>
              <w:numPr>
                <w:ilvl w:val="0"/>
                <w:numId w:val="200"/>
              </w:numPr>
              <w:snapToGrid w:val="0"/>
              <w:spacing w:after="0" w:line="240" w:lineRule="auto"/>
              <w:ind w:left="348" w:hanging="284"/>
              <w:jc w:val="both"/>
              <w:rPr>
                <w:rFonts w:ascii="Garamond" w:hAnsi="Garamond"/>
                <w:color w:val="000000" w:themeColor="text1"/>
                <w:rPrChange w:id="6966" w:author="uplgr01" w:date="2017-10-16T12:52:00Z">
                  <w:rPr>
                    <w:rFonts w:ascii="Garamond" w:hAnsi="Garamond"/>
                  </w:rPr>
                </w:rPrChange>
              </w:rPr>
            </w:pPr>
            <w:r w:rsidRPr="00563DDE">
              <w:rPr>
                <w:rFonts w:ascii="Garamond" w:hAnsi="Garamond"/>
                <w:color w:val="000000" w:themeColor="text1"/>
                <w:rPrChange w:id="6967" w:author="uplgr01" w:date="2017-10-16T12:52:00Z">
                  <w:rPr>
                    <w:rFonts w:ascii="Garamond" w:hAnsi="Garamond"/>
                  </w:rPr>
                </w:rPrChange>
              </w:rPr>
              <w:t>zastosowaniu nowych sposobów organizacji lub zarządzania, wcześniej niestosowanych na obszarze objętym LSR,</w:t>
            </w:r>
          </w:p>
          <w:p w:rsidR="00AF4FDE" w:rsidRPr="00563DDE" w:rsidRDefault="00AF4FDE" w:rsidP="00432C4E">
            <w:pPr>
              <w:pStyle w:val="Akapitzlist"/>
              <w:numPr>
                <w:ilvl w:val="0"/>
                <w:numId w:val="200"/>
              </w:numPr>
              <w:snapToGrid w:val="0"/>
              <w:spacing w:after="0" w:line="240" w:lineRule="auto"/>
              <w:ind w:left="348" w:hanging="284"/>
              <w:jc w:val="both"/>
              <w:rPr>
                <w:rFonts w:ascii="Garamond" w:hAnsi="Garamond"/>
                <w:color w:val="000000" w:themeColor="text1"/>
                <w:rPrChange w:id="6968" w:author="uplgr01" w:date="2017-10-16T12:52:00Z">
                  <w:rPr>
                    <w:rFonts w:ascii="Garamond" w:hAnsi="Garamond"/>
                  </w:rPr>
                </w:rPrChange>
              </w:rPr>
            </w:pPr>
            <w:r w:rsidRPr="00563DDE">
              <w:rPr>
                <w:rFonts w:ascii="Garamond" w:hAnsi="Garamond"/>
                <w:color w:val="000000" w:themeColor="text1"/>
                <w:rPrChange w:id="6969" w:author="uplgr01" w:date="2017-10-16T12:52:00Z">
                  <w:rPr>
                    <w:rFonts w:ascii="Garamond" w:hAnsi="Garamond"/>
                  </w:rPr>
                </w:rPrChange>
              </w:rPr>
              <w:t xml:space="preserve">zastosowaniu nowych technologii wytwarzania, </w:t>
            </w:r>
          </w:p>
          <w:p w:rsidR="00AF4FDE" w:rsidRPr="00563DDE" w:rsidRDefault="00AF4FDE" w:rsidP="00432C4E">
            <w:pPr>
              <w:pStyle w:val="Akapitzlist"/>
              <w:numPr>
                <w:ilvl w:val="0"/>
                <w:numId w:val="200"/>
              </w:numPr>
              <w:snapToGrid w:val="0"/>
              <w:spacing w:after="0" w:line="240" w:lineRule="auto"/>
              <w:ind w:left="348" w:hanging="284"/>
              <w:jc w:val="both"/>
              <w:rPr>
                <w:rFonts w:ascii="Garamond" w:hAnsi="Garamond"/>
                <w:color w:val="000000" w:themeColor="text1"/>
                <w:rPrChange w:id="6970" w:author="uplgr01" w:date="2017-10-16T12:52:00Z">
                  <w:rPr>
                    <w:rFonts w:ascii="Garamond" w:hAnsi="Garamond"/>
                  </w:rPr>
                </w:rPrChange>
              </w:rPr>
            </w:pPr>
            <w:r w:rsidRPr="00563DDE">
              <w:rPr>
                <w:rFonts w:ascii="Garamond" w:hAnsi="Garamond"/>
                <w:color w:val="000000" w:themeColor="text1"/>
                <w:rPrChange w:id="6971" w:author="uplgr01" w:date="2017-10-16T12:52:00Z">
                  <w:rPr>
                    <w:rFonts w:ascii="Garamond" w:hAnsi="Garamond"/>
                  </w:rPr>
                </w:rPrChange>
              </w:rPr>
              <w:t>nowatorskim wykorzystaniu lokalnych zasobów również kulturowych i historycznych oraz surowców, wcześniej nie stosowanych na obszarze objętym LSR,</w:t>
            </w:r>
          </w:p>
          <w:p w:rsidR="00AF4FDE" w:rsidRPr="00563DDE" w:rsidRDefault="00AF4FDE" w:rsidP="00432C4E">
            <w:pPr>
              <w:pStyle w:val="Akapitzlist"/>
              <w:numPr>
                <w:ilvl w:val="0"/>
                <w:numId w:val="200"/>
              </w:numPr>
              <w:snapToGrid w:val="0"/>
              <w:spacing w:after="0" w:line="240" w:lineRule="auto"/>
              <w:ind w:left="348" w:hanging="284"/>
              <w:jc w:val="both"/>
              <w:rPr>
                <w:rFonts w:ascii="Garamond" w:hAnsi="Garamond"/>
                <w:color w:val="000000" w:themeColor="text1"/>
                <w:rPrChange w:id="6972" w:author="uplgr01" w:date="2017-10-16T12:52:00Z">
                  <w:rPr>
                    <w:rFonts w:ascii="Garamond" w:hAnsi="Garamond"/>
                  </w:rPr>
                </w:rPrChange>
              </w:rPr>
            </w:pPr>
            <w:r w:rsidRPr="00563DDE">
              <w:rPr>
                <w:rFonts w:ascii="Garamond" w:hAnsi="Garamond"/>
                <w:color w:val="000000" w:themeColor="text1"/>
                <w:rPrChange w:id="6973" w:author="uplgr01" w:date="2017-10-16T12:52:00Z">
                  <w:rPr>
                    <w:rFonts w:ascii="Garamond" w:hAnsi="Garamond"/>
                  </w:rPr>
                </w:rPrChange>
              </w:rPr>
              <w:lastRenderedPageBreak/>
              <w:t xml:space="preserve">nowym sposobie zaangażowania lokalnej społeczności w proces rozwoju, </w:t>
            </w:r>
          </w:p>
          <w:p w:rsidR="00AF4FDE" w:rsidRPr="00563DDE" w:rsidRDefault="00AF4FDE" w:rsidP="00432C4E">
            <w:pPr>
              <w:pStyle w:val="Akapitzlist"/>
              <w:numPr>
                <w:ilvl w:val="0"/>
                <w:numId w:val="200"/>
              </w:numPr>
              <w:snapToGrid w:val="0"/>
              <w:spacing w:after="0" w:line="240" w:lineRule="auto"/>
              <w:ind w:left="348" w:hanging="284"/>
              <w:jc w:val="both"/>
              <w:rPr>
                <w:rFonts w:ascii="Garamond" w:hAnsi="Garamond"/>
                <w:color w:val="000000" w:themeColor="text1"/>
                <w:rPrChange w:id="6974" w:author="uplgr01" w:date="2017-10-16T12:52:00Z">
                  <w:rPr>
                    <w:rFonts w:ascii="Garamond" w:hAnsi="Garamond"/>
                  </w:rPr>
                </w:rPrChange>
              </w:rPr>
            </w:pPr>
            <w:r w:rsidRPr="00563DDE">
              <w:rPr>
                <w:rFonts w:ascii="Garamond" w:hAnsi="Garamond"/>
                <w:color w:val="000000" w:themeColor="text1"/>
                <w:rPrChange w:id="6975" w:author="uplgr01" w:date="2017-10-16T12:52:00Z">
                  <w:rPr>
                    <w:rFonts w:ascii="Garamond" w:hAnsi="Garamond"/>
                  </w:rPr>
                </w:rPrChange>
              </w:rPr>
              <w:t xml:space="preserve">aktywizacji grup i środowisk lokalnych, dotychczas pozostających poza głównym nurtem procesu rozwoju, </w:t>
            </w:r>
          </w:p>
          <w:p w:rsidR="00AF4FDE" w:rsidRPr="00563DDE" w:rsidRDefault="00AF4FDE" w:rsidP="00432C4E">
            <w:pPr>
              <w:pStyle w:val="Akapitzlist"/>
              <w:numPr>
                <w:ilvl w:val="0"/>
                <w:numId w:val="200"/>
              </w:numPr>
              <w:snapToGrid w:val="0"/>
              <w:spacing w:after="0" w:line="240" w:lineRule="auto"/>
              <w:ind w:left="348" w:hanging="284"/>
              <w:jc w:val="both"/>
              <w:rPr>
                <w:rFonts w:ascii="Garamond" w:hAnsi="Garamond"/>
                <w:color w:val="000000" w:themeColor="text1"/>
                <w:rPrChange w:id="6976" w:author="uplgr01" w:date="2017-10-16T12:52:00Z">
                  <w:rPr>
                    <w:rFonts w:ascii="Garamond" w:hAnsi="Garamond"/>
                  </w:rPr>
                </w:rPrChange>
              </w:rPr>
            </w:pPr>
            <w:r w:rsidRPr="00563DDE">
              <w:rPr>
                <w:rFonts w:ascii="Garamond" w:hAnsi="Garamond"/>
                <w:color w:val="000000" w:themeColor="text1"/>
                <w:rPrChange w:id="6977" w:author="uplgr01" w:date="2017-10-16T12:52:00Z">
                  <w:rPr>
                    <w:rFonts w:ascii="Garamond" w:hAnsi="Garamond"/>
                  </w:rPr>
                </w:rPrChange>
              </w:rPr>
              <w:t>wykorzystaniu nowoczesnych technik informacyjno-komunikacyjnych.</w:t>
            </w:r>
          </w:p>
          <w:p w:rsidR="00AF4FDE" w:rsidRPr="00563DDE" w:rsidRDefault="00AF4FDE" w:rsidP="00B549F2">
            <w:pPr>
              <w:snapToGrid w:val="0"/>
              <w:spacing w:after="0" w:line="240" w:lineRule="auto"/>
              <w:jc w:val="both"/>
              <w:rPr>
                <w:rFonts w:ascii="Garamond" w:hAnsi="Garamond"/>
                <w:bCs/>
                <w:color w:val="000000" w:themeColor="text1"/>
                <w:rPrChange w:id="6978" w:author="uplgr01" w:date="2017-10-16T12:52:00Z">
                  <w:rPr>
                    <w:rFonts w:ascii="Garamond" w:hAnsi="Garamond"/>
                    <w:bCs/>
                  </w:rPr>
                </w:rPrChange>
              </w:rPr>
            </w:pPr>
            <w:r w:rsidRPr="00563DDE">
              <w:rPr>
                <w:rFonts w:ascii="Garamond" w:hAnsi="Garamond"/>
                <w:bCs/>
                <w:color w:val="000000" w:themeColor="text1"/>
                <w:rPrChange w:id="6979" w:author="uplgr01" w:date="2017-10-16T12:52:00Z">
                  <w:rPr>
                    <w:rFonts w:ascii="Garamond" w:hAnsi="Garamond"/>
                    <w:bCs/>
                  </w:rPr>
                </w:rPrChange>
              </w:rPr>
              <w:t>Punktacja w tym kryterium liczona jest w skali obszarowej.</w:t>
            </w:r>
          </w:p>
          <w:p w:rsidR="00AF4FDE" w:rsidRPr="00563DDE" w:rsidRDefault="00AF4FDE" w:rsidP="00AF4FDE">
            <w:pPr>
              <w:pStyle w:val="Akapitzlist"/>
              <w:numPr>
                <w:ilvl w:val="2"/>
                <w:numId w:val="112"/>
              </w:numPr>
              <w:snapToGrid w:val="0"/>
              <w:spacing w:after="0" w:line="240" w:lineRule="auto"/>
              <w:ind w:left="417"/>
              <w:jc w:val="both"/>
              <w:rPr>
                <w:rFonts w:ascii="Garamond" w:hAnsi="Garamond"/>
                <w:color w:val="000000" w:themeColor="text1"/>
                <w:rPrChange w:id="6980" w:author="uplgr01" w:date="2017-10-16T12:52:00Z">
                  <w:rPr>
                    <w:rFonts w:ascii="Garamond" w:hAnsi="Garamond"/>
                  </w:rPr>
                </w:rPrChange>
              </w:rPr>
            </w:pPr>
            <w:r w:rsidRPr="00563DDE">
              <w:rPr>
                <w:rFonts w:ascii="Garamond" w:hAnsi="Garamond"/>
                <w:color w:val="000000" w:themeColor="text1"/>
                <w:rPrChange w:id="6981" w:author="uplgr01" w:date="2017-10-16T12:52:00Z">
                  <w:rPr>
                    <w:rFonts w:ascii="Garamond" w:hAnsi="Garamond"/>
                  </w:rPr>
                </w:rPrChange>
              </w:rPr>
              <w:t xml:space="preserve">Zakres obszarowy innowacji wg. w/w kryteriów : </w:t>
            </w:r>
          </w:p>
          <w:p w:rsidR="00AF4FDE" w:rsidRPr="00563DDE" w:rsidRDefault="00AF4FDE" w:rsidP="00432C4E">
            <w:pPr>
              <w:pStyle w:val="Akapitzlist"/>
              <w:numPr>
                <w:ilvl w:val="0"/>
                <w:numId w:val="201"/>
              </w:numPr>
              <w:snapToGrid w:val="0"/>
              <w:spacing w:after="0" w:line="240" w:lineRule="auto"/>
              <w:ind w:left="348" w:hanging="284"/>
              <w:jc w:val="both"/>
              <w:rPr>
                <w:rFonts w:ascii="Garamond" w:hAnsi="Garamond"/>
                <w:color w:val="000000" w:themeColor="text1"/>
                <w:rPrChange w:id="6982" w:author="uplgr01" w:date="2017-10-16T12:52:00Z">
                  <w:rPr>
                    <w:rFonts w:ascii="Garamond" w:hAnsi="Garamond"/>
                  </w:rPr>
                </w:rPrChange>
              </w:rPr>
            </w:pPr>
            <w:del w:id="6983" w:author="uplgr01" w:date="2017-02-15T10:05:00Z">
              <w:r w:rsidRPr="00563DDE" w:rsidDel="00432C4E">
                <w:rPr>
                  <w:rFonts w:ascii="Garamond" w:hAnsi="Garamond"/>
                  <w:color w:val="000000" w:themeColor="text1"/>
                  <w:rPrChange w:id="6984" w:author="uplgr01" w:date="2017-10-16T12:52:00Z">
                    <w:rPr>
                      <w:rFonts w:ascii="Garamond" w:hAnsi="Garamond"/>
                    </w:rPr>
                  </w:rPrChange>
                </w:rPr>
                <w:delText xml:space="preserve">Operacja </w:delText>
              </w:r>
            </w:del>
            <w:ins w:id="6985" w:author="uplgr01" w:date="2017-02-15T10:05:00Z">
              <w:r w:rsidR="00432C4E" w:rsidRPr="00563DDE">
                <w:rPr>
                  <w:rFonts w:ascii="Garamond" w:hAnsi="Garamond"/>
                  <w:color w:val="000000" w:themeColor="text1"/>
                  <w:rPrChange w:id="6986" w:author="uplgr01" w:date="2017-10-16T12:52:00Z">
                    <w:rPr>
                      <w:rFonts w:ascii="Garamond" w:hAnsi="Garamond"/>
                    </w:rPr>
                  </w:rPrChange>
                </w:rPr>
                <w:t xml:space="preserve">operacja </w:t>
              </w:r>
            </w:ins>
            <w:r w:rsidRPr="00563DDE">
              <w:rPr>
                <w:rFonts w:ascii="Garamond" w:hAnsi="Garamond"/>
                <w:color w:val="000000" w:themeColor="text1"/>
                <w:rPrChange w:id="6987" w:author="uplgr01" w:date="2017-10-16T12:52:00Z">
                  <w:rPr>
                    <w:rFonts w:ascii="Garamond" w:hAnsi="Garamond"/>
                  </w:rPr>
                </w:rPrChange>
              </w:rPr>
              <w:t xml:space="preserve">innowacyjna w skali całego obszaru PLGR – 10 pkt. </w:t>
            </w:r>
          </w:p>
          <w:p w:rsidR="00AF4FDE" w:rsidRPr="00563DDE" w:rsidRDefault="00AF4FDE" w:rsidP="00432C4E">
            <w:pPr>
              <w:pStyle w:val="Akapitzlist"/>
              <w:numPr>
                <w:ilvl w:val="0"/>
                <w:numId w:val="201"/>
              </w:numPr>
              <w:snapToGrid w:val="0"/>
              <w:spacing w:after="0" w:line="240" w:lineRule="auto"/>
              <w:ind w:left="348" w:hanging="284"/>
              <w:jc w:val="both"/>
              <w:rPr>
                <w:rFonts w:ascii="Garamond" w:hAnsi="Garamond"/>
                <w:color w:val="000000" w:themeColor="text1"/>
                <w:rPrChange w:id="6988" w:author="uplgr01" w:date="2017-10-16T12:52:00Z">
                  <w:rPr>
                    <w:rFonts w:ascii="Garamond" w:hAnsi="Garamond"/>
                  </w:rPr>
                </w:rPrChange>
              </w:rPr>
            </w:pPr>
            <w:del w:id="6989" w:author="uplgr01" w:date="2017-02-15T10:05:00Z">
              <w:r w:rsidRPr="00563DDE" w:rsidDel="00432C4E">
                <w:rPr>
                  <w:rFonts w:ascii="Garamond" w:hAnsi="Garamond"/>
                  <w:color w:val="000000" w:themeColor="text1"/>
                  <w:rPrChange w:id="6990" w:author="uplgr01" w:date="2017-10-16T12:52:00Z">
                    <w:rPr>
                      <w:rFonts w:ascii="Garamond" w:hAnsi="Garamond"/>
                    </w:rPr>
                  </w:rPrChange>
                </w:rPr>
                <w:delText xml:space="preserve">Operacja </w:delText>
              </w:r>
            </w:del>
            <w:ins w:id="6991" w:author="uplgr01" w:date="2017-02-15T10:05:00Z">
              <w:r w:rsidR="00432C4E" w:rsidRPr="00563DDE">
                <w:rPr>
                  <w:rFonts w:ascii="Garamond" w:hAnsi="Garamond"/>
                  <w:color w:val="000000" w:themeColor="text1"/>
                  <w:rPrChange w:id="6992" w:author="uplgr01" w:date="2017-10-16T12:52:00Z">
                    <w:rPr>
                      <w:rFonts w:ascii="Garamond" w:hAnsi="Garamond"/>
                    </w:rPr>
                  </w:rPrChange>
                </w:rPr>
                <w:t xml:space="preserve">operacja </w:t>
              </w:r>
            </w:ins>
            <w:r w:rsidRPr="00563DDE">
              <w:rPr>
                <w:rFonts w:ascii="Garamond" w:hAnsi="Garamond"/>
                <w:color w:val="000000" w:themeColor="text1"/>
                <w:rPrChange w:id="6993" w:author="uplgr01" w:date="2017-10-16T12:52:00Z">
                  <w:rPr>
                    <w:rFonts w:ascii="Garamond" w:hAnsi="Garamond"/>
                  </w:rPr>
                </w:rPrChange>
              </w:rPr>
              <w:t>innowacyjna w skali gminy – 5 pkt.</w:t>
            </w:r>
          </w:p>
          <w:p w:rsidR="00AF4FDE" w:rsidRPr="00563DDE" w:rsidRDefault="00AF4FDE" w:rsidP="00432C4E">
            <w:pPr>
              <w:pStyle w:val="Akapitzlist"/>
              <w:numPr>
                <w:ilvl w:val="0"/>
                <w:numId w:val="201"/>
              </w:numPr>
              <w:snapToGrid w:val="0"/>
              <w:spacing w:after="0" w:line="240" w:lineRule="auto"/>
              <w:ind w:left="348" w:hanging="284"/>
              <w:jc w:val="both"/>
              <w:rPr>
                <w:rFonts w:ascii="Garamond" w:hAnsi="Garamond"/>
                <w:color w:val="000000" w:themeColor="text1"/>
                <w:rPrChange w:id="6994" w:author="uplgr01" w:date="2017-10-16T12:52:00Z">
                  <w:rPr>
                    <w:rFonts w:ascii="Garamond" w:hAnsi="Garamond"/>
                  </w:rPr>
                </w:rPrChange>
              </w:rPr>
            </w:pPr>
            <w:del w:id="6995" w:author="uplgr01" w:date="2017-02-15T10:05:00Z">
              <w:r w:rsidRPr="00563DDE" w:rsidDel="00432C4E">
                <w:rPr>
                  <w:rFonts w:ascii="Garamond" w:hAnsi="Garamond"/>
                  <w:color w:val="000000" w:themeColor="text1"/>
                  <w:rPrChange w:id="6996" w:author="uplgr01" w:date="2017-10-16T12:52:00Z">
                    <w:rPr>
                      <w:rFonts w:ascii="Garamond" w:hAnsi="Garamond"/>
                    </w:rPr>
                  </w:rPrChange>
                </w:rPr>
                <w:delText xml:space="preserve">Operacja </w:delText>
              </w:r>
            </w:del>
            <w:ins w:id="6997" w:author="uplgr01" w:date="2017-02-15T10:05:00Z">
              <w:r w:rsidR="00432C4E" w:rsidRPr="00563DDE">
                <w:rPr>
                  <w:rFonts w:ascii="Garamond" w:hAnsi="Garamond"/>
                  <w:color w:val="000000" w:themeColor="text1"/>
                  <w:rPrChange w:id="6998" w:author="uplgr01" w:date="2017-10-16T12:52:00Z">
                    <w:rPr>
                      <w:rFonts w:ascii="Garamond" w:hAnsi="Garamond"/>
                    </w:rPr>
                  </w:rPrChange>
                </w:rPr>
                <w:t xml:space="preserve">operacja </w:t>
              </w:r>
            </w:ins>
            <w:r w:rsidRPr="00563DDE">
              <w:rPr>
                <w:rFonts w:ascii="Garamond" w:hAnsi="Garamond"/>
                <w:color w:val="000000" w:themeColor="text1"/>
                <w:rPrChange w:id="6999" w:author="uplgr01" w:date="2017-10-16T12:52:00Z">
                  <w:rPr>
                    <w:rFonts w:ascii="Garamond" w:hAnsi="Garamond"/>
                  </w:rPr>
                </w:rPrChange>
              </w:rPr>
              <w:t>nie jest innowacyjna lub jest innowacyjna w skali mniejszej niż obszar 1 gminy – 0 pkt.</w:t>
            </w:r>
          </w:p>
          <w:p w:rsidR="00432C4E" w:rsidRPr="00563DDE" w:rsidRDefault="00432C4E" w:rsidP="00B549F2">
            <w:pPr>
              <w:spacing w:after="0" w:line="240" w:lineRule="auto"/>
              <w:jc w:val="both"/>
              <w:rPr>
                <w:ins w:id="7000" w:author="uplgr01" w:date="2017-02-15T10:05:00Z"/>
                <w:rFonts w:ascii="Garamond" w:hAnsi="Garamond"/>
                <w:color w:val="000000" w:themeColor="text1"/>
                <w:rPrChange w:id="7001" w:author="uplgr01" w:date="2017-10-16T12:52:00Z">
                  <w:rPr>
                    <w:ins w:id="7002" w:author="uplgr01" w:date="2017-02-15T10:05:00Z"/>
                    <w:rFonts w:ascii="Garamond" w:hAnsi="Garamond"/>
                  </w:rPr>
                </w:rPrChange>
              </w:rPr>
            </w:pPr>
          </w:p>
          <w:p w:rsidR="00AF4FDE" w:rsidRPr="00563DDE" w:rsidRDefault="00AF4FDE" w:rsidP="00B549F2">
            <w:pPr>
              <w:spacing w:after="0" w:line="240" w:lineRule="auto"/>
              <w:jc w:val="both"/>
              <w:rPr>
                <w:rFonts w:ascii="Garamond" w:hAnsi="Garamond"/>
                <w:color w:val="000000" w:themeColor="text1"/>
                <w:rPrChange w:id="7003" w:author="uplgr01" w:date="2017-10-16T12:52:00Z">
                  <w:rPr>
                    <w:rFonts w:ascii="Garamond" w:hAnsi="Garamond"/>
                  </w:rPr>
                </w:rPrChange>
              </w:rPr>
            </w:pPr>
            <w:r w:rsidRPr="00563DDE">
              <w:rPr>
                <w:rFonts w:ascii="Garamond" w:hAnsi="Garamond"/>
                <w:color w:val="000000" w:themeColor="text1"/>
                <w:rPrChange w:id="7004" w:author="uplgr01" w:date="2017-10-16T12:52:00Z">
                  <w:rPr>
                    <w:rFonts w:ascii="Garamond" w:hAnsi="Garamond"/>
                  </w:rPr>
                </w:rPrChange>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B549F2">
        <w:trPr>
          <w:trHeight w:val="253"/>
          <w:jc w:val="center"/>
        </w:trPr>
        <w:tc>
          <w:tcPr>
            <w:tcW w:w="494"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7005" w:author="uplgr01" w:date="2017-10-16T12:52:00Z">
                  <w:rPr>
                    <w:rFonts w:ascii="Garamond" w:hAnsi="Garamond"/>
                  </w:rPr>
                </w:rPrChange>
              </w:rPr>
            </w:pPr>
            <w:r w:rsidRPr="00563DDE">
              <w:rPr>
                <w:rFonts w:ascii="Garamond" w:hAnsi="Garamond"/>
                <w:color w:val="000000" w:themeColor="text1"/>
                <w:rPrChange w:id="7006" w:author="uplgr01" w:date="2017-10-16T12:52:00Z">
                  <w:rPr>
                    <w:rFonts w:ascii="Garamond" w:hAnsi="Garamond"/>
                  </w:rPr>
                </w:rPrChange>
              </w:rPr>
              <w:lastRenderedPageBreak/>
              <w:t>10.</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7007" w:author="uplgr01" w:date="2017-10-16T12:52:00Z">
                  <w:rPr>
                    <w:rFonts w:ascii="Garamond" w:hAnsi="Garamond"/>
                    <w:bCs/>
                  </w:rPr>
                </w:rPrChange>
              </w:rPr>
            </w:pPr>
            <w:r w:rsidRPr="00563DDE">
              <w:rPr>
                <w:rFonts w:ascii="Garamond" w:hAnsi="Garamond"/>
                <w:bCs/>
                <w:color w:val="000000" w:themeColor="text1"/>
                <w:rPrChange w:id="7008" w:author="uplgr01" w:date="2017-10-16T12:52:00Z">
                  <w:rPr>
                    <w:rFonts w:ascii="Garamond" w:hAnsi="Garamond"/>
                    <w:bCs/>
                  </w:rPr>
                </w:rPrChange>
              </w:rPr>
              <w:t>Zgodność z preferowanymi w ramach LSR kategoriami operacji wynikającymi z diagnozy</w:t>
            </w: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7009"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strike/>
                <w:color w:val="000000" w:themeColor="text1"/>
                <w:rPrChange w:id="7010" w:author="uplgr01" w:date="2017-10-16T12:52:00Z">
                  <w:rPr>
                    <w:rFonts w:ascii="Garamond" w:hAnsi="Garamond"/>
                    <w:strike/>
                  </w:rPr>
                </w:rPrChange>
              </w:rPr>
            </w:pPr>
            <w:r w:rsidRPr="00563DDE">
              <w:rPr>
                <w:rFonts w:ascii="Garamond" w:hAnsi="Garamond"/>
                <w:color w:val="000000" w:themeColor="text1"/>
                <w:rPrChange w:id="7011" w:author="uplgr01" w:date="2017-10-16T12:52:00Z">
                  <w:rPr>
                    <w:rFonts w:ascii="Garamond" w:hAnsi="Garamond"/>
                  </w:rPr>
                </w:rPrChange>
              </w:rPr>
              <w:t xml:space="preserve">Punktacja:  </w:t>
            </w:r>
          </w:p>
          <w:p w:rsidR="00AF4FDE" w:rsidRPr="00563DDE" w:rsidRDefault="00AF4FDE" w:rsidP="00B549F2">
            <w:pPr>
              <w:snapToGrid w:val="0"/>
              <w:spacing w:after="0" w:line="240" w:lineRule="auto"/>
              <w:jc w:val="center"/>
              <w:rPr>
                <w:rFonts w:ascii="Garamond" w:hAnsi="Garamond"/>
                <w:color w:val="000000" w:themeColor="text1"/>
                <w:rPrChange w:id="7012" w:author="uplgr01" w:date="2017-10-16T12:52:00Z">
                  <w:rPr>
                    <w:rFonts w:ascii="Garamond" w:hAnsi="Garamond"/>
                  </w:rPr>
                </w:rPrChange>
              </w:rPr>
            </w:pPr>
            <w:r w:rsidRPr="00563DDE">
              <w:rPr>
                <w:rFonts w:ascii="Garamond" w:hAnsi="Garamond"/>
                <w:color w:val="000000" w:themeColor="text1"/>
                <w:rPrChange w:id="7013" w:author="uplgr01" w:date="2017-10-16T12:52:00Z">
                  <w:rPr>
                    <w:rFonts w:ascii="Garamond" w:hAnsi="Garamond"/>
                  </w:rPr>
                </w:rPrChange>
              </w:rPr>
              <w:t>0; 7; 12</w:t>
            </w:r>
          </w:p>
          <w:p w:rsidR="00AF4FDE" w:rsidRPr="00563DDE" w:rsidRDefault="00AF4FDE" w:rsidP="00B549F2">
            <w:pPr>
              <w:snapToGrid w:val="0"/>
              <w:spacing w:after="0" w:line="240" w:lineRule="auto"/>
              <w:jc w:val="center"/>
              <w:rPr>
                <w:rFonts w:ascii="Garamond" w:hAnsi="Garamond"/>
                <w:color w:val="000000" w:themeColor="text1"/>
                <w:rPrChange w:id="701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7015" w:author="uplgr01" w:date="2017-10-16T12:52:00Z">
                  <w:rPr>
                    <w:rFonts w:ascii="Garamond" w:hAnsi="Garamond"/>
                  </w:rPr>
                </w:rPrChange>
              </w:rPr>
            </w:pPr>
            <w:r w:rsidRPr="00563DDE">
              <w:rPr>
                <w:rFonts w:ascii="Garamond" w:hAnsi="Garamond"/>
                <w:color w:val="000000" w:themeColor="text1"/>
                <w:rPrChange w:id="7016" w:author="uplgr01" w:date="2017-10-16T12:52:00Z">
                  <w:rPr>
                    <w:rFonts w:ascii="Garamond" w:hAnsi="Garamond"/>
                  </w:rPr>
                </w:rPrChange>
              </w:rPr>
              <w:t>Max.12</w:t>
            </w:r>
          </w:p>
        </w:tc>
        <w:tc>
          <w:tcPr>
            <w:tcW w:w="6665" w:type="dxa"/>
          </w:tcPr>
          <w:p w:rsidR="00AF4FDE" w:rsidRPr="00563DDE" w:rsidRDefault="00AF4FDE" w:rsidP="00B549F2">
            <w:pPr>
              <w:snapToGrid w:val="0"/>
              <w:spacing w:after="0" w:line="240" w:lineRule="auto"/>
              <w:jc w:val="both"/>
              <w:rPr>
                <w:rFonts w:ascii="Garamond" w:hAnsi="Garamond"/>
                <w:color w:val="000000" w:themeColor="text1"/>
                <w:rPrChange w:id="7017" w:author="uplgr01" w:date="2017-10-16T12:52:00Z">
                  <w:rPr>
                    <w:rFonts w:ascii="Garamond" w:hAnsi="Garamond"/>
                  </w:rPr>
                </w:rPrChange>
              </w:rPr>
            </w:pPr>
            <w:r w:rsidRPr="00563DDE">
              <w:rPr>
                <w:rFonts w:ascii="Garamond" w:hAnsi="Garamond"/>
                <w:color w:val="000000" w:themeColor="text1"/>
                <w:rPrChange w:id="7018" w:author="uplgr01" w:date="2017-10-16T12:52:00Z">
                  <w:rPr>
                    <w:rFonts w:ascii="Garamond" w:hAnsi="Garamond"/>
                  </w:rPr>
                </w:rPrChange>
              </w:rPr>
              <w:t>Kryterium jest punktowane jeżeli :</w:t>
            </w:r>
          </w:p>
          <w:p w:rsidR="00AF4FDE" w:rsidRPr="00563DDE" w:rsidRDefault="00AF4FDE" w:rsidP="00AF4FDE">
            <w:pPr>
              <w:pStyle w:val="Akapitzlist"/>
              <w:numPr>
                <w:ilvl w:val="0"/>
                <w:numId w:val="88"/>
              </w:numPr>
              <w:snapToGrid w:val="0"/>
              <w:spacing w:after="0" w:line="240" w:lineRule="auto"/>
              <w:ind w:left="459"/>
              <w:jc w:val="both"/>
              <w:rPr>
                <w:rFonts w:ascii="Garamond" w:hAnsi="Garamond"/>
                <w:color w:val="000000" w:themeColor="text1"/>
                <w:rPrChange w:id="7019" w:author="uplgr01" w:date="2017-10-16T12:52:00Z">
                  <w:rPr>
                    <w:rFonts w:ascii="Garamond" w:hAnsi="Garamond"/>
                  </w:rPr>
                </w:rPrChange>
              </w:rPr>
            </w:pPr>
            <w:r w:rsidRPr="00563DDE">
              <w:rPr>
                <w:rFonts w:ascii="Garamond" w:hAnsi="Garamond"/>
                <w:color w:val="000000" w:themeColor="text1"/>
                <w:rPrChange w:id="7020" w:author="uplgr01" w:date="2017-10-16T12:52:00Z">
                  <w:rPr>
                    <w:rFonts w:ascii="Garamond" w:hAnsi="Garamond"/>
                  </w:rPr>
                </w:rPrChange>
              </w:rPr>
              <w:t>Operacja mieści się w co najmniej jednej z preferowanych kategorii – 7 pkt:</w:t>
            </w:r>
          </w:p>
          <w:p w:rsidR="00AF4FDE" w:rsidRPr="00563DDE" w:rsidDel="00432C4E" w:rsidRDefault="00AF4FDE" w:rsidP="00B549F2">
            <w:pPr>
              <w:snapToGrid w:val="0"/>
              <w:spacing w:after="0" w:line="240" w:lineRule="auto"/>
              <w:jc w:val="both"/>
              <w:rPr>
                <w:del w:id="7021" w:author="uplgr01" w:date="2017-02-15T10:05:00Z"/>
                <w:rFonts w:ascii="Garamond" w:hAnsi="Garamond"/>
                <w:color w:val="000000" w:themeColor="text1"/>
                <w:rPrChange w:id="7022" w:author="uplgr01" w:date="2017-10-16T12:52:00Z">
                  <w:rPr>
                    <w:del w:id="7023" w:author="uplgr01" w:date="2017-02-15T10:05:00Z"/>
                    <w:rFonts w:ascii="Garamond" w:hAnsi="Garamond"/>
                  </w:rPr>
                </w:rPrChange>
              </w:rPr>
            </w:pPr>
            <w:r w:rsidRPr="00563DDE">
              <w:rPr>
                <w:rFonts w:ascii="Garamond" w:hAnsi="Garamond"/>
                <w:color w:val="000000" w:themeColor="text1"/>
                <w:rPrChange w:id="7024" w:author="uplgr01" w:date="2017-10-16T12:52:00Z">
                  <w:rPr>
                    <w:rFonts w:ascii="Garamond" w:hAnsi="Garamond"/>
                  </w:rPr>
                </w:rPrChange>
              </w:rPr>
              <w:t xml:space="preserve">Preferowane kategorie operacji: </w:t>
            </w:r>
            <w:del w:id="7025" w:author="uplgr01" w:date="2017-02-15T10:05:00Z">
              <w:r w:rsidRPr="00563DDE" w:rsidDel="00432C4E">
                <w:rPr>
                  <w:rFonts w:ascii="Garamond" w:hAnsi="Garamond"/>
                  <w:color w:val="000000" w:themeColor="text1"/>
                  <w:rPrChange w:id="7026" w:author="uplgr01" w:date="2017-10-16T12:52:00Z">
                    <w:rPr>
                      <w:rFonts w:ascii="Garamond" w:hAnsi="Garamond"/>
                    </w:rPr>
                  </w:rPrChange>
                </w:rPr>
                <w:delText xml:space="preserve"> </w:delText>
              </w:r>
            </w:del>
          </w:p>
          <w:p w:rsidR="00AF4FDE" w:rsidRPr="00563DDE" w:rsidRDefault="00AF4FDE">
            <w:pPr>
              <w:snapToGrid w:val="0"/>
              <w:spacing w:after="0" w:line="240" w:lineRule="auto"/>
              <w:jc w:val="both"/>
              <w:rPr>
                <w:ins w:id="7027" w:author="uplgr01" w:date="2017-02-15T10:05:00Z"/>
                <w:rFonts w:ascii="Garamond" w:hAnsi="Garamond"/>
                <w:bCs/>
                <w:color w:val="000000" w:themeColor="text1"/>
                <w:rPrChange w:id="7028" w:author="uplgr01" w:date="2017-10-16T12:52:00Z">
                  <w:rPr>
                    <w:ins w:id="7029" w:author="uplgr01" w:date="2017-02-15T10:05:00Z"/>
                    <w:rFonts w:ascii="Garamond" w:hAnsi="Garamond"/>
                    <w:bCs/>
                  </w:rPr>
                </w:rPrChange>
              </w:rPr>
              <w:pPrChange w:id="7030" w:author="uplgr01" w:date="2017-02-15T10:05:00Z">
                <w:pPr>
                  <w:pStyle w:val="Akapitzlist"/>
                  <w:numPr>
                    <w:numId w:val="83"/>
                  </w:numPr>
                  <w:spacing w:after="0" w:line="240" w:lineRule="auto"/>
                  <w:ind w:left="459" w:hanging="284"/>
                  <w:jc w:val="both"/>
                </w:pPr>
              </w:pPrChange>
            </w:pPr>
            <w:r w:rsidRPr="00563DDE">
              <w:rPr>
                <w:rFonts w:ascii="Garamond" w:hAnsi="Garamond"/>
                <w:bCs/>
                <w:color w:val="000000" w:themeColor="text1"/>
                <w:rPrChange w:id="7031" w:author="uplgr01" w:date="2017-10-16T12:52:00Z">
                  <w:rPr/>
                </w:rPrChange>
              </w:rPr>
              <w:t>rozwój działalności gospodarczej nie związany z modernizacją / poszerzeniem bazy noclegowej.</w:t>
            </w:r>
          </w:p>
          <w:p w:rsidR="00432C4E" w:rsidRPr="00563DDE" w:rsidRDefault="00432C4E">
            <w:pPr>
              <w:snapToGrid w:val="0"/>
              <w:spacing w:after="0" w:line="240" w:lineRule="auto"/>
              <w:jc w:val="both"/>
              <w:rPr>
                <w:rFonts w:ascii="Garamond" w:hAnsi="Garamond"/>
                <w:bCs/>
                <w:color w:val="000000" w:themeColor="text1"/>
                <w:rPrChange w:id="7032" w:author="uplgr01" w:date="2017-10-16T12:52:00Z">
                  <w:rPr/>
                </w:rPrChange>
              </w:rPr>
              <w:pPrChange w:id="7033" w:author="uplgr01" w:date="2017-02-15T10:05:00Z">
                <w:pPr>
                  <w:pStyle w:val="Akapitzlist"/>
                  <w:numPr>
                    <w:numId w:val="83"/>
                  </w:numPr>
                  <w:spacing w:after="0" w:line="240" w:lineRule="auto"/>
                  <w:ind w:left="459" w:hanging="284"/>
                  <w:jc w:val="both"/>
                </w:pPr>
              </w:pPrChange>
            </w:pPr>
          </w:p>
          <w:p w:rsidR="00AF4FDE" w:rsidRPr="00563DDE" w:rsidRDefault="00AF4FDE" w:rsidP="00AF4FDE">
            <w:pPr>
              <w:pStyle w:val="Akapitzlist"/>
              <w:numPr>
                <w:ilvl w:val="0"/>
                <w:numId w:val="88"/>
              </w:numPr>
              <w:spacing w:after="0" w:line="240" w:lineRule="auto"/>
              <w:ind w:left="459"/>
              <w:jc w:val="both"/>
              <w:rPr>
                <w:rFonts w:ascii="Garamond" w:hAnsi="Garamond"/>
                <w:bCs/>
                <w:color w:val="000000" w:themeColor="text1"/>
                <w:rPrChange w:id="7034" w:author="uplgr01" w:date="2017-10-16T12:52:00Z">
                  <w:rPr>
                    <w:rFonts w:ascii="Garamond" w:hAnsi="Garamond"/>
                    <w:bCs/>
                  </w:rPr>
                </w:rPrChange>
              </w:rPr>
            </w:pPr>
            <w:r w:rsidRPr="00563DDE">
              <w:rPr>
                <w:rFonts w:ascii="Garamond" w:hAnsi="Garamond"/>
                <w:color w:val="000000" w:themeColor="text1"/>
                <w:rPrChange w:id="7035" w:author="uplgr01" w:date="2017-10-16T12:52:00Z">
                  <w:rPr>
                    <w:rFonts w:ascii="Garamond" w:hAnsi="Garamond"/>
                  </w:rPr>
                </w:rPrChange>
              </w:rPr>
              <w:t>Dodatkowo można otrzymać 5 punktów jeżeli operacja dotyczy:</w:t>
            </w:r>
          </w:p>
          <w:p w:rsidR="00AF4FDE" w:rsidRPr="00563DDE" w:rsidRDefault="00AF4FDE" w:rsidP="00432C4E">
            <w:pPr>
              <w:pStyle w:val="Akapitzlist"/>
              <w:numPr>
                <w:ilvl w:val="0"/>
                <w:numId w:val="86"/>
              </w:numPr>
              <w:spacing w:after="0" w:line="240" w:lineRule="auto"/>
              <w:ind w:left="348" w:hanging="284"/>
              <w:jc w:val="both"/>
              <w:rPr>
                <w:rFonts w:ascii="Garamond" w:hAnsi="Garamond"/>
                <w:color w:val="000000" w:themeColor="text1"/>
                <w:rPrChange w:id="7036" w:author="uplgr01" w:date="2017-10-16T12:52:00Z">
                  <w:rPr>
                    <w:rFonts w:ascii="Garamond" w:hAnsi="Garamond"/>
                  </w:rPr>
                </w:rPrChange>
              </w:rPr>
            </w:pPr>
            <w:r w:rsidRPr="00563DDE">
              <w:rPr>
                <w:rFonts w:ascii="Garamond" w:hAnsi="Garamond"/>
                <w:color w:val="000000" w:themeColor="text1"/>
                <w:rPrChange w:id="7037" w:author="uplgr01" w:date="2017-10-16T12:52:00Z">
                  <w:rPr>
                    <w:rFonts w:ascii="Garamond" w:hAnsi="Garamond"/>
                  </w:rPr>
                </w:rPrChange>
              </w:rPr>
              <w:t>przedsięwzięcia zakładające działalność, której podstawę będą stanowiły lokalne produkty rolne,</w:t>
            </w:r>
          </w:p>
          <w:p w:rsidR="00AF4FDE" w:rsidRPr="00563DDE" w:rsidRDefault="00AF4FDE" w:rsidP="00432C4E">
            <w:pPr>
              <w:pStyle w:val="Akapitzlist"/>
              <w:numPr>
                <w:ilvl w:val="0"/>
                <w:numId w:val="86"/>
              </w:numPr>
              <w:spacing w:after="0" w:line="240" w:lineRule="auto"/>
              <w:ind w:left="348" w:hanging="284"/>
              <w:jc w:val="both"/>
              <w:rPr>
                <w:rFonts w:ascii="Garamond" w:hAnsi="Garamond"/>
                <w:color w:val="000000" w:themeColor="text1"/>
                <w:rPrChange w:id="7038" w:author="uplgr01" w:date="2017-10-16T12:52:00Z">
                  <w:rPr>
                    <w:rFonts w:ascii="Garamond" w:hAnsi="Garamond"/>
                  </w:rPr>
                </w:rPrChange>
              </w:rPr>
            </w:pPr>
            <w:r w:rsidRPr="00563DDE">
              <w:rPr>
                <w:rFonts w:ascii="Garamond" w:hAnsi="Garamond"/>
                <w:color w:val="000000" w:themeColor="text1"/>
                <w:rPrChange w:id="7039" w:author="uplgr01" w:date="2017-10-16T12:52:00Z">
                  <w:rPr>
                    <w:rFonts w:ascii="Garamond" w:hAnsi="Garamond"/>
                  </w:rPr>
                </w:rPrChange>
              </w:rPr>
              <w:t xml:space="preserve">przedsięwzięcia związane z turystyką prozdrowotna </w:t>
            </w:r>
            <w:r w:rsidRPr="00563DDE">
              <w:rPr>
                <w:rFonts w:ascii="Garamond" w:hAnsi="Garamond"/>
                <w:color w:val="000000" w:themeColor="text1"/>
                <w:rPrChange w:id="7040" w:author="uplgr01" w:date="2017-10-16T12:52:00Z">
                  <w:rPr>
                    <w:rFonts w:ascii="Garamond" w:hAnsi="Garamond"/>
                  </w:rPr>
                </w:rPrChange>
              </w:rPr>
              <w:br/>
              <w:t>z wyłączeniem projektów ograniczających się do rozwoju bazy noclegowej,</w:t>
            </w:r>
          </w:p>
          <w:p w:rsidR="00AF4FDE" w:rsidRPr="00563DDE" w:rsidRDefault="00AF4FDE" w:rsidP="00432C4E">
            <w:pPr>
              <w:pStyle w:val="Akapitzlist"/>
              <w:numPr>
                <w:ilvl w:val="0"/>
                <w:numId w:val="86"/>
              </w:numPr>
              <w:spacing w:after="0" w:line="240" w:lineRule="auto"/>
              <w:ind w:left="348" w:hanging="284"/>
              <w:jc w:val="both"/>
              <w:rPr>
                <w:rFonts w:ascii="Garamond" w:hAnsi="Garamond"/>
                <w:color w:val="000000" w:themeColor="text1"/>
                <w:rPrChange w:id="7041" w:author="uplgr01" w:date="2017-10-16T12:52:00Z">
                  <w:rPr>
                    <w:rFonts w:ascii="Garamond" w:hAnsi="Garamond"/>
                  </w:rPr>
                </w:rPrChange>
              </w:rPr>
            </w:pPr>
            <w:r w:rsidRPr="00563DDE">
              <w:rPr>
                <w:rFonts w:ascii="Garamond" w:hAnsi="Garamond"/>
                <w:color w:val="000000" w:themeColor="text1"/>
                <w:rPrChange w:id="7042" w:author="uplgr01" w:date="2017-10-16T12:52:00Z">
                  <w:rPr>
                    <w:rFonts w:ascii="Garamond" w:hAnsi="Garamond"/>
                  </w:rPr>
                </w:rPrChange>
              </w:rPr>
              <w:t>przedsięwzięcia związane z działalność opiekuńcza lub edukacyjną adresowana do dzieci lub osób niepełnosprawnych lub seniorów,</w:t>
            </w:r>
          </w:p>
          <w:p w:rsidR="00AF4FDE" w:rsidRPr="00563DDE" w:rsidRDefault="00AF4FDE" w:rsidP="00432C4E">
            <w:pPr>
              <w:pStyle w:val="Akapitzlist"/>
              <w:numPr>
                <w:ilvl w:val="0"/>
                <w:numId w:val="86"/>
              </w:numPr>
              <w:spacing w:after="0" w:line="240" w:lineRule="auto"/>
              <w:ind w:left="348" w:hanging="284"/>
              <w:jc w:val="both"/>
              <w:rPr>
                <w:rFonts w:ascii="Garamond" w:hAnsi="Garamond"/>
                <w:color w:val="000000" w:themeColor="text1"/>
                <w:rPrChange w:id="7043" w:author="uplgr01" w:date="2017-10-16T12:52:00Z">
                  <w:rPr>
                    <w:rFonts w:ascii="Garamond" w:hAnsi="Garamond"/>
                  </w:rPr>
                </w:rPrChange>
              </w:rPr>
            </w:pPr>
            <w:r w:rsidRPr="00563DDE">
              <w:rPr>
                <w:rFonts w:ascii="Garamond" w:hAnsi="Garamond"/>
                <w:color w:val="000000" w:themeColor="text1"/>
                <w:rPrChange w:id="7044" w:author="uplgr01" w:date="2017-10-16T12:52:00Z">
                  <w:rPr>
                    <w:rFonts w:ascii="Garamond" w:hAnsi="Garamond"/>
                  </w:rPr>
                </w:rPrChange>
              </w:rPr>
              <w:t xml:space="preserve">przedsięwzięcia związane ze świadczeniem usług rekreacji </w:t>
            </w:r>
            <w:r w:rsidRPr="00563DDE">
              <w:rPr>
                <w:rFonts w:ascii="Garamond" w:hAnsi="Garamond"/>
                <w:color w:val="000000" w:themeColor="text1"/>
                <w:rPrChange w:id="7045" w:author="uplgr01" w:date="2017-10-16T12:52:00Z">
                  <w:rPr>
                    <w:rFonts w:ascii="Garamond" w:hAnsi="Garamond"/>
                  </w:rPr>
                </w:rPrChange>
              </w:rPr>
              <w:br/>
              <w:t>i turystyki wodnej,</w:t>
            </w:r>
          </w:p>
          <w:p w:rsidR="00AF4FDE" w:rsidRPr="00563DDE" w:rsidRDefault="00AF4FDE" w:rsidP="00432C4E">
            <w:pPr>
              <w:pStyle w:val="Akapitzlist"/>
              <w:numPr>
                <w:ilvl w:val="0"/>
                <w:numId w:val="86"/>
              </w:numPr>
              <w:spacing w:after="0" w:line="240" w:lineRule="auto"/>
              <w:ind w:left="348" w:hanging="284"/>
              <w:jc w:val="both"/>
              <w:rPr>
                <w:ins w:id="7046" w:author="uplgr01" w:date="2017-02-15T10:05:00Z"/>
                <w:rFonts w:ascii="Garamond" w:hAnsi="Garamond"/>
                <w:color w:val="000000" w:themeColor="text1"/>
                <w:rPrChange w:id="7047" w:author="uplgr01" w:date="2017-10-16T12:52:00Z">
                  <w:rPr>
                    <w:ins w:id="7048" w:author="uplgr01" w:date="2017-02-15T10:05:00Z"/>
                    <w:rFonts w:ascii="Garamond" w:hAnsi="Garamond"/>
                  </w:rPr>
                </w:rPrChange>
              </w:rPr>
            </w:pPr>
            <w:r w:rsidRPr="00563DDE">
              <w:rPr>
                <w:rFonts w:ascii="Garamond" w:hAnsi="Garamond"/>
                <w:color w:val="000000" w:themeColor="text1"/>
                <w:rPrChange w:id="7049" w:author="uplgr01" w:date="2017-10-16T12:52:00Z">
                  <w:rPr>
                    <w:rFonts w:ascii="Garamond" w:hAnsi="Garamond"/>
                  </w:rPr>
                </w:rPrChange>
              </w:rPr>
              <w:t>działalności prozdrowotnej.</w:t>
            </w:r>
          </w:p>
          <w:p w:rsidR="00432C4E" w:rsidRPr="00563DDE" w:rsidRDefault="00432C4E">
            <w:pPr>
              <w:pStyle w:val="Akapitzlist"/>
              <w:spacing w:after="0" w:line="240" w:lineRule="auto"/>
              <w:ind w:left="348"/>
              <w:jc w:val="both"/>
              <w:rPr>
                <w:rFonts w:ascii="Garamond" w:hAnsi="Garamond"/>
                <w:color w:val="000000" w:themeColor="text1"/>
                <w:rPrChange w:id="7050" w:author="uplgr01" w:date="2017-10-16T12:52:00Z">
                  <w:rPr>
                    <w:rFonts w:ascii="Garamond" w:hAnsi="Garamond"/>
                  </w:rPr>
                </w:rPrChange>
              </w:rPr>
              <w:pPrChange w:id="7051" w:author="uplgr01" w:date="2017-02-15T10:05:00Z">
                <w:pPr>
                  <w:pStyle w:val="Akapitzlist"/>
                  <w:numPr>
                    <w:numId w:val="86"/>
                  </w:numPr>
                  <w:spacing w:after="0" w:line="240" w:lineRule="auto"/>
                  <w:ind w:hanging="360"/>
                  <w:jc w:val="both"/>
                </w:pPr>
              </w:pPrChange>
            </w:pPr>
          </w:p>
          <w:p w:rsidR="00AF4FDE" w:rsidRPr="00563DDE" w:rsidRDefault="00AF4FDE" w:rsidP="00AF4FDE">
            <w:pPr>
              <w:pStyle w:val="Akapitzlist"/>
              <w:numPr>
                <w:ilvl w:val="0"/>
                <w:numId w:val="88"/>
              </w:numPr>
              <w:spacing w:after="0" w:line="240" w:lineRule="auto"/>
              <w:ind w:left="459"/>
              <w:jc w:val="both"/>
              <w:rPr>
                <w:rFonts w:ascii="Garamond" w:hAnsi="Garamond"/>
                <w:color w:val="000000" w:themeColor="text1"/>
                <w:rPrChange w:id="7052" w:author="uplgr01" w:date="2017-10-16T12:52:00Z">
                  <w:rPr>
                    <w:rFonts w:ascii="Garamond" w:hAnsi="Garamond"/>
                  </w:rPr>
                </w:rPrChange>
              </w:rPr>
            </w:pPr>
            <w:r w:rsidRPr="00563DDE">
              <w:rPr>
                <w:rFonts w:ascii="Garamond" w:hAnsi="Garamond"/>
                <w:bCs/>
                <w:color w:val="000000" w:themeColor="text1"/>
                <w:rPrChange w:id="7053" w:author="uplgr01" w:date="2017-10-16T12:52:00Z">
                  <w:rPr>
                    <w:rFonts w:ascii="Garamond" w:hAnsi="Garamond"/>
                    <w:bCs/>
                  </w:rPr>
                </w:rPrChange>
              </w:rPr>
              <w:t>Operacja nie mieści się w żadnej z preferowanych kategorii operacji – 0 pkt.</w:t>
            </w:r>
          </w:p>
        </w:tc>
      </w:tr>
      <w:tr w:rsidR="00563DDE" w:rsidRPr="00563DDE" w:rsidTr="00B549F2">
        <w:trPr>
          <w:trHeight w:val="253"/>
          <w:jc w:val="center"/>
        </w:trPr>
        <w:tc>
          <w:tcPr>
            <w:tcW w:w="494" w:type="dxa"/>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7054" w:author="uplgr01" w:date="2017-10-16T12:52:00Z">
                  <w:rPr>
                    <w:rFonts w:ascii="Garamond" w:hAnsi="Garamond"/>
                  </w:rPr>
                </w:rPrChange>
              </w:rPr>
            </w:pPr>
            <w:r w:rsidRPr="00563DDE">
              <w:rPr>
                <w:rFonts w:ascii="Garamond" w:hAnsi="Garamond"/>
                <w:color w:val="000000" w:themeColor="text1"/>
                <w:rPrChange w:id="7055" w:author="uplgr01" w:date="2017-10-16T12:52:00Z">
                  <w:rPr>
                    <w:rFonts w:ascii="Garamond" w:hAnsi="Garamond"/>
                  </w:rPr>
                </w:rPrChange>
              </w:rPr>
              <w:t>11.</w:t>
            </w:r>
          </w:p>
        </w:tc>
        <w:tc>
          <w:tcPr>
            <w:tcW w:w="1701" w:type="dxa"/>
            <w:gridSpan w:val="2"/>
            <w:shd w:val="clear" w:color="auto" w:fill="92D050"/>
            <w:vAlign w:val="center"/>
          </w:tcPr>
          <w:p w:rsidR="00AF4FDE" w:rsidRPr="00563DDE" w:rsidRDefault="00AF4FDE" w:rsidP="00B549F2">
            <w:pPr>
              <w:snapToGrid w:val="0"/>
              <w:spacing w:after="0" w:line="240" w:lineRule="auto"/>
              <w:rPr>
                <w:rFonts w:ascii="Garamond" w:hAnsi="Garamond"/>
                <w:bCs/>
                <w:color w:val="000000" w:themeColor="text1"/>
                <w:rPrChange w:id="7056" w:author="uplgr01" w:date="2017-10-16T12:52:00Z">
                  <w:rPr>
                    <w:rFonts w:ascii="Garamond" w:hAnsi="Garamond"/>
                    <w:bCs/>
                  </w:rPr>
                </w:rPrChange>
              </w:rPr>
            </w:pPr>
            <w:r w:rsidRPr="00563DDE">
              <w:rPr>
                <w:rFonts w:ascii="Garamond" w:hAnsi="Garamond"/>
                <w:bCs/>
                <w:color w:val="000000" w:themeColor="text1"/>
                <w:rPrChange w:id="7057" w:author="uplgr01" w:date="2017-10-16T12:52:00Z">
                  <w:rPr>
                    <w:rFonts w:ascii="Garamond" w:hAnsi="Garamond"/>
                    <w:bCs/>
                  </w:rPr>
                </w:rPrChange>
              </w:rPr>
              <w:t>Wpływ projektu na ochronę środowiska</w:t>
            </w:r>
          </w:p>
        </w:tc>
        <w:tc>
          <w:tcPr>
            <w:tcW w:w="1176" w:type="dxa"/>
          </w:tcPr>
          <w:p w:rsidR="00AF4FDE" w:rsidRPr="00563DDE" w:rsidRDefault="00AF4FDE" w:rsidP="00B549F2">
            <w:pPr>
              <w:snapToGrid w:val="0"/>
              <w:spacing w:after="0" w:line="240" w:lineRule="auto"/>
              <w:jc w:val="center"/>
              <w:rPr>
                <w:rFonts w:ascii="Garamond" w:hAnsi="Garamond"/>
                <w:color w:val="000000" w:themeColor="text1"/>
                <w:rPrChange w:id="7058"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7059" w:author="uplgr01" w:date="2017-10-16T12:52:00Z">
                  <w:rPr>
                    <w:rFonts w:ascii="Garamond" w:hAnsi="Garamond"/>
                  </w:rPr>
                </w:rPrChange>
              </w:rPr>
            </w:pPr>
            <w:r w:rsidRPr="00563DDE">
              <w:rPr>
                <w:rFonts w:ascii="Garamond" w:hAnsi="Garamond"/>
                <w:color w:val="000000" w:themeColor="text1"/>
                <w:rPrChange w:id="7060" w:author="uplgr01" w:date="2017-10-16T12:52:00Z">
                  <w:rPr>
                    <w:rFonts w:ascii="Garamond" w:hAnsi="Garamond"/>
                  </w:rPr>
                </w:rPrChange>
              </w:rPr>
              <w:t>Punktacja:  0; 5; 10</w:t>
            </w:r>
          </w:p>
          <w:p w:rsidR="00AF4FDE" w:rsidRPr="00563DDE" w:rsidRDefault="00AF4FDE" w:rsidP="00B549F2">
            <w:pPr>
              <w:snapToGrid w:val="0"/>
              <w:spacing w:after="0" w:line="240" w:lineRule="auto"/>
              <w:jc w:val="center"/>
              <w:rPr>
                <w:rFonts w:ascii="Garamond" w:hAnsi="Garamond"/>
                <w:color w:val="000000" w:themeColor="text1"/>
                <w:rPrChange w:id="7061"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7062" w:author="uplgr01" w:date="2017-10-16T12:52:00Z">
                  <w:rPr>
                    <w:rFonts w:ascii="Garamond" w:hAnsi="Garamond"/>
                  </w:rPr>
                </w:rPrChange>
              </w:rPr>
            </w:pPr>
            <w:r w:rsidRPr="00563DDE">
              <w:rPr>
                <w:rFonts w:ascii="Garamond" w:hAnsi="Garamond"/>
                <w:color w:val="000000" w:themeColor="text1"/>
                <w:rPrChange w:id="7063" w:author="uplgr01" w:date="2017-10-16T12:52:00Z">
                  <w:rPr>
                    <w:rFonts w:ascii="Garamond" w:hAnsi="Garamond"/>
                  </w:rPr>
                </w:rPrChange>
              </w:rPr>
              <w:t>Max.10</w:t>
            </w:r>
          </w:p>
        </w:tc>
        <w:tc>
          <w:tcPr>
            <w:tcW w:w="6665" w:type="dxa"/>
          </w:tcPr>
          <w:p w:rsidR="00AF4FDE" w:rsidRPr="00563DDE" w:rsidRDefault="00AF4FDE" w:rsidP="00B549F2">
            <w:pPr>
              <w:snapToGrid w:val="0"/>
              <w:spacing w:after="0" w:line="240" w:lineRule="auto"/>
              <w:jc w:val="both"/>
              <w:rPr>
                <w:rFonts w:ascii="Garamond" w:hAnsi="Garamond"/>
                <w:color w:val="000000" w:themeColor="text1"/>
                <w:rPrChange w:id="7064" w:author="uplgr01" w:date="2017-10-16T12:52:00Z">
                  <w:rPr>
                    <w:rFonts w:ascii="Garamond" w:hAnsi="Garamond"/>
                  </w:rPr>
                </w:rPrChange>
              </w:rPr>
            </w:pPr>
            <w:r w:rsidRPr="00563DDE">
              <w:rPr>
                <w:rFonts w:ascii="Garamond" w:hAnsi="Garamond"/>
                <w:color w:val="000000" w:themeColor="text1"/>
                <w:rPrChange w:id="7065" w:author="uplgr01" w:date="2017-10-16T12:52:00Z">
                  <w:rPr>
                    <w:rFonts w:ascii="Garamond" w:hAnsi="Garamond"/>
                  </w:rPr>
                </w:rPrChange>
              </w:rPr>
              <w:t>Kryterium jest punktowane jeżeli :</w:t>
            </w:r>
          </w:p>
          <w:p w:rsidR="00AF4FDE" w:rsidRPr="00563DDE" w:rsidRDefault="00AF4FDE" w:rsidP="00AF4FDE">
            <w:pPr>
              <w:pStyle w:val="Akapitzlist"/>
              <w:numPr>
                <w:ilvl w:val="0"/>
                <w:numId w:val="202"/>
              </w:numPr>
              <w:snapToGrid w:val="0"/>
              <w:spacing w:after="0" w:line="240" w:lineRule="auto"/>
              <w:ind w:left="417"/>
              <w:jc w:val="both"/>
              <w:rPr>
                <w:rFonts w:ascii="Garamond" w:hAnsi="Garamond"/>
                <w:color w:val="000000" w:themeColor="text1"/>
                <w:rPrChange w:id="7066" w:author="uplgr01" w:date="2017-10-16T12:52:00Z">
                  <w:rPr>
                    <w:rFonts w:ascii="Garamond" w:hAnsi="Garamond"/>
                  </w:rPr>
                </w:rPrChange>
              </w:rPr>
            </w:pPr>
            <w:r w:rsidRPr="00563DDE">
              <w:rPr>
                <w:rFonts w:ascii="Garamond" w:hAnsi="Garamond"/>
                <w:color w:val="000000" w:themeColor="text1"/>
                <w:rPrChange w:id="7067" w:author="uplgr01" w:date="2017-10-16T12:52:00Z">
                  <w:rPr>
                    <w:rFonts w:ascii="Garamond" w:hAnsi="Garamond"/>
                  </w:rPr>
                </w:rPrChange>
              </w:rPr>
              <w:t>Operacja mieści się w co najmniej jednej z preferowanych kategorii- od 5 do 10 pkt.</w:t>
            </w:r>
          </w:p>
          <w:p w:rsidR="00AF4FDE" w:rsidRPr="00563DDE" w:rsidRDefault="00AF4FDE" w:rsidP="00B549F2">
            <w:pPr>
              <w:snapToGrid w:val="0"/>
              <w:spacing w:after="0" w:line="240" w:lineRule="auto"/>
              <w:jc w:val="both"/>
              <w:rPr>
                <w:rFonts w:ascii="Garamond" w:hAnsi="Garamond"/>
                <w:color w:val="000000" w:themeColor="text1"/>
                <w:rPrChange w:id="7068" w:author="uplgr01" w:date="2017-10-16T12:52:00Z">
                  <w:rPr>
                    <w:rFonts w:ascii="Garamond" w:hAnsi="Garamond"/>
                  </w:rPr>
                </w:rPrChange>
              </w:rPr>
            </w:pPr>
            <w:r w:rsidRPr="00563DDE">
              <w:rPr>
                <w:rFonts w:ascii="Garamond" w:hAnsi="Garamond"/>
                <w:color w:val="000000" w:themeColor="text1"/>
                <w:rPrChange w:id="7069" w:author="uplgr01" w:date="2017-10-16T12:52:00Z">
                  <w:rPr>
                    <w:rFonts w:ascii="Garamond" w:hAnsi="Garamond"/>
                  </w:rPr>
                </w:rPrChange>
              </w:rPr>
              <w:t xml:space="preserve">Preferowane zakresy w ramach operacji:  </w:t>
            </w:r>
          </w:p>
          <w:p w:rsidR="00AF4FDE" w:rsidRPr="00563DDE" w:rsidRDefault="00AF4FDE" w:rsidP="00432C4E">
            <w:pPr>
              <w:pStyle w:val="Akapitzlist"/>
              <w:numPr>
                <w:ilvl w:val="0"/>
                <w:numId w:val="203"/>
              </w:numPr>
              <w:snapToGrid w:val="0"/>
              <w:spacing w:after="0" w:line="240" w:lineRule="auto"/>
              <w:ind w:left="348" w:hanging="284"/>
              <w:jc w:val="both"/>
              <w:rPr>
                <w:rFonts w:ascii="Garamond" w:hAnsi="Garamond"/>
                <w:color w:val="000000" w:themeColor="text1"/>
                <w:rPrChange w:id="7070" w:author="uplgr01" w:date="2017-10-16T12:52:00Z">
                  <w:rPr>
                    <w:rFonts w:ascii="Garamond" w:hAnsi="Garamond"/>
                  </w:rPr>
                </w:rPrChange>
              </w:rPr>
            </w:pPr>
            <w:r w:rsidRPr="00563DDE">
              <w:rPr>
                <w:rFonts w:ascii="Garamond" w:hAnsi="Garamond"/>
                <w:color w:val="000000" w:themeColor="text1"/>
                <w:rPrChange w:id="7071" w:author="uplgr01" w:date="2017-10-16T12:52:00Z">
                  <w:rPr>
                    <w:rFonts w:ascii="Garamond" w:hAnsi="Garamond"/>
                  </w:rPr>
                </w:rPrChange>
              </w:rPr>
              <w:t xml:space="preserve">podejmowanie działań bezpośrednio przyczyniających się </w:t>
            </w:r>
            <w:r w:rsidRPr="00563DDE">
              <w:rPr>
                <w:rFonts w:ascii="Garamond" w:hAnsi="Garamond"/>
                <w:color w:val="000000" w:themeColor="text1"/>
                <w:rPrChange w:id="7072" w:author="uplgr01" w:date="2017-10-16T12:52:00Z">
                  <w:rPr>
                    <w:rFonts w:ascii="Garamond" w:hAnsi="Garamond"/>
                  </w:rPr>
                </w:rPrChange>
              </w:rPr>
              <w:br/>
              <w:t>do ochrony środowiska lub klimatu (np. operacje zmniejszające emisję hałasu, zanieczyszczeń) - 10 pkt,</w:t>
            </w:r>
          </w:p>
          <w:p w:rsidR="00AF4FDE" w:rsidRPr="00563DDE" w:rsidRDefault="00AF4FDE" w:rsidP="00432C4E">
            <w:pPr>
              <w:pStyle w:val="Akapitzlist"/>
              <w:numPr>
                <w:ilvl w:val="0"/>
                <w:numId w:val="203"/>
              </w:numPr>
              <w:snapToGrid w:val="0"/>
              <w:spacing w:after="0" w:line="240" w:lineRule="auto"/>
              <w:ind w:left="348" w:hanging="284"/>
              <w:jc w:val="both"/>
              <w:rPr>
                <w:rFonts w:ascii="Garamond" w:hAnsi="Garamond"/>
                <w:color w:val="000000" w:themeColor="text1"/>
                <w:rPrChange w:id="7073" w:author="uplgr01" w:date="2017-10-16T12:52:00Z">
                  <w:rPr>
                    <w:rFonts w:ascii="Garamond" w:hAnsi="Garamond"/>
                  </w:rPr>
                </w:rPrChange>
              </w:rPr>
            </w:pPr>
            <w:r w:rsidRPr="00563DDE">
              <w:rPr>
                <w:rFonts w:ascii="Garamond" w:hAnsi="Garamond"/>
                <w:color w:val="000000" w:themeColor="text1"/>
                <w:rPrChange w:id="7074" w:author="uplgr01" w:date="2017-10-16T12:52:00Z">
                  <w:rPr>
                    <w:rFonts w:ascii="Garamond" w:hAnsi="Garamond"/>
                  </w:rPr>
                </w:rPrChange>
              </w:rPr>
              <w:t>podejmowanie działań pośrednio przyczyniających się do ochrony środowiska lub klimatu (np. poprzez wykorzystanie materiałów recyklingowych w realizacji operacji) – 5 pkt.</w:t>
            </w:r>
          </w:p>
          <w:p w:rsidR="00AF4FDE" w:rsidRPr="00563DDE" w:rsidRDefault="00AF4FDE" w:rsidP="00AF4FDE">
            <w:pPr>
              <w:pStyle w:val="Akapitzlist"/>
              <w:numPr>
                <w:ilvl w:val="0"/>
                <w:numId w:val="202"/>
              </w:numPr>
              <w:snapToGrid w:val="0"/>
              <w:spacing w:after="0" w:line="240" w:lineRule="auto"/>
              <w:ind w:left="417"/>
              <w:jc w:val="both"/>
              <w:rPr>
                <w:rFonts w:ascii="Garamond" w:hAnsi="Garamond"/>
                <w:color w:val="000000" w:themeColor="text1"/>
                <w:rPrChange w:id="7075" w:author="uplgr01" w:date="2017-10-16T12:52:00Z">
                  <w:rPr>
                    <w:rFonts w:ascii="Garamond" w:hAnsi="Garamond"/>
                  </w:rPr>
                </w:rPrChange>
              </w:rPr>
            </w:pPr>
            <w:r w:rsidRPr="00563DDE">
              <w:rPr>
                <w:rFonts w:ascii="Garamond" w:hAnsi="Garamond"/>
                <w:color w:val="000000" w:themeColor="text1"/>
                <w:rPrChange w:id="7076" w:author="uplgr01" w:date="2017-10-16T12:52:00Z">
                  <w:rPr>
                    <w:rFonts w:ascii="Garamond" w:hAnsi="Garamond"/>
                  </w:rPr>
                </w:rPrChange>
              </w:rPr>
              <w:t>Operacja nie mieści się w żadnej z preferowanych kategorii operacji – 0 pkt.</w:t>
            </w:r>
          </w:p>
          <w:p w:rsidR="00AF4FDE" w:rsidRPr="00563DDE" w:rsidRDefault="00AF4FDE" w:rsidP="00B549F2">
            <w:pPr>
              <w:spacing w:after="0" w:line="240" w:lineRule="auto"/>
              <w:jc w:val="both"/>
              <w:rPr>
                <w:rFonts w:ascii="Garamond" w:hAnsi="Garamond"/>
                <w:bCs/>
                <w:color w:val="000000" w:themeColor="text1"/>
                <w:rPrChange w:id="7077" w:author="uplgr01" w:date="2017-10-16T12:52:00Z">
                  <w:rPr>
                    <w:rFonts w:ascii="Garamond" w:hAnsi="Garamond"/>
                    <w:bCs/>
                  </w:rPr>
                </w:rPrChange>
              </w:rPr>
            </w:pPr>
            <w:r w:rsidRPr="00563DDE">
              <w:rPr>
                <w:rFonts w:ascii="Garamond" w:hAnsi="Garamond"/>
                <w:color w:val="000000" w:themeColor="text1"/>
                <w:rPrChange w:id="7078"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7079" w:author="uplgr01" w:date="2017-10-16T12:52:00Z">
                  <w:rPr>
                    <w:rFonts w:ascii="Garamond" w:hAnsi="Garamond"/>
                  </w:rPr>
                </w:rPrChange>
              </w:rPr>
              <w:br/>
              <w:t>w sposób mierzalny i realny należy opisać wpisywanie się przedsięwzięcia w preferowany zakres.</w:t>
            </w:r>
          </w:p>
        </w:tc>
      </w:tr>
      <w:tr w:rsidR="00AF4FDE" w:rsidRPr="00563DDE" w:rsidTr="00B549F2">
        <w:trPr>
          <w:trHeight w:val="552"/>
          <w:jc w:val="center"/>
        </w:trPr>
        <w:tc>
          <w:tcPr>
            <w:tcW w:w="10036" w:type="dxa"/>
            <w:gridSpan w:val="5"/>
          </w:tcPr>
          <w:p w:rsidR="00AF4FDE" w:rsidRPr="00563DDE" w:rsidRDefault="00AF4FDE" w:rsidP="00B549F2">
            <w:pPr>
              <w:snapToGrid w:val="0"/>
              <w:spacing w:after="0" w:line="240" w:lineRule="auto"/>
              <w:jc w:val="both"/>
              <w:rPr>
                <w:rFonts w:ascii="Garamond" w:hAnsi="Garamond"/>
                <w:b/>
                <w:bCs/>
                <w:color w:val="000000" w:themeColor="text1"/>
                <w:rPrChange w:id="7080" w:author="uplgr01" w:date="2017-10-16T12:52:00Z">
                  <w:rPr>
                    <w:rFonts w:ascii="Garamond" w:hAnsi="Garamond"/>
                    <w:b/>
                    <w:bCs/>
                  </w:rPr>
                </w:rPrChange>
              </w:rPr>
            </w:pPr>
            <w:r w:rsidRPr="00563DDE">
              <w:rPr>
                <w:rFonts w:ascii="Garamond" w:hAnsi="Garamond"/>
                <w:b/>
                <w:bCs/>
                <w:color w:val="000000" w:themeColor="text1"/>
                <w:rPrChange w:id="7081" w:author="uplgr01" w:date="2017-10-16T12:52:00Z">
                  <w:rPr>
                    <w:rFonts w:ascii="Garamond" w:hAnsi="Garamond"/>
                    <w:b/>
                    <w:bCs/>
                  </w:rPr>
                </w:rPrChange>
              </w:rPr>
              <w:t>Maksymalna liczba punktów 100</w:t>
            </w:r>
          </w:p>
          <w:p w:rsidR="00AF4FDE" w:rsidRPr="00563DDE" w:rsidRDefault="00AF4FDE" w:rsidP="00B549F2">
            <w:pPr>
              <w:snapToGrid w:val="0"/>
              <w:spacing w:after="0" w:line="240" w:lineRule="auto"/>
              <w:jc w:val="both"/>
              <w:rPr>
                <w:rFonts w:ascii="Garamond" w:hAnsi="Garamond"/>
                <w:color w:val="000000" w:themeColor="text1"/>
                <w:rPrChange w:id="7082" w:author="uplgr01" w:date="2017-10-16T12:52:00Z">
                  <w:rPr>
                    <w:rFonts w:ascii="Garamond" w:hAnsi="Garamond"/>
                  </w:rPr>
                </w:rPrChange>
              </w:rPr>
            </w:pPr>
            <w:r w:rsidRPr="00563DDE">
              <w:rPr>
                <w:rFonts w:ascii="Garamond" w:hAnsi="Garamond"/>
                <w:b/>
                <w:bCs/>
                <w:color w:val="000000" w:themeColor="text1"/>
                <w:rPrChange w:id="7083" w:author="uplgr01" w:date="2017-10-16T12:52:00Z">
                  <w:rPr>
                    <w:rFonts w:ascii="Garamond" w:hAnsi="Garamond"/>
                    <w:b/>
                    <w:bCs/>
                  </w:rPr>
                </w:rPrChange>
              </w:rPr>
              <w:t>Minimalna liczba punktów 40</w:t>
            </w:r>
          </w:p>
        </w:tc>
      </w:tr>
    </w:tbl>
    <w:p w:rsidR="000F5C3D" w:rsidDel="00D06E14" w:rsidRDefault="000F5C3D" w:rsidP="000F5C3D">
      <w:pPr>
        <w:rPr>
          <w:del w:id="7084" w:author="uplgr01" w:date="2017-02-23T09:59:00Z"/>
          <w:rFonts w:ascii="Garamond" w:hAnsi="Garamond"/>
          <w:color w:val="000000" w:themeColor="text1"/>
        </w:rPr>
      </w:pPr>
    </w:p>
    <w:p w:rsidR="000F5C3D" w:rsidRPr="00563DDE" w:rsidDel="00432C4E" w:rsidRDefault="000F5C3D" w:rsidP="000F5C3D">
      <w:pPr>
        <w:rPr>
          <w:del w:id="7085" w:author="uplgr01" w:date="2017-02-15T10:06:00Z"/>
          <w:rFonts w:ascii="Garamond" w:hAnsi="Garamond"/>
          <w:color w:val="000000" w:themeColor="text1"/>
          <w:rPrChange w:id="7086" w:author="uplgr01" w:date="2017-10-16T12:52:00Z">
            <w:rPr>
              <w:del w:id="7087" w:author="uplgr01" w:date="2017-02-15T10:06:00Z"/>
              <w:rFonts w:ascii="Garamond" w:hAnsi="Garamond"/>
            </w:rPr>
          </w:rPrChange>
        </w:rPr>
      </w:pPr>
    </w:p>
    <w:p w:rsidR="000F5C3D" w:rsidRPr="00563DDE" w:rsidDel="00432C4E" w:rsidRDefault="000F5C3D" w:rsidP="000F5C3D">
      <w:pPr>
        <w:rPr>
          <w:del w:id="7088" w:author="uplgr01" w:date="2017-02-15T10:06:00Z"/>
          <w:rFonts w:ascii="Garamond" w:hAnsi="Garamond"/>
          <w:color w:val="000000" w:themeColor="text1"/>
          <w:rPrChange w:id="7089" w:author="uplgr01" w:date="2017-10-16T12:52:00Z">
            <w:rPr>
              <w:del w:id="7090" w:author="uplgr01" w:date="2017-02-15T10:06:00Z"/>
              <w:rFonts w:ascii="Garamond" w:hAnsi="Garamond"/>
            </w:rPr>
          </w:rPrChange>
        </w:rPr>
      </w:pPr>
    </w:p>
    <w:p w:rsidR="000F5C3D" w:rsidRPr="00563DDE" w:rsidDel="00432C4E" w:rsidRDefault="000F5C3D" w:rsidP="000F5C3D">
      <w:pPr>
        <w:rPr>
          <w:del w:id="7091" w:author="uplgr01" w:date="2017-02-15T10:06:00Z"/>
          <w:rFonts w:ascii="Garamond" w:hAnsi="Garamond"/>
          <w:color w:val="000000" w:themeColor="text1"/>
          <w:rPrChange w:id="7092" w:author="uplgr01" w:date="2017-10-16T12:52:00Z">
            <w:rPr>
              <w:del w:id="7093" w:author="uplgr01" w:date="2017-02-15T10:06:00Z"/>
              <w:rFonts w:ascii="Garamond" w:hAnsi="Garamond"/>
            </w:rPr>
          </w:rPrChange>
        </w:rPr>
      </w:pPr>
    </w:p>
    <w:p w:rsidR="000F5C3D" w:rsidRPr="00563DDE" w:rsidDel="00432C4E" w:rsidRDefault="000F5C3D" w:rsidP="000F5C3D">
      <w:pPr>
        <w:rPr>
          <w:del w:id="7094" w:author="uplgr01" w:date="2017-02-15T10:06:00Z"/>
          <w:rFonts w:ascii="Garamond" w:hAnsi="Garamond"/>
          <w:color w:val="000000" w:themeColor="text1"/>
          <w:rPrChange w:id="7095" w:author="uplgr01" w:date="2017-10-16T12:52:00Z">
            <w:rPr>
              <w:del w:id="7096" w:author="uplgr01" w:date="2017-02-15T10:06:00Z"/>
              <w:rFonts w:ascii="Garamond" w:hAnsi="Garamond"/>
            </w:rPr>
          </w:rPrChange>
        </w:rPr>
      </w:pPr>
    </w:p>
    <w:p w:rsidR="000F5C3D" w:rsidRPr="00563DDE" w:rsidDel="00432C4E" w:rsidRDefault="000F5C3D" w:rsidP="000F5C3D">
      <w:pPr>
        <w:rPr>
          <w:del w:id="7097" w:author="uplgr01" w:date="2017-02-15T10:06:00Z"/>
          <w:rFonts w:ascii="Garamond" w:hAnsi="Garamond"/>
          <w:color w:val="000000" w:themeColor="text1"/>
          <w:rPrChange w:id="7098" w:author="uplgr01" w:date="2017-10-16T12:52:00Z">
            <w:rPr>
              <w:del w:id="7099" w:author="uplgr01" w:date="2017-02-15T10:06:00Z"/>
              <w:rFonts w:ascii="Garamond" w:hAnsi="Garamond"/>
            </w:rPr>
          </w:rPrChange>
        </w:rPr>
      </w:pPr>
    </w:p>
    <w:p w:rsidR="000F5C3D" w:rsidRPr="00563DDE" w:rsidDel="00432C4E" w:rsidRDefault="000F5C3D" w:rsidP="000F5C3D">
      <w:pPr>
        <w:rPr>
          <w:del w:id="7100" w:author="uplgr01" w:date="2017-02-15T10:06:00Z"/>
          <w:rFonts w:ascii="Garamond" w:hAnsi="Garamond"/>
          <w:color w:val="000000" w:themeColor="text1"/>
          <w:rPrChange w:id="7101" w:author="uplgr01" w:date="2017-10-16T12:52:00Z">
            <w:rPr>
              <w:del w:id="7102" w:author="uplgr01" w:date="2017-02-15T10:06:00Z"/>
              <w:rFonts w:ascii="Garamond" w:hAnsi="Garamond"/>
            </w:rPr>
          </w:rPrChange>
        </w:rPr>
      </w:pPr>
    </w:p>
    <w:p w:rsidR="000F5C3D" w:rsidRPr="00563DDE" w:rsidDel="00432C4E" w:rsidRDefault="000F5C3D" w:rsidP="000F5C3D">
      <w:pPr>
        <w:rPr>
          <w:del w:id="7103" w:author="uplgr01" w:date="2017-02-15T10:06:00Z"/>
          <w:rFonts w:ascii="Garamond" w:hAnsi="Garamond"/>
          <w:color w:val="000000" w:themeColor="text1"/>
          <w:rPrChange w:id="7104" w:author="uplgr01" w:date="2017-10-16T12:52:00Z">
            <w:rPr>
              <w:del w:id="7105" w:author="uplgr01" w:date="2017-02-15T10:06:00Z"/>
              <w:rFonts w:ascii="Garamond" w:hAnsi="Garamond"/>
            </w:rPr>
          </w:rPrChange>
        </w:rPr>
      </w:pPr>
    </w:p>
    <w:p w:rsidR="000F5C3D" w:rsidRPr="00563DDE" w:rsidDel="00432C4E" w:rsidRDefault="000F5C3D" w:rsidP="000F5C3D">
      <w:pPr>
        <w:rPr>
          <w:del w:id="7106" w:author="uplgr01" w:date="2017-02-15T10:06:00Z"/>
          <w:rFonts w:ascii="Garamond" w:hAnsi="Garamond"/>
          <w:color w:val="000000" w:themeColor="text1"/>
          <w:rPrChange w:id="7107" w:author="uplgr01" w:date="2017-10-16T12:52:00Z">
            <w:rPr>
              <w:del w:id="7108" w:author="uplgr01" w:date="2017-02-15T10:06:00Z"/>
              <w:rFonts w:ascii="Garamond" w:hAnsi="Garamond"/>
            </w:rPr>
          </w:rPrChange>
        </w:rPr>
      </w:pPr>
    </w:p>
    <w:p w:rsidR="000F5C3D" w:rsidRPr="00563DDE" w:rsidDel="00432C4E" w:rsidRDefault="000F5C3D" w:rsidP="000F5C3D">
      <w:pPr>
        <w:rPr>
          <w:del w:id="7109" w:author="uplgr01" w:date="2017-02-15T10:06:00Z"/>
          <w:rFonts w:ascii="Garamond" w:hAnsi="Garamond"/>
          <w:color w:val="000000" w:themeColor="text1"/>
          <w:rPrChange w:id="7110" w:author="uplgr01" w:date="2017-10-16T12:52:00Z">
            <w:rPr>
              <w:del w:id="7111" w:author="uplgr01" w:date="2017-02-15T10:06:00Z"/>
              <w:rFonts w:ascii="Garamond" w:hAnsi="Garamond"/>
            </w:rPr>
          </w:rPrChange>
        </w:rPr>
      </w:pPr>
    </w:p>
    <w:p w:rsidR="000F5C3D" w:rsidRPr="00563DDE" w:rsidDel="00432C4E" w:rsidRDefault="000F5C3D" w:rsidP="000F5C3D">
      <w:pPr>
        <w:rPr>
          <w:del w:id="7112" w:author="uplgr01" w:date="2017-02-15T10:06:00Z"/>
          <w:rFonts w:ascii="Garamond" w:hAnsi="Garamond"/>
          <w:color w:val="000000" w:themeColor="text1"/>
          <w:rPrChange w:id="7113" w:author="uplgr01" w:date="2017-10-16T12:52:00Z">
            <w:rPr>
              <w:del w:id="7114" w:author="uplgr01" w:date="2017-02-15T10:06:00Z"/>
              <w:rFonts w:ascii="Garamond" w:hAnsi="Garamond"/>
            </w:rPr>
          </w:rPrChange>
        </w:rPr>
      </w:pPr>
    </w:p>
    <w:p w:rsidR="000F5C3D" w:rsidRPr="00563DDE" w:rsidRDefault="000F5C3D" w:rsidP="000F5C3D">
      <w:pPr>
        <w:rPr>
          <w:rFonts w:ascii="Garamond" w:hAnsi="Garamond"/>
          <w:color w:val="000000" w:themeColor="text1"/>
          <w:rPrChange w:id="7115" w:author="uplgr01" w:date="2017-10-16T12:52:00Z">
            <w:rPr>
              <w:rFonts w:ascii="Garamond" w:hAnsi="Garamond"/>
            </w:rPr>
          </w:rPrChange>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8"/>
        <w:gridCol w:w="1579"/>
        <w:gridCol w:w="1275"/>
        <w:gridCol w:w="6634"/>
      </w:tblGrid>
      <w:tr w:rsidR="00563DDE" w:rsidRPr="00563DDE" w:rsidTr="000F5C3D">
        <w:trPr>
          <w:trHeight w:val="253"/>
          <w:jc w:val="center"/>
        </w:trPr>
        <w:tc>
          <w:tcPr>
            <w:tcW w:w="10036" w:type="dxa"/>
            <w:gridSpan w:val="4"/>
            <w:vAlign w:val="center"/>
          </w:tcPr>
          <w:p w:rsidR="000F5C3D" w:rsidRPr="00563DDE" w:rsidRDefault="000F5C3D" w:rsidP="000345EC">
            <w:pPr>
              <w:pStyle w:val="Nagwek"/>
              <w:jc w:val="center"/>
              <w:rPr>
                <w:rFonts w:ascii="Garamond" w:hAnsi="Garamond"/>
                <w:b/>
                <w:color w:val="000000" w:themeColor="text1"/>
                <w:rPrChange w:id="7116" w:author="uplgr01" w:date="2017-10-16T12:52:00Z">
                  <w:rPr>
                    <w:rFonts w:ascii="Garamond" w:hAnsi="Garamond"/>
                    <w:b/>
                  </w:rPr>
                </w:rPrChange>
              </w:rPr>
            </w:pPr>
            <w:r w:rsidRPr="00563DDE">
              <w:rPr>
                <w:rFonts w:ascii="Garamond" w:hAnsi="Garamond"/>
                <w:b/>
                <w:color w:val="000000" w:themeColor="text1"/>
                <w:rPrChange w:id="7117" w:author="uplgr01" w:date="2017-10-16T12:52:00Z">
                  <w:rPr>
                    <w:rFonts w:ascii="Garamond" w:hAnsi="Garamond"/>
                    <w:b/>
                  </w:rPr>
                </w:rPrChange>
              </w:rPr>
              <w:t>CEL SZCZEGÓŁOWY 2.3: MAKSYMALIZOWANIE I DYWERSYFIKACJA DOCHODÓW Z RYBOŁÓWSTWA ORAZ PROMOCJA PRODUKTÓW / RYBOŁÓWSTWA</w:t>
            </w:r>
          </w:p>
          <w:p w:rsidR="000F5C3D" w:rsidRPr="00563DDE" w:rsidRDefault="000F5C3D" w:rsidP="000345EC">
            <w:pPr>
              <w:pStyle w:val="Nagwek"/>
              <w:jc w:val="center"/>
              <w:rPr>
                <w:rFonts w:ascii="Garamond" w:hAnsi="Garamond"/>
                <w:b/>
                <w:color w:val="000000" w:themeColor="text1"/>
                <w:rPrChange w:id="7118" w:author="uplgr01" w:date="2017-10-16T12:52:00Z">
                  <w:rPr>
                    <w:rFonts w:ascii="Garamond" w:hAnsi="Garamond"/>
                    <w:b/>
                  </w:rPr>
                </w:rPrChange>
              </w:rPr>
            </w:pPr>
            <w:r w:rsidRPr="00563DDE">
              <w:rPr>
                <w:rFonts w:ascii="Garamond" w:hAnsi="Garamond"/>
                <w:b/>
                <w:color w:val="000000" w:themeColor="text1"/>
                <w:rPrChange w:id="7119" w:author="uplgr01" w:date="2017-10-16T12:52:00Z">
                  <w:rPr>
                    <w:rFonts w:ascii="Garamond" w:hAnsi="Garamond"/>
                    <w:b/>
                  </w:rPr>
                </w:rPrChange>
              </w:rPr>
              <w:t>Przedsięwzięcie: 2.3.1 Wspieranie różnicowania działalności rybackiej</w:t>
            </w:r>
          </w:p>
        </w:tc>
      </w:tr>
      <w:tr w:rsidR="00563DDE" w:rsidRPr="00563DDE" w:rsidTr="00B943B9">
        <w:trPr>
          <w:trHeight w:val="253"/>
          <w:jc w:val="center"/>
        </w:trPr>
        <w:tc>
          <w:tcPr>
            <w:tcW w:w="548" w:type="dxa"/>
            <w:vAlign w:val="center"/>
          </w:tcPr>
          <w:p w:rsidR="000F5C3D" w:rsidRPr="00563DDE" w:rsidRDefault="000F5C3D" w:rsidP="000345EC">
            <w:pPr>
              <w:spacing w:after="0" w:line="240" w:lineRule="auto"/>
              <w:jc w:val="center"/>
              <w:rPr>
                <w:rFonts w:ascii="Garamond" w:hAnsi="Garamond"/>
                <w:b/>
                <w:color w:val="000000" w:themeColor="text1"/>
                <w:rPrChange w:id="7120" w:author="uplgr01" w:date="2017-10-16T12:52:00Z">
                  <w:rPr>
                    <w:rFonts w:ascii="Garamond" w:hAnsi="Garamond"/>
                    <w:b/>
                  </w:rPr>
                </w:rPrChange>
              </w:rPr>
            </w:pPr>
            <w:r w:rsidRPr="00563DDE">
              <w:rPr>
                <w:rFonts w:ascii="Garamond" w:hAnsi="Garamond"/>
                <w:b/>
                <w:color w:val="000000" w:themeColor="text1"/>
                <w:rPrChange w:id="7121" w:author="uplgr01" w:date="2017-10-16T12:52:00Z">
                  <w:rPr>
                    <w:rFonts w:ascii="Garamond" w:hAnsi="Garamond"/>
                    <w:b/>
                  </w:rPr>
                </w:rPrChange>
              </w:rPr>
              <w:t>LP</w:t>
            </w:r>
          </w:p>
        </w:tc>
        <w:tc>
          <w:tcPr>
            <w:tcW w:w="1579" w:type="dxa"/>
            <w:vAlign w:val="center"/>
          </w:tcPr>
          <w:p w:rsidR="000F5C3D" w:rsidRPr="00563DDE" w:rsidRDefault="000F5C3D" w:rsidP="000345EC">
            <w:pPr>
              <w:spacing w:after="0" w:line="240" w:lineRule="auto"/>
              <w:jc w:val="center"/>
              <w:rPr>
                <w:rFonts w:ascii="Garamond" w:hAnsi="Garamond"/>
                <w:b/>
                <w:color w:val="000000" w:themeColor="text1"/>
                <w:rPrChange w:id="7122" w:author="uplgr01" w:date="2017-10-16T12:52:00Z">
                  <w:rPr>
                    <w:rFonts w:ascii="Garamond" w:hAnsi="Garamond"/>
                    <w:b/>
                  </w:rPr>
                </w:rPrChange>
              </w:rPr>
            </w:pPr>
            <w:r w:rsidRPr="00563DDE">
              <w:rPr>
                <w:rFonts w:ascii="Garamond" w:hAnsi="Garamond"/>
                <w:b/>
                <w:color w:val="000000" w:themeColor="text1"/>
                <w:rPrChange w:id="7123" w:author="uplgr01" w:date="2017-10-16T12:52:00Z">
                  <w:rPr>
                    <w:rFonts w:ascii="Garamond" w:hAnsi="Garamond"/>
                    <w:b/>
                  </w:rPr>
                </w:rPrChange>
              </w:rPr>
              <w:t>Nazwa kryterium</w:t>
            </w:r>
          </w:p>
        </w:tc>
        <w:tc>
          <w:tcPr>
            <w:tcW w:w="1275" w:type="dxa"/>
            <w:vAlign w:val="center"/>
          </w:tcPr>
          <w:p w:rsidR="000F5C3D" w:rsidRPr="00563DDE" w:rsidRDefault="000F5C3D" w:rsidP="000345EC">
            <w:pPr>
              <w:spacing w:after="0" w:line="240" w:lineRule="auto"/>
              <w:jc w:val="center"/>
              <w:rPr>
                <w:rFonts w:ascii="Garamond" w:hAnsi="Garamond"/>
                <w:b/>
                <w:color w:val="000000" w:themeColor="text1"/>
                <w:rPrChange w:id="7124" w:author="uplgr01" w:date="2017-10-16T12:52:00Z">
                  <w:rPr>
                    <w:rFonts w:ascii="Garamond" w:hAnsi="Garamond"/>
                    <w:b/>
                  </w:rPr>
                </w:rPrChange>
              </w:rPr>
            </w:pPr>
            <w:r w:rsidRPr="00563DDE">
              <w:rPr>
                <w:rFonts w:ascii="Garamond" w:hAnsi="Garamond"/>
                <w:b/>
                <w:color w:val="000000" w:themeColor="text1"/>
                <w:rPrChange w:id="7125" w:author="uplgr01" w:date="2017-10-16T12:52:00Z">
                  <w:rPr>
                    <w:rFonts w:ascii="Garamond" w:hAnsi="Garamond"/>
                    <w:b/>
                  </w:rPr>
                </w:rPrChange>
              </w:rPr>
              <w:t>Max</w:t>
            </w:r>
          </w:p>
          <w:p w:rsidR="000F5C3D" w:rsidRPr="00563DDE" w:rsidRDefault="000F5C3D" w:rsidP="000345EC">
            <w:pPr>
              <w:spacing w:after="0" w:line="240" w:lineRule="auto"/>
              <w:jc w:val="center"/>
              <w:rPr>
                <w:rFonts w:ascii="Garamond" w:hAnsi="Garamond"/>
                <w:b/>
                <w:color w:val="000000" w:themeColor="text1"/>
                <w:rPrChange w:id="7126" w:author="uplgr01" w:date="2017-10-16T12:52:00Z">
                  <w:rPr>
                    <w:rFonts w:ascii="Garamond" w:hAnsi="Garamond"/>
                    <w:b/>
                  </w:rPr>
                </w:rPrChange>
              </w:rPr>
            </w:pPr>
            <w:r w:rsidRPr="00563DDE">
              <w:rPr>
                <w:rFonts w:ascii="Garamond" w:hAnsi="Garamond"/>
                <w:b/>
                <w:color w:val="000000" w:themeColor="text1"/>
                <w:rPrChange w:id="7127" w:author="uplgr01" w:date="2017-10-16T12:52:00Z">
                  <w:rPr>
                    <w:rFonts w:ascii="Garamond" w:hAnsi="Garamond"/>
                    <w:b/>
                  </w:rPr>
                </w:rPrChange>
              </w:rPr>
              <w:t>liczba pkt.</w:t>
            </w:r>
          </w:p>
        </w:tc>
        <w:tc>
          <w:tcPr>
            <w:tcW w:w="6634" w:type="dxa"/>
            <w:vAlign w:val="center"/>
          </w:tcPr>
          <w:p w:rsidR="000F5C3D" w:rsidRPr="00563DDE" w:rsidRDefault="000F5C3D" w:rsidP="000345EC">
            <w:pPr>
              <w:spacing w:after="0" w:line="240" w:lineRule="auto"/>
              <w:jc w:val="center"/>
              <w:rPr>
                <w:rFonts w:ascii="Garamond" w:hAnsi="Garamond"/>
                <w:b/>
                <w:color w:val="000000" w:themeColor="text1"/>
                <w:rPrChange w:id="7128" w:author="uplgr01" w:date="2017-10-16T12:52:00Z">
                  <w:rPr>
                    <w:rFonts w:ascii="Garamond" w:hAnsi="Garamond"/>
                    <w:b/>
                  </w:rPr>
                </w:rPrChange>
              </w:rPr>
            </w:pPr>
            <w:r w:rsidRPr="00563DDE">
              <w:rPr>
                <w:rFonts w:ascii="Garamond" w:hAnsi="Garamond"/>
                <w:b/>
                <w:color w:val="000000" w:themeColor="text1"/>
                <w:rPrChange w:id="7129" w:author="uplgr01" w:date="2017-10-16T12:52:00Z">
                  <w:rPr>
                    <w:rFonts w:ascii="Garamond" w:hAnsi="Garamond"/>
                    <w:b/>
                  </w:rPr>
                </w:rPrChange>
              </w:rPr>
              <w:t>Sposób oceny</w:t>
            </w:r>
          </w:p>
        </w:tc>
      </w:tr>
      <w:tr w:rsidR="00563DDE" w:rsidRPr="00563DDE" w:rsidTr="000F5C3D">
        <w:trPr>
          <w:trHeight w:val="253"/>
          <w:jc w:val="center"/>
        </w:trPr>
        <w:tc>
          <w:tcPr>
            <w:tcW w:w="10036" w:type="dxa"/>
            <w:gridSpan w:val="4"/>
          </w:tcPr>
          <w:p w:rsidR="000F5C3D" w:rsidRPr="00563DDE" w:rsidRDefault="000F5C3D" w:rsidP="000345EC">
            <w:pPr>
              <w:snapToGrid w:val="0"/>
              <w:spacing w:after="0" w:line="240" w:lineRule="auto"/>
              <w:jc w:val="center"/>
              <w:rPr>
                <w:rFonts w:ascii="Garamond" w:hAnsi="Garamond"/>
                <w:b/>
                <w:color w:val="000000" w:themeColor="text1"/>
                <w:rPrChange w:id="7130" w:author="uplgr01" w:date="2017-10-16T12:52:00Z">
                  <w:rPr>
                    <w:rFonts w:ascii="Garamond" w:hAnsi="Garamond"/>
                    <w:b/>
                  </w:rPr>
                </w:rPrChange>
              </w:rPr>
            </w:pPr>
            <w:r w:rsidRPr="00563DDE">
              <w:rPr>
                <w:rFonts w:ascii="Garamond" w:hAnsi="Garamond"/>
                <w:b/>
                <w:color w:val="000000" w:themeColor="text1"/>
                <w:rPrChange w:id="7131" w:author="uplgr01" w:date="2017-10-16T12:52:00Z">
                  <w:rPr>
                    <w:rFonts w:ascii="Garamond" w:hAnsi="Garamond"/>
                    <w:b/>
                  </w:rPr>
                </w:rPrChange>
              </w:rPr>
              <w:t>KRYTERIA OBIEKTYWNE</w:t>
            </w:r>
          </w:p>
        </w:tc>
      </w:tr>
      <w:tr w:rsidR="00563DDE" w:rsidRPr="00563DDE" w:rsidTr="00B943B9">
        <w:trPr>
          <w:trHeight w:val="253"/>
          <w:jc w:val="center"/>
        </w:trPr>
        <w:tc>
          <w:tcPr>
            <w:tcW w:w="548"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132" w:author="uplgr01" w:date="2017-10-16T12:52:00Z">
                  <w:rPr>
                    <w:rFonts w:ascii="Garamond" w:hAnsi="Garamond"/>
                  </w:rPr>
                </w:rPrChange>
              </w:rPr>
            </w:pPr>
            <w:r w:rsidRPr="00563DDE">
              <w:rPr>
                <w:rFonts w:ascii="Garamond" w:hAnsi="Garamond"/>
                <w:color w:val="000000" w:themeColor="text1"/>
                <w:rPrChange w:id="7133" w:author="uplgr01" w:date="2017-10-16T12:52:00Z">
                  <w:rPr>
                    <w:rFonts w:ascii="Garamond" w:hAnsi="Garamond"/>
                  </w:rPr>
                </w:rPrChange>
              </w:rPr>
              <w:t>1.</w:t>
            </w:r>
          </w:p>
        </w:tc>
        <w:tc>
          <w:tcPr>
            <w:tcW w:w="1579"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134" w:author="uplgr01" w:date="2017-10-16T12:52:00Z">
                  <w:rPr>
                    <w:rFonts w:ascii="Garamond" w:hAnsi="Garamond"/>
                    <w:bCs/>
                  </w:rPr>
                </w:rPrChange>
              </w:rPr>
            </w:pPr>
            <w:r w:rsidRPr="00563DDE">
              <w:rPr>
                <w:rFonts w:ascii="Garamond" w:hAnsi="Garamond"/>
                <w:bCs/>
                <w:color w:val="000000" w:themeColor="text1"/>
                <w:rPrChange w:id="7135" w:author="uplgr01" w:date="2017-10-16T12:52:00Z">
                  <w:rPr>
                    <w:rFonts w:ascii="Garamond" w:hAnsi="Garamond"/>
                    <w:bCs/>
                  </w:rPr>
                </w:rPrChange>
              </w:rPr>
              <w:t>Stopień przygotowania operacji do realizacji</w:t>
            </w:r>
          </w:p>
        </w:tc>
        <w:tc>
          <w:tcPr>
            <w:tcW w:w="1275" w:type="dxa"/>
          </w:tcPr>
          <w:p w:rsidR="000F5C3D" w:rsidRPr="00563DDE" w:rsidRDefault="000F5C3D" w:rsidP="000345EC">
            <w:pPr>
              <w:snapToGrid w:val="0"/>
              <w:spacing w:after="0" w:line="240" w:lineRule="auto"/>
              <w:jc w:val="center"/>
              <w:rPr>
                <w:rFonts w:ascii="Garamond" w:hAnsi="Garamond"/>
                <w:color w:val="000000" w:themeColor="text1"/>
                <w:rPrChange w:id="7136" w:author="uplgr01" w:date="2017-10-16T12:52:00Z">
                  <w:rPr>
                    <w:rFonts w:ascii="Garamond" w:hAnsi="Garamond"/>
                  </w:rPr>
                </w:rPrChange>
              </w:rPr>
            </w:pPr>
            <w:r w:rsidRPr="00563DDE">
              <w:rPr>
                <w:rFonts w:ascii="Garamond" w:hAnsi="Garamond"/>
                <w:color w:val="000000" w:themeColor="text1"/>
                <w:rPrChange w:id="7137"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713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139" w:author="uplgr01" w:date="2017-10-16T12:52:00Z">
                  <w:rPr>
                    <w:rFonts w:ascii="Garamond" w:hAnsi="Garamond"/>
                  </w:rPr>
                </w:rPrChange>
              </w:rPr>
            </w:pPr>
            <w:r w:rsidRPr="00563DDE">
              <w:rPr>
                <w:rFonts w:ascii="Garamond" w:hAnsi="Garamond"/>
                <w:color w:val="000000" w:themeColor="text1"/>
                <w:rPrChange w:id="7140" w:author="uplgr01" w:date="2017-10-16T12:52:00Z">
                  <w:rPr>
                    <w:rFonts w:ascii="Garamond" w:hAnsi="Garamond"/>
                  </w:rPr>
                </w:rPrChange>
              </w:rPr>
              <w:t>Max 15</w:t>
            </w:r>
          </w:p>
        </w:tc>
        <w:tc>
          <w:tcPr>
            <w:tcW w:w="6634" w:type="dxa"/>
          </w:tcPr>
          <w:p w:rsidR="00586906" w:rsidRPr="00563DDE" w:rsidRDefault="00586906" w:rsidP="00586906">
            <w:pPr>
              <w:snapToGrid w:val="0"/>
              <w:spacing w:after="0" w:line="240" w:lineRule="auto"/>
              <w:jc w:val="both"/>
              <w:rPr>
                <w:ins w:id="7141" w:author="uplgr01" w:date="2017-02-14T12:40:00Z"/>
                <w:rFonts w:ascii="Garamond" w:hAnsi="Garamond"/>
                <w:color w:val="000000" w:themeColor="text1"/>
                <w:rPrChange w:id="7142" w:author="uplgr01" w:date="2017-10-16T12:52:00Z">
                  <w:rPr>
                    <w:ins w:id="7143" w:author="uplgr01" w:date="2017-02-14T12:40:00Z"/>
                    <w:rFonts w:ascii="Garamond" w:hAnsi="Garamond"/>
                  </w:rPr>
                </w:rPrChange>
              </w:rPr>
            </w:pPr>
            <w:ins w:id="7144" w:author="uplgr01" w:date="2017-02-14T12:40:00Z">
              <w:r w:rsidRPr="00563DDE">
                <w:rPr>
                  <w:rFonts w:ascii="Garamond" w:hAnsi="Garamond"/>
                  <w:color w:val="000000" w:themeColor="text1"/>
                  <w:rPrChange w:id="7145" w:author="uplgr01" w:date="2017-10-16T12:52:00Z">
                    <w:rPr>
                      <w:rFonts w:ascii="Garamond" w:hAnsi="Garamond"/>
                    </w:rPr>
                  </w:rPrChange>
                </w:rPr>
                <w:t>Kryterium jest punktowane jeżeli:</w:t>
              </w:r>
            </w:ins>
          </w:p>
          <w:p w:rsidR="00586906" w:rsidRPr="00563DDE" w:rsidRDefault="00586906">
            <w:pPr>
              <w:pStyle w:val="Akapitzlist"/>
              <w:numPr>
                <w:ilvl w:val="0"/>
                <w:numId w:val="293"/>
              </w:numPr>
              <w:snapToGrid w:val="0"/>
              <w:spacing w:after="0" w:line="240" w:lineRule="auto"/>
              <w:ind w:left="358" w:hanging="358"/>
              <w:jc w:val="both"/>
              <w:rPr>
                <w:ins w:id="7146" w:author="uplgr01" w:date="2017-02-14T12:40:00Z"/>
                <w:rFonts w:ascii="Garamond" w:hAnsi="Garamond"/>
                <w:color w:val="000000" w:themeColor="text1"/>
                <w:rPrChange w:id="7147" w:author="uplgr01" w:date="2017-10-16T12:52:00Z">
                  <w:rPr>
                    <w:ins w:id="7148" w:author="uplgr01" w:date="2017-02-14T12:40:00Z"/>
                  </w:rPr>
                </w:rPrChange>
              </w:rPr>
              <w:pPrChange w:id="7149" w:author="uplgr01" w:date="2017-02-14T20:15:00Z">
                <w:pPr>
                  <w:snapToGrid w:val="0"/>
                  <w:spacing w:after="0" w:line="240" w:lineRule="auto"/>
                  <w:jc w:val="both"/>
                </w:pPr>
              </w:pPrChange>
            </w:pPr>
            <w:ins w:id="7150" w:author="uplgr01" w:date="2017-02-14T12:40:00Z">
              <w:r w:rsidRPr="00563DDE">
                <w:rPr>
                  <w:rFonts w:ascii="Garamond" w:hAnsi="Garamond"/>
                  <w:color w:val="000000" w:themeColor="text1"/>
                  <w:rPrChange w:id="7151" w:author="uplgr01" w:date="2017-10-16T12:52:00Z">
                    <w:rPr/>
                  </w:rPrChange>
                </w:rPr>
                <w:t>Operacja jest przygotowana do realizacji – 1</w:t>
              </w:r>
            </w:ins>
            <w:ins w:id="7152" w:author="uplgr01" w:date="2017-02-14T20:14:00Z">
              <w:r w:rsidR="00172DDE" w:rsidRPr="00563DDE">
                <w:rPr>
                  <w:rFonts w:ascii="Garamond" w:hAnsi="Garamond"/>
                  <w:color w:val="000000" w:themeColor="text1"/>
                  <w:rPrChange w:id="7153" w:author="uplgr01" w:date="2017-10-16T12:52:00Z">
                    <w:rPr/>
                  </w:rPrChange>
                </w:rPr>
                <w:t>5</w:t>
              </w:r>
            </w:ins>
            <w:ins w:id="7154" w:author="uplgr01" w:date="2017-02-14T12:40:00Z">
              <w:r w:rsidRPr="00563DDE">
                <w:rPr>
                  <w:rFonts w:ascii="Garamond" w:hAnsi="Garamond"/>
                  <w:color w:val="000000" w:themeColor="text1"/>
                  <w:rPrChange w:id="7155" w:author="uplgr01" w:date="2017-10-16T12:52:00Z">
                    <w:rPr/>
                  </w:rPrChange>
                </w:rPr>
                <w:t xml:space="preserve"> pkt.</w:t>
              </w:r>
            </w:ins>
          </w:p>
          <w:p w:rsidR="00586906" w:rsidRPr="00563DDE" w:rsidRDefault="00586906" w:rsidP="00586906">
            <w:pPr>
              <w:snapToGrid w:val="0"/>
              <w:spacing w:after="0" w:line="240" w:lineRule="auto"/>
              <w:jc w:val="both"/>
              <w:rPr>
                <w:ins w:id="7156" w:author="uplgr01" w:date="2017-02-15T10:06:00Z"/>
                <w:rFonts w:ascii="Garamond" w:hAnsi="Garamond"/>
                <w:color w:val="000000" w:themeColor="text1"/>
                <w:rPrChange w:id="7157" w:author="uplgr01" w:date="2017-10-16T12:52:00Z">
                  <w:rPr>
                    <w:ins w:id="7158" w:author="uplgr01" w:date="2017-02-15T10:06:00Z"/>
                    <w:rFonts w:ascii="Garamond" w:hAnsi="Garamond"/>
                  </w:rPr>
                </w:rPrChange>
              </w:rPr>
            </w:pPr>
            <w:ins w:id="7159" w:author="uplgr01" w:date="2017-02-14T12:40:00Z">
              <w:r w:rsidRPr="00563DDE">
                <w:rPr>
                  <w:rFonts w:ascii="Garamond" w:hAnsi="Garamond"/>
                  <w:color w:val="000000" w:themeColor="text1"/>
                  <w:rPrChange w:id="7160" w:author="uplgr01" w:date="2017-10-16T12:52:00Z">
                    <w:rPr>
                      <w:rFonts w:ascii="Garamond" w:hAnsi="Garamond"/>
                    </w:rPr>
                  </w:rPrChange>
                </w:rPr>
                <w:t>Za operację przygotowaną do realizacji uznaje się:</w:t>
              </w:r>
            </w:ins>
            <w:ins w:id="7161" w:author="uplgr01" w:date="2017-02-14T20:14:00Z">
              <w:r w:rsidR="00172DDE" w:rsidRPr="00563DDE">
                <w:rPr>
                  <w:rFonts w:ascii="Garamond" w:hAnsi="Garamond"/>
                  <w:color w:val="000000" w:themeColor="text1"/>
                  <w:rPrChange w:id="7162" w:author="uplgr01" w:date="2017-10-16T12:52:00Z">
                    <w:rPr>
                      <w:rFonts w:ascii="Garamond" w:hAnsi="Garamond"/>
                    </w:rPr>
                  </w:rPrChange>
                </w:rPr>
                <w:t xml:space="preserve"> </w:t>
              </w:r>
            </w:ins>
            <w:ins w:id="7163" w:author="uplgr01" w:date="2017-02-14T12:40:00Z">
              <w:r w:rsidRPr="00563DDE">
                <w:rPr>
                  <w:rFonts w:ascii="Garamond" w:hAnsi="Garamond"/>
                  <w:color w:val="000000" w:themeColor="text1"/>
                  <w:rPrChange w:id="7164" w:author="uplgr01" w:date="2017-10-16T12:52:00Z">
                    <w:rPr>
                      <w:rFonts w:ascii="Garamond" w:hAnsi="Garamond"/>
                    </w:rPr>
                  </w:rPrChange>
                </w:rPr>
                <w:t xml:space="preserve">operację, </w:t>
              </w:r>
            </w:ins>
            <w:ins w:id="7165" w:author="uplgr01" w:date="2017-10-26T14:07:00Z">
              <w:r w:rsidR="00106CDA" w:rsidRPr="0009719D">
                <w:rPr>
                  <w:rFonts w:ascii="Garamond" w:hAnsi="Garamond"/>
                  <w:color w:val="FF0000"/>
                  <w:rPrChange w:id="7166" w:author="uplgr01" w:date="2017-10-27T14:00: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7167" w:author="uplgr01" w:date="2017-10-27T14:00:00Z">
                    <w:rPr>
                      <w:rFonts w:ascii="Garamond" w:hAnsi="Garamond"/>
                      <w:color w:val="000000" w:themeColor="text1"/>
                    </w:rPr>
                  </w:rPrChange>
                </w:rPr>
                <w:t xml:space="preserve"> </w:t>
              </w:r>
              <w:r w:rsidR="00106CDA" w:rsidRPr="0009719D">
                <w:rPr>
                  <w:rFonts w:ascii="Garamond" w:hAnsi="Garamond"/>
                  <w:color w:val="FF0000"/>
                  <w:rPrChange w:id="7168" w:author="uplgr01" w:date="2017-10-27T14:00:00Z">
                    <w:rPr>
                      <w:rFonts w:ascii="Garamond" w:hAnsi="Garamond"/>
                      <w:color w:val="000000" w:themeColor="text1"/>
                      <w:highlight w:val="yellow"/>
                    </w:rPr>
                  </w:rPrChange>
                </w:rPr>
                <w:t>wniosku o przyznanie pomocy</w:t>
              </w:r>
            </w:ins>
            <w:ins w:id="7169" w:author="uplgr01" w:date="2017-02-14T12:40:00Z">
              <w:r w:rsidRPr="00563DDE">
                <w:rPr>
                  <w:rFonts w:ascii="Garamond" w:hAnsi="Garamond"/>
                  <w:color w:val="000000" w:themeColor="text1"/>
                  <w:rPrChange w:id="7170" w:author="uplgr01" w:date="2017-10-16T12:52:00Z">
                    <w:rPr>
                      <w:rFonts w:ascii="Garamond" w:hAnsi="Garamond"/>
                    </w:rPr>
                  </w:rPrChange>
                </w:rPr>
                <w:t xml:space="preserve"> posiada co najmniej dwie </w:t>
              </w:r>
              <w:del w:id="7171" w:author="uplgr05" w:date="2017-02-14T14:47:00Z">
                <w:r w:rsidRPr="00563DDE" w:rsidDel="0013470C">
                  <w:rPr>
                    <w:rFonts w:ascii="Garamond" w:hAnsi="Garamond"/>
                    <w:color w:val="000000" w:themeColor="text1"/>
                    <w:rPrChange w:id="7172" w:author="uplgr01" w:date="2017-10-16T12:52:00Z">
                      <w:rPr>
                        <w:rFonts w:ascii="Garamond" w:hAnsi="Garamond"/>
                      </w:rPr>
                    </w:rPrChange>
                  </w:rPr>
                  <w:delText>aktualne</w:delText>
                </w:r>
              </w:del>
              <w:r w:rsidRPr="00563DDE">
                <w:rPr>
                  <w:rFonts w:ascii="Garamond" w:hAnsi="Garamond"/>
                  <w:color w:val="000000" w:themeColor="text1"/>
                  <w:rPrChange w:id="7173" w:author="uplgr01" w:date="2017-10-16T12:52:00Z">
                    <w:rPr>
                      <w:rFonts w:ascii="Garamond" w:hAnsi="Garamond"/>
                    </w:rPr>
                  </w:rPrChange>
                </w:rPr>
                <w:t>oferty</w:t>
              </w:r>
            </w:ins>
            <w:ins w:id="7174" w:author="uplgr01" w:date="2017-10-16T14:18:00Z">
              <w:r w:rsidR="00D06E14">
                <w:rPr>
                  <w:rFonts w:ascii="Garamond" w:hAnsi="Garamond"/>
                  <w:color w:val="000000" w:themeColor="text1"/>
                </w:rPr>
                <w:t>*</w:t>
              </w:r>
            </w:ins>
            <w:ins w:id="7175" w:author="uplgr01" w:date="2017-02-14T12:40:00Z">
              <w:r w:rsidRPr="00563DDE">
                <w:rPr>
                  <w:rFonts w:ascii="Garamond" w:hAnsi="Garamond"/>
                  <w:color w:val="000000" w:themeColor="text1"/>
                  <w:rPrChange w:id="7176" w:author="uplgr01" w:date="2017-10-16T12:52:00Z">
                    <w:rPr>
                      <w:rFonts w:ascii="Garamond" w:hAnsi="Garamond"/>
                    </w:rPr>
                  </w:rPrChange>
                </w:rPr>
                <w:t xml:space="preserve"> dla przewidzianych w projekcie zakupów towarów lub usług, a w przypadku robót budowlanych załączono aktualny kosztorys inwestorski</w:t>
              </w:r>
            </w:ins>
            <w:ins w:id="7177" w:author="uplgr01" w:date="2017-10-16T14:18:00Z">
              <w:r w:rsidR="00D06E14">
                <w:rPr>
                  <w:rFonts w:ascii="Garamond" w:hAnsi="Garamond"/>
                  <w:color w:val="000000" w:themeColor="text1"/>
                </w:rPr>
                <w:t>*</w:t>
              </w:r>
            </w:ins>
            <w:ins w:id="7178" w:author="uplgr01" w:date="2017-02-14T12:40:00Z">
              <w:r w:rsidRPr="00563DDE">
                <w:rPr>
                  <w:rFonts w:ascii="Garamond" w:hAnsi="Garamond"/>
                  <w:color w:val="000000" w:themeColor="text1"/>
                  <w:rPrChange w:id="7179" w:author="uplgr01" w:date="2017-10-16T12:52:00Z">
                    <w:rPr>
                      <w:rFonts w:ascii="Garamond" w:hAnsi="Garamond"/>
                    </w:rPr>
                  </w:rPrChange>
                </w:rPr>
                <w:t>*</w:t>
              </w:r>
            </w:ins>
            <w:ins w:id="7180" w:author="uplgr01" w:date="2017-02-14T20:15:00Z">
              <w:r w:rsidR="00172DDE" w:rsidRPr="00563DDE">
                <w:rPr>
                  <w:rFonts w:ascii="Garamond" w:hAnsi="Garamond"/>
                  <w:color w:val="000000" w:themeColor="text1"/>
                  <w:rPrChange w:id="7181" w:author="uplgr01" w:date="2017-10-16T12:52:00Z">
                    <w:rPr>
                      <w:rFonts w:ascii="Garamond" w:hAnsi="Garamond"/>
                    </w:rPr>
                  </w:rPrChange>
                </w:rPr>
                <w:t xml:space="preserve"> </w:t>
              </w:r>
            </w:ins>
            <w:ins w:id="7182" w:author="uplgr01" w:date="2017-02-14T12:40:00Z">
              <w:r w:rsidRPr="00563DDE">
                <w:rPr>
                  <w:rFonts w:ascii="Garamond" w:hAnsi="Garamond"/>
                  <w:color w:val="000000" w:themeColor="text1"/>
                  <w:rPrChange w:id="7183" w:author="uplgr01" w:date="2017-10-16T12:52:00Z">
                    <w:rPr>
                      <w:rFonts w:ascii="Garamond" w:hAnsi="Garamond"/>
                    </w:rPr>
                  </w:rPrChange>
                </w:rPr>
                <w:t>oraz oferty / kosztorys inwestorski zostały załączone do wniosku o przyznanie pomocy.</w:t>
              </w:r>
            </w:ins>
          </w:p>
          <w:p w:rsidR="00586906" w:rsidRPr="00563DDE" w:rsidRDefault="00586906">
            <w:pPr>
              <w:pStyle w:val="Akapitzlist"/>
              <w:numPr>
                <w:ilvl w:val="0"/>
                <w:numId w:val="293"/>
              </w:numPr>
              <w:snapToGrid w:val="0"/>
              <w:spacing w:after="0" w:line="240" w:lineRule="auto"/>
              <w:ind w:left="358" w:hanging="358"/>
              <w:jc w:val="both"/>
              <w:rPr>
                <w:ins w:id="7184" w:author="uplgr01" w:date="2017-02-14T12:40:00Z"/>
                <w:rFonts w:ascii="Garamond" w:hAnsi="Garamond"/>
                <w:color w:val="000000" w:themeColor="text1"/>
                <w:rPrChange w:id="7185" w:author="uplgr01" w:date="2017-10-16T12:52:00Z">
                  <w:rPr>
                    <w:ins w:id="7186" w:author="uplgr01" w:date="2017-02-14T12:40:00Z"/>
                  </w:rPr>
                </w:rPrChange>
              </w:rPr>
              <w:pPrChange w:id="7187" w:author="uplgr01" w:date="2017-02-14T20:15:00Z">
                <w:pPr>
                  <w:snapToGrid w:val="0"/>
                  <w:spacing w:after="0" w:line="240" w:lineRule="auto"/>
                  <w:jc w:val="both"/>
                </w:pPr>
              </w:pPrChange>
            </w:pPr>
            <w:ins w:id="7188" w:author="uplgr01" w:date="2017-02-14T12:40:00Z">
              <w:r w:rsidRPr="00563DDE">
                <w:rPr>
                  <w:rFonts w:ascii="Garamond" w:hAnsi="Garamond"/>
                  <w:color w:val="000000" w:themeColor="text1"/>
                  <w:rPrChange w:id="7189" w:author="uplgr01" w:date="2017-10-16T12:52:00Z">
                    <w:rPr/>
                  </w:rPrChange>
                </w:rPr>
                <w:t xml:space="preserve">Operacja nie jest przygotowana do realizacji – 0 pkt. </w:t>
              </w:r>
            </w:ins>
          </w:p>
          <w:p w:rsidR="00586906" w:rsidRPr="00563DDE" w:rsidRDefault="00586906" w:rsidP="00586906">
            <w:pPr>
              <w:snapToGrid w:val="0"/>
              <w:spacing w:after="0" w:line="240" w:lineRule="auto"/>
              <w:jc w:val="both"/>
              <w:rPr>
                <w:ins w:id="7190" w:author="uplgr01" w:date="2017-02-14T12:40:00Z"/>
                <w:rFonts w:ascii="Garamond" w:hAnsi="Garamond"/>
                <w:color w:val="000000" w:themeColor="text1"/>
                <w:rPrChange w:id="7191" w:author="uplgr01" w:date="2017-10-16T12:52:00Z">
                  <w:rPr>
                    <w:ins w:id="7192" w:author="uplgr01" w:date="2017-02-14T12:40:00Z"/>
                    <w:rFonts w:ascii="Garamond" w:hAnsi="Garamond"/>
                  </w:rPr>
                </w:rPrChange>
              </w:rPr>
            </w:pPr>
            <w:ins w:id="7193" w:author="uplgr01" w:date="2017-02-14T12:40:00Z">
              <w:r w:rsidRPr="00563DDE">
                <w:rPr>
                  <w:rFonts w:ascii="Garamond" w:hAnsi="Garamond"/>
                  <w:color w:val="000000" w:themeColor="text1"/>
                  <w:rPrChange w:id="7194" w:author="uplgr01" w:date="2017-10-16T12:52:00Z">
                    <w:rPr>
                      <w:rFonts w:ascii="Garamond" w:hAnsi="Garamond"/>
                    </w:rPr>
                  </w:rPrChange>
                </w:rPr>
                <w:t>Do wniosku o przyznanie pomocy nie załączono  dwóch ofert / kosztorysu inwestorskiego.</w:t>
              </w:r>
            </w:ins>
          </w:p>
          <w:p w:rsidR="00586906" w:rsidRPr="00563DDE" w:rsidRDefault="00586906" w:rsidP="00586906">
            <w:pPr>
              <w:snapToGrid w:val="0"/>
              <w:spacing w:after="0" w:line="240" w:lineRule="auto"/>
              <w:jc w:val="both"/>
              <w:rPr>
                <w:ins w:id="7195" w:author="uplgr01" w:date="2017-02-14T12:40:00Z"/>
                <w:rFonts w:ascii="Garamond" w:hAnsi="Garamond"/>
                <w:color w:val="000000" w:themeColor="text1"/>
                <w:rPrChange w:id="7196" w:author="uplgr01" w:date="2017-10-16T12:52:00Z">
                  <w:rPr>
                    <w:ins w:id="7197" w:author="uplgr01" w:date="2017-02-14T12:40:00Z"/>
                    <w:rFonts w:ascii="Garamond" w:hAnsi="Garamond"/>
                  </w:rPr>
                </w:rPrChange>
              </w:rPr>
            </w:pPr>
          </w:p>
          <w:p w:rsidR="0049094D" w:rsidRPr="003066E4" w:rsidRDefault="0049094D" w:rsidP="0049094D">
            <w:pPr>
              <w:spacing w:after="0" w:line="240" w:lineRule="auto"/>
              <w:jc w:val="both"/>
              <w:rPr>
                <w:ins w:id="7198" w:author="uplgr01" w:date="2017-10-26T14:11:00Z"/>
                <w:rFonts w:ascii="Garamond" w:hAnsi="Garamond"/>
                <w:color w:val="FF0000"/>
              </w:rPr>
            </w:pPr>
            <w:ins w:id="7199" w:author="uplgr01" w:date="2017-10-26T14:11: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F5C3D" w:rsidRPr="00563DDE" w:rsidDel="00586906" w:rsidRDefault="0049094D" w:rsidP="0049094D">
            <w:pPr>
              <w:snapToGrid w:val="0"/>
              <w:spacing w:after="0" w:line="240" w:lineRule="auto"/>
              <w:jc w:val="both"/>
              <w:rPr>
                <w:del w:id="7200" w:author="uplgr01" w:date="2017-02-14T12:40:00Z"/>
                <w:rFonts w:ascii="Garamond" w:hAnsi="Garamond"/>
                <w:color w:val="000000" w:themeColor="text1"/>
                <w:rPrChange w:id="7201" w:author="uplgr01" w:date="2017-10-16T12:52:00Z">
                  <w:rPr>
                    <w:del w:id="7202" w:author="uplgr01" w:date="2017-02-14T12:40:00Z"/>
                    <w:rFonts w:ascii="Garamond" w:hAnsi="Garamond"/>
                  </w:rPr>
                </w:rPrChange>
              </w:rPr>
            </w:pPr>
            <w:ins w:id="7203" w:author="uplgr01" w:date="2017-10-26T14:11:00Z">
              <w:r w:rsidRPr="003066E4">
                <w:rPr>
                  <w:rFonts w:ascii="Garamond" w:hAnsi="Garamond"/>
                  <w:color w:val="FF0000"/>
                </w:rPr>
                <w:t>** za aktualny kosztorys inwestorski należy rozumieć taki kosztorys, który został sporządzony nie później niż sześć miesięcy przed ogłoszeniem konkursu.</w:t>
              </w:r>
            </w:ins>
            <w:del w:id="7204" w:author="uplgr01" w:date="2017-02-14T12:40:00Z">
              <w:r w:rsidR="000F5C3D" w:rsidRPr="00563DDE" w:rsidDel="00586906">
                <w:rPr>
                  <w:rFonts w:ascii="Garamond" w:hAnsi="Garamond"/>
                  <w:color w:val="000000" w:themeColor="text1"/>
                  <w:rPrChange w:id="7205" w:author="uplgr01" w:date="2017-10-16T12:52:00Z">
                    <w:rPr>
                      <w:rFonts w:ascii="Garamond" w:hAnsi="Garamond"/>
                    </w:rPr>
                  </w:rPrChange>
                </w:rPr>
                <w:delText>Kryterium jest punktowane jeżeli:</w:delText>
              </w:r>
            </w:del>
          </w:p>
          <w:p w:rsidR="000F5C3D" w:rsidRPr="00563DDE" w:rsidDel="00586906" w:rsidRDefault="000F5C3D" w:rsidP="000F5C3D">
            <w:pPr>
              <w:pStyle w:val="Akapitzlist"/>
              <w:numPr>
                <w:ilvl w:val="0"/>
                <w:numId w:val="204"/>
              </w:numPr>
              <w:snapToGrid w:val="0"/>
              <w:spacing w:after="0" w:line="240" w:lineRule="auto"/>
              <w:ind w:left="427"/>
              <w:jc w:val="both"/>
              <w:rPr>
                <w:del w:id="7206" w:author="uplgr01" w:date="2017-02-14T12:40:00Z"/>
                <w:rFonts w:ascii="Garamond" w:hAnsi="Garamond"/>
                <w:color w:val="000000" w:themeColor="text1"/>
                <w:rPrChange w:id="7207" w:author="uplgr01" w:date="2017-10-16T12:52:00Z">
                  <w:rPr>
                    <w:del w:id="7208" w:author="uplgr01" w:date="2017-02-14T12:40:00Z"/>
                    <w:rFonts w:ascii="Garamond" w:hAnsi="Garamond"/>
                  </w:rPr>
                </w:rPrChange>
              </w:rPr>
            </w:pPr>
            <w:del w:id="7209" w:author="uplgr01" w:date="2017-02-14T12:40:00Z">
              <w:r w:rsidRPr="00563DDE" w:rsidDel="00586906">
                <w:rPr>
                  <w:rFonts w:ascii="Garamond" w:hAnsi="Garamond"/>
                  <w:color w:val="000000" w:themeColor="text1"/>
                  <w:rPrChange w:id="7210" w:author="uplgr01" w:date="2017-10-16T12:52:00Z">
                    <w:rPr>
                      <w:rFonts w:ascii="Garamond" w:hAnsi="Garamond"/>
                    </w:rPr>
                  </w:rPrChange>
                </w:rPr>
                <w:delText>Operacja jest przygotowana do realizacji</w:delText>
              </w:r>
              <w:r w:rsidRPr="00563DDE" w:rsidDel="00586906">
                <w:rPr>
                  <w:rFonts w:ascii="Garamond" w:hAnsi="Garamond"/>
                  <w:bCs/>
                  <w:color w:val="000000" w:themeColor="text1"/>
                  <w:rPrChange w:id="7211" w:author="uplgr01" w:date="2017-10-16T12:52:00Z">
                    <w:rPr>
                      <w:rFonts w:ascii="Garamond" w:hAnsi="Garamond"/>
                      <w:bCs/>
                    </w:rPr>
                  </w:rPrChange>
                </w:rPr>
                <w:delText>.</w:delText>
              </w:r>
            </w:del>
          </w:p>
          <w:p w:rsidR="000F5C3D" w:rsidRPr="00563DDE" w:rsidDel="00586906" w:rsidRDefault="000F5C3D" w:rsidP="000345EC">
            <w:pPr>
              <w:snapToGrid w:val="0"/>
              <w:spacing w:after="0" w:line="240" w:lineRule="auto"/>
              <w:jc w:val="both"/>
              <w:rPr>
                <w:del w:id="7212" w:author="uplgr01" w:date="2017-02-14T12:40:00Z"/>
                <w:rFonts w:ascii="Garamond" w:hAnsi="Garamond"/>
                <w:color w:val="000000" w:themeColor="text1"/>
                <w:rPrChange w:id="7213" w:author="uplgr01" w:date="2017-10-16T12:52:00Z">
                  <w:rPr>
                    <w:del w:id="7214" w:author="uplgr01" w:date="2017-02-14T12:40:00Z"/>
                    <w:rFonts w:ascii="Garamond" w:hAnsi="Garamond"/>
                  </w:rPr>
                </w:rPrChange>
              </w:rPr>
            </w:pPr>
            <w:del w:id="7215" w:author="uplgr01" w:date="2017-02-14T12:40:00Z">
              <w:r w:rsidRPr="00563DDE" w:rsidDel="00586906">
                <w:rPr>
                  <w:rFonts w:ascii="Garamond" w:hAnsi="Garamond"/>
                  <w:color w:val="000000" w:themeColor="text1"/>
                  <w:rPrChange w:id="7216" w:author="uplgr01" w:date="2017-10-16T12:52:00Z">
                    <w:rPr>
                      <w:rFonts w:ascii="Garamond" w:hAnsi="Garamond"/>
                    </w:rPr>
                  </w:rPrChange>
                </w:rPr>
                <w:delText>Za operację przygotowaną do realizacji uznaje się – 15 pkt.:</w:delText>
              </w:r>
            </w:del>
          </w:p>
          <w:p w:rsidR="000F5C3D" w:rsidRPr="00563DDE" w:rsidDel="00586906" w:rsidRDefault="000F5C3D" w:rsidP="000F5C3D">
            <w:pPr>
              <w:pStyle w:val="Akapitzlist"/>
              <w:numPr>
                <w:ilvl w:val="0"/>
                <w:numId w:val="205"/>
              </w:numPr>
              <w:snapToGrid w:val="0"/>
              <w:spacing w:after="0" w:line="240" w:lineRule="auto"/>
              <w:jc w:val="both"/>
              <w:rPr>
                <w:del w:id="7217" w:author="uplgr01" w:date="2017-02-14T12:40:00Z"/>
                <w:rFonts w:ascii="Garamond" w:hAnsi="Garamond"/>
                <w:color w:val="000000" w:themeColor="text1"/>
                <w:rPrChange w:id="7218" w:author="uplgr01" w:date="2017-10-16T12:52:00Z">
                  <w:rPr>
                    <w:del w:id="7219" w:author="uplgr01" w:date="2017-02-14T12:40:00Z"/>
                    <w:rFonts w:ascii="Garamond" w:hAnsi="Garamond"/>
                  </w:rPr>
                </w:rPrChange>
              </w:rPr>
            </w:pPr>
            <w:del w:id="7220" w:author="uplgr01" w:date="2017-02-14T12:40:00Z">
              <w:r w:rsidRPr="00563DDE" w:rsidDel="00586906">
                <w:rPr>
                  <w:rFonts w:ascii="Garamond" w:hAnsi="Garamond"/>
                  <w:color w:val="000000" w:themeColor="text1"/>
                  <w:rPrChange w:id="7221" w:author="uplgr01" w:date="2017-10-16T12:52:00Z">
                    <w:rPr>
                      <w:rFonts w:ascii="Garamond" w:hAnsi="Garamond"/>
                    </w:rPr>
                  </w:rPrChange>
                </w:rPr>
                <w:delText xml:space="preserve">operację, która posiada aktualne* prawomocne pozwolenie </w:delText>
              </w:r>
              <w:r w:rsidRPr="00563DDE" w:rsidDel="00586906">
                <w:rPr>
                  <w:rFonts w:ascii="Garamond" w:hAnsi="Garamond"/>
                  <w:color w:val="000000" w:themeColor="text1"/>
                  <w:rPrChange w:id="7222" w:author="uplgr01" w:date="2017-10-16T12:52:00Z">
                    <w:rPr>
                      <w:rFonts w:ascii="Garamond" w:hAnsi="Garamond"/>
                    </w:rPr>
                  </w:rPrChange>
                </w:rPr>
                <w:br/>
                <w:delText xml:space="preserve">na budowę, zgłoszenie robót budowlanych** lub prawomocne pozwolenie wodno-prawne i kopia z pieczęcią właściwego organu o ostateczności powyższej decyzji została załączona do wniosku, a dla pozostałych przewidzianych w projekcie zakupów dostarczono oferty aktualne*** na dzień złożenia wniosku, potwierdzające </w:delText>
              </w:r>
              <w:r w:rsidRPr="00563DDE" w:rsidDel="00586906">
                <w:rPr>
                  <w:rFonts w:ascii="Garamond" w:hAnsi="Garamond"/>
                  <w:color w:val="000000" w:themeColor="text1"/>
                  <w:rPrChange w:id="7223" w:author="uplgr01" w:date="2017-10-16T12:52:00Z">
                    <w:rPr>
                      <w:rFonts w:ascii="Garamond" w:hAnsi="Garamond"/>
                    </w:rPr>
                  </w:rPrChange>
                </w:rPr>
                <w:lastRenderedPageBreak/>
                <w:delText>wszystkie koszty tych zakupów i dokumenty zostały załączone do wniosku,</w:delText>
              </w:r>
            </w:del>
          </w:p>
          <w:p w:rsidR="000F5C3D" w:rsidRPr="00563DDE" w:rsidDel="00586906" w:rsidRDefault="000F5C3D" w:rsidP="000F5C3D">
            <w:pPr>
              <w:pStyle w:val="Akapitzlist"/>
              <w:numPr>
                <w:ilvl w:val="0"/>
                <w:numId w:val="205"/>
              </w:numPr>
              <w:snapToGrid w:val="0"/>
              <w:spacing w:after="0" w:line="240" w:lineRule="auto"/>
              <w:jc w:val="both"/>
              <w:rPr>
                <w:del w:id="7224" w:author="uplgr01" w:date="2017-02-14T12:40:00Z"/>
                <w:rFonts w:ascii="Garamond" w:hAnsi="Garamond"/>
                <w:color w:val="000000" w:themeColor="text1"/>
                <w:rPrChange w:id="7225" w:author="uplgr01" w:date="2017-10-16T12:52:00Z">
                  <w:rPr>
                    <w:del w:id="7226" w:author="uplgr01" w:date="2017-02-14T12:40:00Z"/>
                    <w:rFonts w:ascii="Garamond" w:hAnsi="Garamond"/>
                  </w:rPr>
                </w:rPrChange>
              </w:rPr>
            </w:pPr>
            <w:del w:id="7227" w:author="uplgr01" w:date="2017-02-14T12:40:00Z">
              <w:r w:rsidRPr="00563DDE" w:rsidDel="00586906">
                <w:rPr>
                  <w:rFonts w:ascii="Garamond" w:hAnsi="Garamond"/>
                  <w:color w:val="000000" w:themeColor="text1"/>
                  <w:rPrChange w:id="7228" w:author="uplgr01" w:date="2017-10-16T12:52:00Z">
                    <w:rPr>
                      <w:rFonts w:ascii="Garamond" w:hAnsi="Garamond"/>
                    </w:rPr>
                  </w:rPrChange>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563DDE" w:rsidDel="00586906" w:rsidRDefault="000F5C3D" w:rsidP="000F5C3D">
            <w:pPr>
              <w:pStyle w:val="Akapitzlist"/>
              <w:numPr>
                <w:ilvl w:val="0"/>
                <w:numId w:val="204"/>
              </w:numPr>
              <w:snapToGrid w:val="0"/>
              <w:spacing w:after="0" w:line="240" w:lineRule="auto"/>
              <w:ind w:left="427"/>
              <w:jc w:val="both"/>
              <w:rPr>
                <w:del w:id="7229" w:author="uplgr01" w:date="2017-02-14T12:40:00Z"/>
                <w:rFonts w:ascii="Garamond" w:hAnsi="Garamond"/>
                <w:color w:val="000000" w:themeColor="text1"/>
                <w:rPrChange w:id="7230" w:author="uplgr01" w:date="2017-10-16T12:52:00Z">
                  <w:rPr>
                    <w:del w:id="7231" w:author="uplgr01" w:date="2017-02-14T12:40:00Z"/>
                    <w:rFonts w:ascii="Garamond" w:hAnsi="Garamond"/>
                  </w:rPr>
                </w:rPrChange>
              </w:rPr>
            </w:pPr>
            <w:del w:id="7232" w:author="uplgr01" w:date="2017-02-14T12:40:00Z">
              <w:r w:rsidRPr="00563DDE" w:rsidDel="00586906">
                <w:rPr>
                  <w:rFonts w:ascii="Garamond" w:hAnsi="Garamond"/>
                  <w:color w:val="000000" w:themeColor="text1"/>
                  <w:rPrChange w:id="7233" w:author="uplgr01" w:date="2017-10-16T12:52:00Z">
                    <w:rPr>
                      <w:rFonts w:ascii="Garamond" w:hAnsi="Garamond"/>
                    </w:rPr>
                  </w:rPrChange>
                </w:rPr>
                <w:delText>Operacja nie jest przygotowana do realizacji lub nie załączono dokumentów potwierdzających jej przygotowanie – 0 pkt.</w:delText>
              </w:r>
            </w:del>
          </w:p>
          <w:p w:rsidR="000F5C3D" w:rsidRPr="00563DDE" w:rsidDel="00586906" w:rsidRDefault="000F5C3D" w:rsidP="000345EC">
            <w:pPr>
              <w:snapToGrid w:val="0"/>
              <w:spacing w:after="0" w:line="240" w:lineRule="auto"/>
              <w:jc w:val="both"/>
              <w:rPr>
                <w:del w:id="7234" w:author="uplgr01" w:date="2017-02-14T12:40:00Z"/>
                <w:rFonts w:ascii="Garamond" w:hAnsi="Garamond"/>
                <w:color w:val="000000" w:themeColor="text1"/>
                <w:rPrChange w:id="7235" w:author="uplgr01" w:date="2017-10-16T12:52:00Z">
                  <w:rPr>
                    <w:del w:id="7236" w:author="uplgr01" w:date="2017-02-14T12:40:00Z"/>
                    <w:rFonts w:ascii="Garamond" w:hAnsi="Garamond"/>
                  </w:rPr>
                </w:rPrChange>
              </w:rPr>
            </w:pPr>
          </w:p>
          <w:p w:rsidR="000F5C3D" w:rsidRPr="00563DDE" w:rsidDel="00586906" w:rsidRDefault="000F5C3D" w:rsidP="000345EC">
            <w:pPr>
              <w:spacing w:after="0" w:line="240" w:lineRule="auto"/>
              <w:jc w:val="both"/>
              <w:rPr>
                <w:del w:id="7237" w:author="uplgr01" w:date="2017-02-14T12:40:00Z"/>
                <w:rFonts w:ascii="Garamond" w:hAnsi="Garamond"/>
                <w:color w:val="000000" w:themeColor="text1"/>
                <w:rPrChange w:id="7238" w:author="uplgr01" w:date="2017-10-16T12:52:00Z">
                  <w:rPr>
                    <w:del w:id="7239" w:author="uplgr01" w:date="2017-02-14T12:40:00Z"/>
                    <w:rFonts w:ascii="Garamond" w:hAnsi="Garamond"/>
                  </w:rPr>
                </w:rPrChange>
              </w:rPr>
            </w:pPr>
            <w:del w:id="7240" w:author="uplgr01" w:date="2017-02-14T12:40:00Z">
              <w:r w:rsidRPr="00563DDE" w:rsidDel="00586906">
                <w:rPr>
                  <w:rFonts w:ascii="Garamond" w:hAnsi="Garamond"/>
                  <w:color w:val="000000" w:themeColor="text1"/>
                  <w:rPrChange w:id="7241" w:author="uplgr01" w:date="2017-10-16T12:52:00Z">
                    <w:rPr>
                      <w:rFonts w:ascii="Garamond" w:hAnsi="Garamond"/>
                    </w:rPr>
                  </w:rPrChange>
                </w:rPr>
                <w:delText xml:space="preserve">* jeśli od momentu uprawomocnienia się decyzji minęło więcej niż 3 lata. Wnioskodawca zobowiązany jest do dostarczenia dokumentów potwierdzających aktualność pozwolenia na budowę/ zgłoszenia budowy (np. kopia dziennika budowy – strona tytułowa oraz strona </w:delText>
              </w:r>
              <w:r w:rsidRPr="00563DDE" w:rsidDel="00586906">
                <w:rPr>
                  <w:rFonts w:ascii="Garamond" w:hAnsi="Garamond"/>
                  <w:color w:val="000000" w:themeColor="text1"/>
                  <w:rPrChange w:id="7242" w:author="uplgr01" w:date="2017-10-16T12:52:00Z">
                    <w:rPr>
                      <w:rFonts w:ascii="Garamond" w:hAnsi="Garamond"/>
                    </w:rPr>
                  </w:rPrChange>
                </w:rPr>
                <w:br/>
                <w:delText>z ostatnim wpisem), w innym przypadku punkty nie zostaną przyznane.</w:delText>
              </w:r>
            </w:del>
          </w:p>
          <w:p w:rsidR="000F5C3D" w:rsidRPr="00563DDE" w:rsidDel="00586906" w:rsidRDefault="000F5C3D" w:rsidP="000345EC">
            <w:pPr>
              <w:spacing w:after="0" w:line="240" w:lineRule="auto"/>
              <w:jc w:val="both"/>
              <w:rPr>
                <w:del w:id="7243" w:author="uplgr01" w:date="2017-02-14T12:40:00Z"/>
                <w:rFonts w:ascii="Garamond" w:hAnsi="Garamond"/>
                <w:color w:val="000000" w:themeColor="text1"/>
                <w:rPrChange w:id="7244" w:author="uplgr01" w:date="2017-10-16T12:52:00Z">
                  <w:rPr>
                    <w:del w:id="7245" w:author="uplgr01" w:date="2017-02-14T12:40:00Z"/>
                    <w:rFonts w:ascii="Garamond" w:hAnsi="Garamond"/>
                  </w:rPr>
                </w:rPrChange>
              </w:rPr>
            </w:pPr>
            <w:del w:id="7246" w:author="uplgr01" w:date="2017-02-14T12:40:00Z">
              <w:r w:rsidRPr="00563DDE" w:rsidDel="00586906">
                <w:rPr>
                  <w:rFonts w:ascii="Garamond" w:hAnsi="Garamond"/>
                  <w:color w:val="000000" w:themeColor="text1"/>
                  <w:rPrChange w:id="7247" w:author="uplgr01" w:date="2017-10-16T12:52:00Z">
                    <w:rPr>
                      <w:rFonts w:ascii="Garamond" w:hAnsi="Garamond"/>
                    </w:rPr>
                  </w:rPrChange>
                </w:rPr>
                <w:delText>** do zgłoszenia robót budowlanych należy załączyć pismo informujące, że właściwy organ administracyjny w terminie 30 dni licząc od daty złożenia zgłoszenia nie wniósł do niego sprzeciwu.</w:delText>
              </w:r>
            </w:del>
          </w:p>
          <w:p w:rsidR="000F5C3D" w:rsidRPr="00563DDE" w:rsidRDefault="000F5C3D" w:rsidP="000345EC">
            <w:pPr>
              <w:spacing w:after="0" w:line="240" w:lineRule="auto"/>
              <w:jc w:val="both"/>
              <w:rPr>
                <w:rFonts w:ascii="Garamond" w:hAnsi="Garamond"/>
                <w:color w:val="000000" w:themeColor="text1"/>
                <w:rPrChange w:id="7248" w:author="uplgr01" w:date="2017-10-16T12:52:00Z">
                  <w:rPr>
                    <w:rFonts w:ascii="Garamond" w:hAnsi="Garamond"/>
                  </w:rPr>
                </w:rPrChange>
              </w:rPr>
            </w:pPr>
            <w:del w:id="7249" w:author="uplgr01" w:date="2017-02-14T12:40:00Z">
              <w:r w:rsidRPr="00563DDE" w:rsidDel="00586906">
                <w:rPr>
                  <w:rFonts w:ascii="Garamond" w:hAnsi="Garamond"/>
                  <w:color w:val="000000" w:themeColor="text1"/>
                  <w:rPrChange w:id="7250" w:author="uplgr01" w:date="2017-10-16T12:52:00Z">
                    <w:rPr>
                      <w:rFonts w:ascii="Garamond" w:hAnsi="Garamond"/>
                    </w:rPr>
                  </w:rPrChange>
                </w:rPr>
                <w:delText>*** za aktualne oferty należy rozumieć takie, które zostały wystawione lub wydrukowane nie wcześniej niż 30 dni od ogłoszenia konkursu</w:delText>
              </w:r>
            </w:del>
            <w:del w:id="7251" w:author="uplgr01" w:date="2017-10-16T14:18:00Z">
              <w:r w:rsidRPr="00563DDE" w:rsidDel="00D06E14">
                <w:rPr>
                  <w:rFonts w:ascii="Garamond" w:hAnsi="Garamond"/>
                  <w:color w:val="000000" w:themeColor="text1"/>
                  <w:rPrChange w:id="7252" w:author="uplgr01" w:date="2017-10-16T12:52:00Z">
                    <w:rPr>
                      <w:rFonts w:ascii="Garamond" w:hAnsi="Garamond"/>
                    </w:rPr>
                  </w:rPrChange>
                </w:rPr>
                <w:delText>.</w:delText>
              </w:r>
            </w:del>
          </w:p>
        </w:tc>
      </w:tr>
      <w:tr w:rsidR="00563DDE" w:rsidRPr="00563DDE" w:rsidTr="00B943B9">
        <w:trPr>
          <w:trHeight w:val="253"/>
          <w:jc w:val="center"/>
        </w:trPr>
        <w:tc>
          <w:tcPr>
            <w:tcW w:w="548" w:type="dxa"/>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7253" w:author="uplgr01" w:date="2017-10-16T12:52:00Z">
                  <w:rPr>
                    <w:rFonts w:ascii="Garamond" w:hAnsi="Garamond"/>
                  </w:rPr>
                </w:rPrChange>
              </w:rPr>
            </w:pPr>
            <w:r w:rsidRPr="00563DDE">
              <w:rPr>
                <w:rFonts w:ascii="Garamond" w:hAnsi="Garamond"/>
                <w:color w:val="000000" w:themeColor="text1"/>
                <w:rPrChange w:id="7254" w:author="uplgr01" w:date="2017-10-16T12:52:00Z">
                  <w:rPr>
                    <w:rFonts w:ascii="Garamond" w:hAnsi="Garamond"/>
                  </w:rPr>
                </w:rPrChange>
              </w:rPr>
              <w:lastRenderedPageBreak/>
              <w:t>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255" w:author="uplgr01" w:date="2017-10-16T12:52:00Z">
                  <w:rPr>
                    <w:rFonts w:ascii="Garamond" w:hAnsi="Garamond"/>
                    <w:bCs/>
                  </w:rPr>
                </w:rPrChange>
              </w:rPr>
            </w:pPr>
            <w:r w:rsidRPr="00563DDE">
              <w:rPr>
                <w:rFonts w:ascii="Garamond" w:hAnsi="Garamond"/>
                <w:bCs/>
                <w:color w:val="000000" w:themeColor="text1"/>
                <w:rPrChange w:id="7256" w:author="uplgr01" w:date="2017-10-16T12:52:00Z">
                  <w:rPr>
                    <w:rFonts w:ascii="Garamond" w:hAnsi="Garamond"/>
                    <w:bCs/>
                  </w:rPr>
                </w:rPrChange>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257" w:author="uplgr01" w:date="2017-10-16T12:52:00Z">
                  <w:rPr>
                    <w:rFonts w:ascii="Garamond" w:hAnsi="Garamond"/>
                  </w:rPr>
                </w:rPrChange>
              </w:rPr>
            </w:pPr>
            <w:r w:rsidRPr="00563DDE">
              <w:rPr>
                <w:rFonts w:ascii="Garamond" w:hAnsi="Garamond"/>
                <w:color w:val="000000" w:themeColor="text1"/>
                <w:rPrChange w:id="7258"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25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260" w:author="uplgr01" w:date="2017-10-16T12:52:00Z">
                  <w:rPr>
                    <w:rFonts w:ascii="Garamond" w:hAnsi="Garamond"/>
                  </w:rPr>
                </w:rPrChange>
              </w:rPr>
            </w:pPr>
            <w:r w:rsidRPr="00563DDE">
              <w:rPr>
                <w:rFonts w:ascii="Garamond" w:hAnsi="Garamond"/>
                <w:color w:val="000000" w:themeColor="text1"/>
                <w:rPrChange w:id="7261" w:author="uplgr01" w:date="2017-10-16T12:52:00Z">
                  <w:rPr>
                    <w:rFonts w:ascii="Garamond" w:hAnsi="Garamond"/>
                  </w:rPr>
                </w:rPrChange>
              </w:rPr>
              <w:t>Max 5</w:t>
            </w:r>
          </w:p>
        </w:tc>
        <w:tc>
          <w:tcPr>
            <w:tcW w:w="663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262" w:author="uplgr01" w:date="2017-10-16T12:52:00Z">
                  <w:rPr>
                    <w:rFonts w:ascii="Garamond" w:hAnsi="Garamond"/>
                  </w:rPr>
                </w:rPrChange>
              </w:rPr>
            </w:pPr>
            <w:r w:rsidRPr="00563DDE">
              <w:rPr>
                <w:rFonts w:ascii="Garamond" w:hAnsi="Garamond"/>
                <w:color w:val="000000" w:themeColor="text1"/>
                <w:rPrChange w:id="7263" w:author="uplgr01" w:date="2017-10-16T12:52:00Z">
                  <w:rPr>
                    <w:rFonts w:ascii="Garamond" w:hAnsi="Garamond"/>
                  </w:rPr>
                </w:rPrChange>
              </w:rPr>
              <w:t>Kryterium jest punktowane jeżeli:</w:t>
            </w:r>
          </w:p>
          <w:p w:rsidR="000F5C3D" w:rsidRPr="00563DDE" w:rsidRDefault="000F5C3D" w:rsidP="007E0212">
            <w:pPr>
              <w:pStyle w:val="Akapitzlist"/>
              <w:numPr>
                <w:ilvl w:val="0"/>
                <w:numId w:val="206"/>
              </w:numPr>
              <w:snapToGrid w:val="0"/>
              <w:spacing w:after="0" w:line="240" w:lineRule="auto"/>
              <w:ind w:left="221" w:hanging="284"/>
              <w:jc w:val="both"/>
              <w:rPr>
                <w:rFonts w:ascii="Garamond" w:hAnsi="Garamond"/>
                <w:color w:val="000000" w:themeColor="text1"/>
                <w:rPrChange w:id="7264" w:author="uplgr01" w:date="2017-10-16T12:52:00Z">
                  <w:rPr>
                    <w:rFonts w:ascii="Garamond" w:hAnsi="Garamond"/>
                  </w:rPr>
                </w:rPrChange>
              </w:rPr>
            </w:pPr>
            <w:r w:rsidRPr="00563DDE">
              <w:rPr>
                <w:rFonts w:ascii="Garamond" w:hAnsi="Garamond"/>
                <w:color w:val="000000" w:themeColor="text1"/>
                <w:rPrChange w:id="7265" w:author="uplgr01" w:date="2017-10-16T12:52:00Z">
                  <w:rPr>
                    <w:rFonts w:ascii="Garamond" w:hAnsi="Garamond"/>
                  </w:rPr>
                </w:rPrChange>
              </w:rPr>
              <w:t>Do złożonego wniosku załączono wszystkie wymagane dla danej operacji załączniki zgodnie z listą załączników podaną w ogłoszeniu o konkursie – 5 pkt.</w:t>
            </w:r>
          </w:p>
          <w:p w:rsidR="000F5C3D" w:rsidRDefault="000F5C3D" w:rsidP="007E0212">
            <w:pPr>
              <w:pStyle w:val="Akapitzlist"/>
              <w:numPr>
                <w:ilvl w:val="0"/>
                <w:numId w:val="206"/>
              </w:numPr>
              <w:snapToGrid w:val="0"/>
              <w:spacing w:after="0" w:line="240" w:lineRule="auto"/>
              <w:ind w:left="221" w:hanging="284"/>
              <w:jc w:val="both"/>
              <w:rPr>
                <w:ins w:id="7266" w:author="uplgr01" w:date="2017-10-16T14:39:00Z"/>
                <w:rFonts w:ascii="Garamond" w:hAnsi="Garamond"/>
                <w:color w:val="000000" w:themeColor="text1"/>
              </w:rPr>
            </w:pPr>
            <w:r w:rsidRPr="00563DDE">
              <w:rPr>
                <w:rFonts w:ascii="Garamond" w:hAnsi="Garamond"/>
                <w:color w:val="000000" w:themeColor="text1"/>
                <w:rPrChange w:id="7267"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Default="00D35F7C">
            <w:pPr>
              <w:pStyle w:val="Akapitzlist"/>
              <w:snapToGrid w:val="0"/>
              <w:spacing w:after="0" w:line="240" w:lineRule="auto"/>
              <w:ind w:left="221"/>
              <w:jc w:val="both"/>
              <w:rPr>
                <w:ins w:id="7268" w:author="uplgr01" w:date="2017-10-16T14:39:00Z"/>
                <w:rFonts w:ascii="Garamond" w:hAnsi="Garamond"/>
                <w:color w:val="000000" w:themeColor="text1"/>
              </w:rPr>
              <w:pPrChange w:id="7269" w:author="uplgr01" w:date="2017-10-16T14:39:00Z">
                <w:pPr>
                  <w:pStyle w:val="Akapitzlist"/>
                  <w:numPr>
                    <w:numId w:val="206"/>
                  </w:numPr>
                  <w:snapToGrid w:val="0"/>
                  <w:spacing w:after="0" w:line="240" w:lineRule="auto"/>
                  <w:ind w:left="221" w:hanging="284"/>
                  <w:jc w:val="both"/>
                </w:pPr>
              </w:pPrChange>
            </w:pPr>
          </w:p>
          <w:p w:rsidR="00D35F7C" w:rsidRPr="00D35F7C" w:rsidRDefault="00D35F7C">
            <w:pPr>
              <w:snapToGrid w:val="0"/>
              <w:spacing w:after="0" w:line="240" w:lineRule="auto"/>
              <w:jc w:val="both"/>
              <w:rPr>
                <w:rFonts w:ascii="Garamond" w:hAnsi="Garamond"/>
                <w:color w:val="000000" w:themeColor="text1"/>
                <w:rPrChange w:id="7270" w:author="uplgr01" w:date="2017-10-16T14:39:00Z">
                  <w:rPr>
                    <w:rFonts w:ascii="Garamond" w:hAnsi="Garamond"/>
                  </w:rPr>
                </w:rPrChange>
              </w:rPr>
              <w:pPrChange w:id="7271" w:author="uplgr01" w:date="2017-10-16T14:39:00Z">
                <w:pPr>
                  <w:pStyle w:val="Akapitzlist"/>
                  <w:numPr>
                    <w:numId w:val="206"/>
                  </w:numPr>
                  <w:snapToGrid w:val="0"/>
                  <w:spacing w:after="0" w:line="240" w:lineRule="auto"/>
                  <w:ind w:left="221" w:hanging="284"/>
                  <w:jc w:val="both"/>
                </w:pPr>
              </w:pPrChange>
            </w:pPr>
            <w:ins w:id="7272" w:author="uplgr01" w:date="2017-10-16T14:40: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B943B9">
        <w:trPr>
          <w:trHeight w:val="253"/>
          <w:jc w:val="center"/>
        </w:trPr>
        <w:tc>
          <w:tcPr>
            <w:tcW w:w="548"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273" w:author="uplgr01" w:date="2017-10-16T12:52:00Z">
                  <w:rPr>
                    <w:rFonts w:ascii="Garamond" w:hAnsi="Garamond"/>
                  </w:rPr>
                </w:rPrChange>
              </w:rPr>
            </w:pPr>
            <w:r w:rsidRPr="00563DDE">
              <w:rPr>
                <w:rFonts w:ascii="Garamond" w:hAnsi="Garamond"/>
                <w:color w:val="000000" w:themeColor="text1"/>
                <w:rPrChange w:id="7274" w:author="uplgr01" w:date="2017-10-16T12:52:00Z">
                  <w:rPr>
                    <w:rFonts w:ascii="Garamond" w:hAnsi="Garamond"/>
                  </w:rPr>
                </w:rPrChange>
              </w:rPr>
              <w:t>3.</w:t>
            </w:r>
          </w:p>
        </w:tc>
        <w:tc>
          <w:tcPr>
            <w:tcW w:w="1579"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275" w:author="uplgr01" w:date="2017-10-16T12:52:00Z">
                  <w:rPr>
                    <w:rFonts w:ascii="Garamond" w:hAnsi="Garamond"/>
                    <w:bCs/>
                  </w:rPr>
                </w:rPrChange>
              </w:rPr>
            </w:pPr>
            <w:r w:rsidRPr="00563DDE">
              <w:rPr>
                <w:rFonts w:ascii="Garamond" w:hAnsi="Garamond"/>
                <w:bCs/>
                <w:color w:val="000000" w:themeColor="text1"/>
                <w:rPrChange w:id="7276"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7277"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7278" w:author="uplgr01" w:date="2017-10-16T12:52:00Z">
                  <w:rPr>
                    <w:rFonts w:ascii="Garamond" w:hAnsi="Garamond"/>
                    <w:bCs/>
                  </w:rPr>
                </w:rPrChange>
              </w:rPr>
            </w:pPr>
          </w:p>
          <w:p w:rsidR="000F5C3D" w:rsidRPr="00563DDE" w:rsidRDefault="000F5C3D" w:rsidP="000345EC">
            <w:pPr>
              <w:snapToGrid w:val="0"/>
              <w:spacing w:after="0" w:line="240" w:lineRule="auto"/>
              <w:rPr>
                <w:rFonts w:ascii="Garamond" w:hAnsi="Garamond"/>
                <w:bCs/>
                <w:color w:val="000000" w:themeColor="text1"/>
                <w:rPrChange w:id="7279" w:author="uplgr01" w:date="2017-10-16T12:52:00Z">
                  <w:rPr>
                    <w:rFonts w:ascii="Garamond" w:hAnsi="Garamond"/>
                    <w:bCs/>
                  </w:rPr>
                </w:rPrChange>
              </w:rPr>
            </w:pPr>
          </w:p>
        </w:tc>
        <w:tc>
          <w:tcPr>
            <w:tcW w:w="1275" w:type="dxa"/>
          </w:tcPr>
          <w:p w:rsidR="000F5C3D" w:rsidRPr="00563DDE" w:rsidRDefault="000F5C3D" w:rsidP="000345EC">
            <w:pPr>
              <w:snapToGrid w:val="0"/>
              <w:spacing w:after="0" w:line="240" w:lineRule="auto"/>
              <w:jc w:val="center"/>
              <w:rPr>
                <w:rFonts w:ascii="Garamond" w:hAnsi="Garamond"/>
                <w:color w:val="000000" w:themeColor="text1"/>
                <w:rPrChange w:id="7280" w:author="uplgr01" w:date="2017-10-16T12:52:00Z">
                  <w:rPr>
                    <w:rFonts w:ascii="Garamond" w:hAnsi="Garamond"/>
                  </w:rPr>
                </w:rPrChange>
              </w:rPr>
            </w:pPr>
            <w:r w:rsidRPr="00563DDE">
              <w:rPr>
                <w:rFonts w:ascii="Garamond" w:hAnsi="Garamond"/>
                <w:color w:val="000000" w:themeColor="text1"/>
                <w:rPrChange w:id="7281" w:author="uplgr01" w:date="2017-10-16T12:52:00Z">
                  <w:rPr>
                    <w:rFonts w:ascii="Garamond" w:hAnsi="Garamond"/>
                  </w:rPr>
                </w:rPrChange>
              </w:rPr>
              <w:t>Punktacja:  0; 5: 8; 10; 13; 15; 18</w:t>
            </w:r>
          </w:p>
          <w:p w:rsidR="000F5C3D" w:rsidRPr="00563DDE" w:rsidRDefault="000F5C3D" w:rsidP="000345EC">
            <w:pPr>
              <w:snapToGrid w:val="0"/>
              <w:spacing w:after="0" w:line="240" w:lineRule="auto"/>
              <w:jc w:val="center"/>
              <w:rPr>
                <w:rFonts w:ascii="Garamond" w:hAnsi="Garamond"/>
                <w:color w:val="000000" w:themeColor="text1"/>
                <w:rPrChange w:id="7282"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283" w:author="uplgr01" w:date="2017-10-16T12:52:00Z">
                  <w:rPr>
                    <w:rFonts w:ascii="Garamond" w:hAnsi="Garamond"/>
                  </w:rPr>
                </w:rPrChange>
              </w:rPr>
            </w:pPr>
            <w:r w:rsidRPr="00563DDE">
              <w:rPr>
                <w:rFonts w:ascii="Garamond" w:hAnsi="Garamond"/>
                <w:color w:val="000000" w:themeColor="text1"/>
                <w:rPrChange w:id="7284" w:author="uplgr01" w:date="2017-10-16T12:52:00Z">
                  <w:rPr>
                    <w:rFonts w:ascii="Garamond" w:hAnsi="Garamond"/>
                  </w:rPr>
                </w:rPrChange>
              </w:rPr>
              <w:t>Max 18</w:t>
            </w:r>
          </w:p>
        </w:tc>
        <w:tc>
          <w:tcPr>
            <w:tcW w:w="6634" w:type="dxa"/>
          </w:tcPr>
          <w:p w:rsidR="000F5C3D" w:rsidRPr="00563DDE" w:rsidRDefault="000F5C3D" w:rsidP="000345EC">
            <w:pPr>
              <w:snapToGrid w:val="0"/>
              <w:spacing w:after="0" w:line="240" w:lineRule="auto"/>
              <w:jc w:val="both"/>
              <w:rPr>
                <w:rFonts w:ascii="Garamond" w:hAnsi="Garamond"/>
                <w:color w:val="000000" w:themeColor="text1"/>
                <w:rPrChange w:id="7285" w:author="uplgr01" w:date="2017-10-16T12:52:00Z">
                  <w:rPr>
                    <w:rFonts w:ascii="Garamond" w:hAnsi="Garamond"/>
                  </w:rPr>
                </w:rPrChange>
              </w:rPr>
            </w:pPr>
            <w:r w:rsidRPr="00563DDE">
              <w:rPr>
                <w:rFonts w:ascii="Garamond" w:hAnsi="Garamond"/>
                <w:color w:val="000000" w:themeColor="text1"/>
                <w:rPrChange w:id="7286" w:author="uplgr01" w:date="2017-10-16T12:52:00Z">
                  <w:rPr>
                    <w:rFonts w:ascii="Garamond" w:hAnsi="Garamond"/>
                  </w:rPr>
                </w:rPrChange>
              </w:rPr>
              <w:t>Kryterium jest punktowane jeżeli:</w:t>
            </w:r>
          </w:p>
          <w:p w:rsidR="000F5C3D" w:rsidRPr="00563DDE" w:rsidRDefault="000F5C3D" w:rsidP="007E0212">
            <w:pPr>
              <w:pStyle w:val="Akapitzlist"/>
              <w:numPr>
                <w:ilvl w:val="0"/>
                <w:numId w:val="207"/>
              </w:numPr>
              <w:snapToGrid w:val="0"/>
              <w:spacing w:after="0" w:line="240" w:lineRule="auto"/>
              <w:ind w:left="221" w:hanging="284"/>
              <w:jc w:val="both"/>
              <w:rPr>
                <w:rFonts w:ascii="Garamond" w:hAnsi="Garamond"/>
                <w:color w:val="000000" w:themeColor="text1"/>
                <w:rPrChange w:id="7287" w:author="uplgr01" w:date="2017-10-16T12:52:00Z">
                  <w:rPr>
                    <w:rFonts w:ascii="Garamond" w:hAnsi="Garamond"/>
                  </w:rPr>
                </w:rPrChange>
              </w:rPr>
            </w:pPr>
            <w:r w:rsidRPr="00563DDE">
              <w:rPr>
                <w:rFonts w:ascii="Garamond" w:hAnsi="Garamond"/>
                <w:color w:val="000000" w:themeColor="text1"/>
                <w:rPrChange w:id="7288" w:author="uplgr01" w:date="2017-10-16T12:52:00Z">
                  <w:rPr>
                    <w:rFonts w:ascii="Garamond" w:hAnsi="Garamond"/>
                  </w:rPr>
                </w:rPrChange>
              </w:rPr>
              <w:t>Operacja przyczyni się do osiągnięcia wskazanych w LSR wskaźników rezultatu zgodnych z danym przedsięwzięciem i opis powiązania zakresu operacji z wskaźnikami jest uzasadniony we wniosku:</w:t>
            </w:r>
          </w:p>
          <w:p w:rsidR="000F5C3D" w:rsidRPr="0009719D" w:rsidRDefault="000F5C3D" w:rsidP="000345EC">
            <w:pPr>
              <w:snapToGrid w:val="0"/>
              <w:spacing w:after="0" w:line="240" w:lineRule="auto"/>
              <w:jc w:val="both"/>
              <w:rPr>
                <w:rFonts w:ascii="Garamond" w:hAnsi="Garamond"/>
                <w:strike/>
                <w:color w:val="FF0000"/>
                <w:rPrChange w:id="7289" w:author="uplgr01" w:date="2017-10-27T14:00:00Z">
                  <w:rPr>
                    <w:rFonts w:ascii="Garamond" w:hAnsi="Garamond"/>
                  </w:rPr>
                </w:rPrChange>
              </w:rPr>
            </w:pPr>
            <w:r w:rsidRPr="00563DDE">
              <w:rPr>
                <w:rFonts w:ascii="Garamond" w:hAnsi="Garamond"/>
                <w:color w:val="000000" w:themeColor="text1"/>
                <w:rPrChange w:id="7290" w:author="uplgr01" w:date="2017-10-16T12:52:00Z">
                  <w:rPr>
                    <w:rFonts w:ascii="Garamond" w:hAnsi="Garamond"/>
                  </w:rPr>
                </w:rPrChange>
              </w:rPr>
              <w:t>Operacja przyczynia się do stworzenia nowych miejsc pracy</w:t>
            </w:r>
            <w:del w:id="7291" w:author="uplgr01" w:date="2017-02-23T09:59:00Z">
              <w:r w:rsidRPr="00563DDE" w:rsidDel="009041C0">
                <w:rPr>
                  <w:rFonts w:ascii="Garamond" w:hAnsi="Garamond"/>
                  <w:color w:val="000000" w:themeColor="text1"/>
                  <w:rPrChange w:id="7292" w:author="uplgr01" w:date="2017-10-16T12:52:00Z">
                    <w:rPr>
                      <w:rFonts w:ascii="Garamond" w:hAnsi="Garamond"/>
                    </w:rPr>
                  </w:rPrChange>
                </w:rPr>
                <w:delText>,</w:delText>
              </w:r>
            </w:del>
            <w:ins w:id="7293" w:author="uplgr01" w:date="2017-02-23T09:59:00Z">
              <w:r w:rsidR="009041C0" w:rsidRPr="00563DDE">
                <w:rPr>
                  <w:rFonts w:ascii="Garamond" w:hAnsi="Garamond"/>
                  <w:color w:val="000000" w:themeColor="text1"/>
                  <w:rPrChange w:id="7294" w:author="uplgr01" w:date="2017-10-16T12:52:00Z">
                    <w:rPr>
                      <w:rFonts w:ascii="Garamond" w:hAnsi="Garamond"/>
                    </w:rPr>
                  </w:rPrChange>
                </w:rPr>
                <w:t xml:space="preserve"> </w:t>
              </w:r>
              <w:r w:rsidR="009041C0" w:rsidRPr="0009719D">
                <w:rPr>
                  <w:rFonts w:ascii="Garamond" w:hAnsi="Garamond"/>
                  <w:color w:val="FF0000"/>
                  <w:rPrChange w:id="7295" w:author="uplgr01" w:date="2017-10-27T14:00:00Z">
                    <w:rPr>
                      <w:rFonts w:ascii="Garamond" w:hAnsi="Garamond"/>
                    </w:rPr>
                  </w:rPrChange>
                </w:rPr>
                <w:t>(</w:t>
              </w:r>
            </w:ins>
            <w:del w:id="7296" w:author="uplgr01" w:date="2017-02-23T09:59:00Z">
              <w:r w:rsidRPr="0009719D" w:rsidDel="009041C0">
                <w:rPr>
                  <w:rFonts w:ascii="Garamond" w:hAnsi="Garamond"/>
                  <w:strike/>
                  <w:color w:val="FF0000"/>
                  <w:rPrChange w:id="7297" w:author="uplgr01" w:date="2017-10-27T14:00:00Z">
                    <w:rPr>
                      <w:rFonts w:ascii="Garamond" w:hAnsi="Garamond"/>
                    </w:rPr>
                  </w:rPrChange>
                </w:rPr>
                <w:delText xml:space="preserve"> </w:delText>
              </w:r>
            </w:del>
            <w:r w:rsidRPr="0009719D">
              <w:rPr>
                <w:rFonts w:ascii="Garamond" w:hAnsi="Garamond"/>
                <w:strike/>
                <w:color w:val="FF0000"/>
                <w:rPrChange w:id="7298" w:author="uplgr01" w:date="2017-10-27T14:00:00Z">
                  <w:rPr>
                    <w:rFonts w:ascii="Garamond" w:hAnsi="Garamond"/>
                  </w:rPr>
                </w:rPrChange>
              </w:rPr>
              <w:t>nie wlicza się samozatrudnienia</w:t>
            </w:r>
            <w:ins w:id="7299" w:author="uplgr01" w:date="2017-02-23T09:59:00Z">
              <w:r w:rsidR="009041C0" w:rsidRPr="0009719D">
                <w:rPr>
                  <w:rFonts w:ascii="Garamond" w:hAnsi="Garamond"/>
                  <w:strike/>
                  <w:color w:val="FF0000"/>
                  <w:rPrChange w:id="7300" w:author="uplgr01" w:date="2017-10-27T14:00:00Z">
                    <w:rPr>
                      <w:rFonts w:ascii="Garamond" w:hAnsi="Garamond"/>
                    </w:rPr>
                  </w:rPrChange>
                </w:rPr>
                <w:t>)</w:t>
              </w:r>
            </w:ins>
            <w:r w:rsidRPr="0009719D">
              <w:rPr>
                <w:rFonts w:ascii="Garamond" w:hAnsi="Garamond"/>
                <w:strike/>
                <w:color w:val="FF0000"/>
                <w:rPrChange w:id="7301" w:author="uplgr01" w:date="2017-10-27T14:00:00Z">
                  <w:rPr>
                    <w:rFonts w:ascii="Garamond" w:hAnsi="Garamond"/>
                  </w:rPr>
                </w:rPrChange>
              </w:rPr>
              <w:t>:</w:t>
            </w:r>
          </w:p>
          <w:p w:rsidR="000F5C3D" w:rsidRPr="00563DDE" w:rsidRDefault="000F5C3D" w:rsidP="007E0212">
            <w:pPr>
              <w:pStyle w:val="Akapitzlist"/>
              <w:numPr>
                <w:ilvl w:val="0"/>
                <w:numId w:val="208"/>
              </w:numPr>
              <w:snapToGrid w:val="0"/>
              <w:spacing w:after="0" w:line="240" w:lineRule="auto"/>
              <w:ind w:left="362" w:hanging="362"/>
              <w:jc w:val="both"/>
              <w:rPr>
                <w:rFonts w:ascii="Garamond" w:hAnsi="Garamond"/>
                <w:color w:val="000000" w:themeColor="text1"/>
                <w:rPrChange w:id="7302" w:author="uplgr01" w:date="2017-10-16T12:52:00Z">
                  <w:rPr>
                    <w:rFonts w:ascii="Garamond" w:hAnsi="Garamond"/>
                  </w:rPr>
                </w:rPrChange>
              </w:rPr>
            </w:pPr>
            <w:r w:rsidRPr="00563DDE">
              <w:rPr>
                <w:rFonts w:ascii="Garamond" w:hAnsi="Garamond"/>
                <w:color w:val="000000" w:themeColor="text1"/>
                <w:rPrChange w:id="7303" w:author="uplgr01" w:date="2017-10-16T12:52:00Z">
                  <w:rPr>
                    <w:rFonts w:ascii="Garamond" w:hAnsi="Garamond"/>
                  </w:rPr>
                </w:rPrChange>
              </w:rPr>
              <w:t>1 etat średniorocznie</w:t>
            </w:r>
            <w:del w:id="7304" w:author="uplgr05" w:date="2017-02-14T14:47:00Z">
              <w:r w:rsidRPr="00563DDE" w:rsidDel="0013470C">
                <w:rPr>
                  <w:rFonts w:ascii="Garamond" w:hAnsi="Garamond"/>
                  <w:color w:val="000000" w:themeColor="text1"/>
                  <w:rPrChange w:id="7305" w:author="uplgr01" w:date="2017-10-16T12:52:00Z">
                    <w:rPr>
                      <w:rFonts w:ascii="Garamond" w:hAnsi="Garamond"/>
                    </w:rPr>
                  </w:rPrChange>
                </w:rPr>
                <w:delText xml:space="preserve"> </w:delText>
              </w:r>
            </w:del>
            <w:r w:rsidRPr="00563DDE">
              <w:rPr>
                <w:rFonts w:ascii="Garamond" w:hAnsi="Garamond"/>
                <w:color w:val="000000" w:themeColor="text1"/>
                <w:rPrChange w:id="7306" w:author="uplgr01" w:date="2017-10-16T12:52:00Z">
                  <w:rPr>
                    <w:rFonts w:ascii="Garamond" w:hAnsi="Garamond"/>
                  </w:rPr>
                </w:rPrChange>
              </w:rPr>
              <w:t xml:space="preserve"> – 5 pkt,</w:t>
            </w:r>
          </w:p>
          <w:p w:rsidR="000F5C3D" w:rsidRPr="00563DDE" w:rsidRDefault="000F5C3D" w:rsidP="007E0212">
            <w:pPr>
              <w:pStyle w:val="Akapitzlist"/>
              <w:numPr>
                <w:ilvl w:val="0"/>
                <w:numId w:val="208"/>
              </w:numPr>
              <w:snapToGrid w:val="0"/>
              <w:spacing w:after="0" w:line="240" w:lineRule="auto"/>
              <w:ind w:left="362" w:hanging="362"/>
              <w:jc w:val="both"/>
              <w:rPr>
                <w:rFonts w:ascii="Garamond" w:hAnsi="Garamond"/>
                <w:color w:val="000000" w:themeColor="text1"/>
                <w:rPrChange w:id="7307" w:author="uplgr01" w:date="2017-10-16T12:52:00Z">
                  <w:rPr>
                    <w:rFonts w:ascii="Garamond" w:hAnsi="Garamond"/>
                  </w:rPr>
                </w:rPrChange>
              </w:rPr>
            </w:pPr>
            <w:r w:rsidRPr="00563DDE">
              <w:rPr>
                <w:rFonts w:ascii="Garamond" w:hAnsi="Garamond"/>
                <w:color w:val="000000" w:themeColor="text1"/>
                <w:rPrChange w:id="7308" w:author="uplgr01" w:date="2017-10-16T12:52:00Z">
                  <w:rPr>
                    <w:rFonts w:ascii="Garamond" w:hAnsi="Garamond"/>
                  </w:rPr>
                </w:rPrChange>
              </w:rPr>
              <w:t>powyżej 1 etatu do 2 etatów średniorocznie  – 8 pkt,</w:t>
            </w:r>
          </w:p>
          <w:p w:rsidR="000F5C3D" w:rsidRPr="00563DDE" w:rsidRDefault="000F5C3D" w:rsidP="007E0212">
            <w:pPr>
              <w:pStyle w:val="Akapitzlist"/>
              <w:numPr>
                <w:ilvl w:val="0"/>
                <w:numId w:val="208"/>
              </w:numPr>
              <w:snapToGrid w:val="0"/>
              <w:spacing w:after="0" w:line="240" w:lineRule="auto"/>
              <w:ind w:left="362" w:hanging="362"/>
              <w:jc w:val="both"/>
              <w:rPr>
                <w:rFonts w:ascii="Garamond" w:hAnsi="Garamond"/>
                <w:color w:val="000000" w:themeColor="text1"/>
                <w:rPrChange w:id="7309" w:author="uplgr01" w:date="2017-10-16T12:52:00Z">
                  <w:rPr>
                    <w:rFonts w:ascii="Garamond" w:hAnsi="Garamond"/>
                  </w:rPr>
                </w:rPrChange>
              </w:rPr>
            </w:pPr>
            <w:r w:rsidRPr="00563DDE">
              <w:rPr>
                <w:rFonts w:ascii="Garamond" w:hAnsi="Garamond"/>
                <w:color w:val="000000" w:themeColor="text1"/>
                <w:rPrChange w:id="7310" w:author="uplgr01" w:date="2017-10-16T12:52:00Z">
                  <w:rPr>
                    <w:rFonts w:ascii="Garamond" w:hAnsi="Garamond"/>
                  </w:rPr>
                </w:rPrChange>
              </w:rPr>
              <w:t>powyżej 2 etatu  do 3 etatów średniorocznie  – 10 pkt,</w:t>
            </w:r>
          </w:p>
          <w:p w:rsidR="000F5C3D" w:rsidRPr="00563DDE" w:rsidRDefault="000F5C3D" w:rsidP="007E0212">
            <w:pPr>
              <w:pStyle w:val="Akapitzlist"/>
              <w:numPr>
                <w:ilvl w:val="0"/>
                <w:numId w:val="208"/>
              </w:numPr>
              <w:snapToGrid w:val="0"/>
              <w:spacing w:after="0" w:line="240" w:lineRule="auto"/>
              <w:ind w:left="362" w:hanging="362"/>
              <w:jc w:val="both"/>
              <w:rPr>
                <w:rFonts w:ascii="Garamond" w:hAnsi="Garamond"/>
                <w:color w:val="000000" w:themeColor="text1"/>
                <w:rPrChange w:id="7311" w:author="uplgr01" w:date="2017-10-16T12:52:00Z">
                  <w:rPr>
                    <w:rFonts w:ascii="Garamond" w:hAnsi="Garamond"/>
                  </w:rPr>
                </w:rPrChange>
              </w:rPr>
            </w:pPr>
            <w:r w:rsidRPr="00563DDE">
              <w:rPr>
                <w:rFonts w:ascii="Garamond" w:hAnsi="Garamond"/>
                <w:color w:val="000000" w:themeColor="text1"/>
                <w:rPrChange w:id="7312" w:author="uplgr01" w:date="2017-10-16T12:52:00Z">
                  <w:rPr>
                    <w:rFonts w:ascii="Garamond" w:hAnsi="Garamond"/>
                  </w:rPr>
                </w:rPrChange>
              </w:rPr>
              <w:t>powyżej 3 etatów średniorocznie - 13 pkt,</w:t>
            </w:r>
          </w:p>
          <w:p w:rsidR="000F5C3D" w:rsidRPr="00563DDE" w:rsidRDefault="000F5C3D" w:rsidP="007E0212">
            <w:pPr>
              <w:pStyle w:val="Akapitzlist"/>
              <w:numPr>
                <w:ilvl w:val="0"/>
                <w:numId w:val="208"/>
              </w:numPr>
              <w:snapToGrid w:val="0"/>
              <w:spacing w:after="0" w:line="240" w:lineRule="auto"/>
              <w:ind w:left="362" w:hanging="362"/>
              <w:jc w:val="both"/>
              <w:rPr>
                <w:rFonts w:ascii="Garamond" w:hAnsi="Garamond"/>
                <w:color w:val="000000" w:themeColor="text1"/>
                <w:rPrChange w:id="7313" w:author="uplgr01" w:date="2017-10-16T12:52:00Z">
                  <w:rPr>
                    <w:rFonts w:ascii="Garamond" w:hAnsi="Garamond"/>
                  </w:rPr>
                </w:rPrChange>
              </w:rPr>
            </w:pPr>
            <w:r w:rsidRPr="00563DDE">
              <w:rPr>
                <w:rFonts w:ascii="Garamond" w:hAnsi="Garamond"/>
                <w:color w:val="000000" w:themeColor="text1"/>
                <w:rPrChange w:id="7314" w:author="uplgr01" w:date="2017-10-16T12:52:00Z">
                  <w:rPr>
                    <w:rFonts w:ascii="Garamond" w:hAnsi="Garamond"/>
                  </w:rPr>
                </w:rPrChange>
              </w:rPr>
              <w:t>dodatkowo jeżeli w ramach stworzonych etatów średniorocznych dla wartości z pkt od a do c stworzono co etat średnioroczny 1 miejsca dla osoby z grupy defaworyzowanej na rynku pracy. + 5 pkt.</w:t>
            </w:r>
          </w:p>
          <w:p w:rsidR="000F5C3D" w:rsidRPr="00563DDE" w:rsidRDefault="000F5C3D" w:rsidP="000F5C3D">
            <w:pPr>
              <w:pStyle w:val="Akapitzlist"/>
              <w:numPr>
                <w:ilvl w:val="0"/>
                <w:numId w:val="207"/>
              </w:numPr>
              <w:snapToGrid w:val="0"/>
              <w:spacing w:after="0" w:line="240" w:lineRule="auto"/>
              <w:ind w:left="317" w:hanging="284"/>
              <w:jc w:val="both"/>
              <w:rPr>
                <w:rFonts w:ascii="Garamond" w:hAnsi="Garamond"/>
                <w:color w:val="000000" w:themeColor="text1"/>
                <w:rPrChange w:id="7315" w:author="uplgr01" w:date="2017-10-16T12:52:00Z">
                  <w:rPr>
                    <w:rFonts w:ascii="Garamond" w:hAnsi="Garamond"/>
                  </w:rPr>
                </w:rPrChange>
              </w:rPr>
            </w:pPr>
            <w:r w:rsidRPr="00563DDE">
              <w:rPr>
                <w:rFonts w:ascii="Garamond" w:hAnsi="Garamond"/>
                <w:color w:val="000000" w:themeColor="text1"/>
                <w:rPrChange w:id="7316" w:author="uplgr01" w:date="2017-10-16T12:52:00Z">
                  <w:rPr>
                    <w:rFonts w:ascii="Garamond" w:hAnsi="Garamond"/>
                  </w:rPr>
                </w:rPrChange>
              </w:rPr>
              <w:t>Brak zgodności z założeniami i wskaźnikami rezultatu lub nie wykazano wskaźników – 0 pkt.</w:t>
            </w:r>
          </w:p>
          <w:p w:rsidR="007E0212" w:rsidRPr="00563DDE" w:rsidRDefault="007E0212">
            <w:pPr>
              <w:snapToGrid w:val="0"/>
              <w:spacing w:after="0" w:line="240" w:lineRule="auto"/>
              <w:jc w:val="both"/>
              <w:rPr>
                <w:ins w:id="7317" w:author="uplgr01" w:date="2017-02-15T10:06:00Z"/>
                <w:rFonts w:ascii="Garamond" w:hAnsi="Garamond"/>
                <w:color w:val="000000" w:themeColor="text1"/>
                <w:rPrChange w:id="7318" w:author="uplgr01" w:date="2017-10-16T12:52:00Z">
                  <w:rPr>
                    <w:ins w:id="7319" w:author="uplgr01" w:date="2017-02-15T10:06:00Z"/>
                    <w:rFonts w:ascii="Garamond" w:hAnsi="Garamond"/>
                  </w:rPr>
                </w:rPrChange>
              </w:rPr>
            </w:pPr>
          </w:p>
          <w:p w:rsidR="000F5C3D" w:rsidRPr="00563DDE" w:rsidDel="007E0212" w:rsidRDefault="000F5C3D" w:rsidP="000345EC">
            <w:pPr>
              <w:snapToGrid w:val="0"/>
              <w:spacing w:after="0" w:line="240" w:lineRule="auto"/>
              <w:jc w:val="both"/>
              <w:rPr>
                <w:del w:id="7320" w:author="uplgr01" w:date="2017-02-15T10:06:00Z"/>
                <w:rFonts w:ascii="Garamond" w:hAnsi="Garamond"/>
                <w:color w:val="000000" w:themeColor="text1"/>
                <w:rPrChange w:id="7321" w:author="uplgr01" w:date="2017-10-16T12:52:00Z">
                  <w:rPr>
                    <w:del w:id="7322" w:author="uplgr01" w:date="2017-02-15T10:06:00Z"/>
                    <w:rFonts w:ascii="Garamond" w:hAnsi="Garamond"/>
                  </w:rPr>
                </w:rPrChange>
              </w:rPr>
            </w:pPr>
            <w:r w:rsidRPr="00563DDE">
              <w:rPr>
                <w:rFonts w:ascii="Garamond" w:hAnsi="Garamond"/>
                <w:color w:val="000000" w:themeColor="text1"/>
                <w:rPrChange w:id="7323" w:author="uplgr01" w:date="2017-10-16T12:52:00Z">
                  <w:rPr>
                    <w:rFonts w:ascii="Garamond" w:hAnsi="Garamond"/>
                  </w:rPr>
                </w:rPrChange>
              </w:rPr>
              <w:t xml:space="preserve">Aby otrzymać punkty w tej kategorii w uzasadnieniu operacji wg. lokalnych kryteriów wyboru należy wyliczyć etaty średnioroczne. </w:t>
            </w:r>
          </w:p>
          <w:p w:rsidR="000F5C3D" w:rsidRPr="00563DDE" w:rsidDel="007E0212" w:rsidRDefault="000F5C3D">
            <w:pPr>
              <w:snapToGrid w:val="0"/>
              <w:spacing w:after="0" w:line="240" w:lineRule="auto"/>
              <w:jc w:val="both"/>
              <w:rPr>
                <w:del w:id="7324" w:author="uplgr01" w:date="2017-02-15T10:06:00Z"/>
                <w:rFonts w:ascii="Garamond" w:hAnsi="Garamond"/>
                <w:color w:val="000000" w:themeColor="text1"/>
                <w:rPrChange w:id="7325" w:author="uplgr01" w:date="2017-10-16T12:52:00Z">
                  <w:rPr>
                    <w:del w:id="7326" w:author="uplgr01" w:date="2017-02-15T10:06:00Z"/>
                    <w:rFonts w:ascii="Garamond" w:hAnsi="Garamond"/>
                  </w:rPr>
                </w:rPrChange>
              </w:rPr>
            </w:pPr>
            <w:r w:rsidRPr="00563DDE">
              <w:rPr>
                <w:rFonts w:ascii="Garamond" w:hAnsi="Garamond"/>
                <w:color w:val="000000" w:themeColor="text1"/>
                <w:rPrChange w:id="7327" w:author="uplgr01" w:date="2017-10-16T12:52:00Z">
                  <w:rPr>
                    <w:rFonts w:ascii="Garamond" w:hAnsi="Garamond"/>
                  </w:rPr>
                </w:rPrChange>
              </w:rPr>
              <w:t>Do nowych miejsc pracy wlicza się osoby zatrudnione na podstawie umowy o prace i spółdzielcze umowy o prace.</w:t>
            </w:r>
            <w:ins w:id="7328" w:author="uplgr01" w:date="2017-02-15T10:06:00Z">
              <w:r w:rsidR="007E0212" w:rsidRPr="00563DDE">
                <w:rPr>
                  <w:rFonts w:ascii="Garamond" w:hAnsi="Garamond"/>
                  <w:color w:val="000000" w:themeColor="text1"/>
                  <w:rPrChange w:id="7329" w:author="uplgr01" w:date="2017-10-16T12:52:00Z">
                    <w:rPr>
                      <w:rFonts w:ascii="Garamond" w:hAnsi="Garamond"/>
                    </w:rPr>
                  </w:rPrChange>
                </w:rPr>
                <w:t xml:space="preserve"> </w:t>
              </w:r>
            </w:ins>
          </w:p>
          <w:p w:rsidR="000F5C3D" w:rsidRPr="00563DDE" w:rsidRDefault="000F5C3D">
            <w:pPr>
              <w:snapToGrid w:val="0"/>
              <w:spacing w:after="0" w:line="240" w:lineRule="auto"/>
              <w:jc w:val="both"/>
              <w:rPr>
                <w:rFonts w:ascii="Garamond" w:hAnsi="Garamond"/>
                <w:color w:val="000000" w:themeColor="text1"/>
                <w:rPrChange w:id="7330" w:author="uplgr01" w:date="2017-10-16T12:52:00Z">
                  <w:rPr>
                    <w:rFonts w:ascii="Garamond" w:hAnsi="Garamond"/>
                  </w:rPr>
                </w:rPrChange>
              </w:rPr>
            </w:pPr>
            <w:r w:rsidRPr="00563DDE">
              <w:rPr>
                <w:rFonts w:ascii="Garamond" w:hAnsi="Garamond"/>
                <w:color w:val="000000" w:themeColor="text1"/>
                <w:rPrChange w:id="7331" w:author="uplgr01" w:date="2017-10-16T12:52:00Z">
                  <w:rPr>
                    <w:rFonts w:ascii="Garamond" w:hAnsi="Garamond"/>
                  </w:rPr>
                </w:rPrChange>
              </w:rPr>
              <w:t>Gdy w dokumentacji aplikacyjnej będą rozbieżności, co do powyższego kryterium do oceny przyjmuje się niższą wartość</w:t>
            </w:r>
          </w:p>
        </w:tc>
      </w:tr>
      <w:tr w:rsidR="00563DDE" w:rsidRPr="00563DDE" w:rsidTr="00B943B9">
        <w:trPr>
          <w:trHeight w:val="253"/>
          <w:jc w:val="center"/>
        </w:trPr>
        <w:tc>
          <w:tcPr>
            <w:tcW w:w="548"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7332" w:author="uplgr01" w:date="2017-10-16T12:52:00Z">
                  <w:rPr>
                    <w:rFonts w:ascii="Garamond" w:hAnsi="Garamond"/>
                  </w:rPr>
                </w:rPrChange>
              </w:rPr>
            </w:pPr>
            <w:r w:rsidRPr="00563DDE">
              <w:rPr>
                <w:rFonts w:ascii="Garamond" w:hAnsi="Garamond"/>
                <w:color w:val="000000" w:themeColor="text1"/>
                <w:rPrChange w:id="7333" w:author="uplgr01" w:date="2017-10-16T12:52:00Z">
                  <w:rPr>
                    <w:rFonts w:ascii="Garamond" w:hAnsi="Garamond"/>
                  </w:rPr>
                </w:rPrChange>
              </w:rPr>
              <w:lastRenderedPageBreak/>
              <w:t>4.</w:t>
            </w:r>
          </w:p>
        </w:tc>
        <w:tc>
          <w:tcPr>
            <w:tcW w:w="1579"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334" w:author="uplgr01" w:date="2017-10-16T12:52:00Z">
                  <w:rPr>
                    <w:rFonts w:ascii="Garamond" w:hAnsi="Garamond"/>
                    <w:bCs/>
                  </w:rPr>
                </w:rPrChange>
              </w:rPr>
            </w:pPr>
            <w:r w:rsidRPr="00563DDE">
              <w:rPr>
                <w:rFonts w:ascii="Garamond" w:hAnsi="Garamond"/>
                <w:bCs/>
                <w:color w:val="000000" w:themeColor="text1"/>
                <w:rPrChange w:id="7335" w:author="uplgr01" w:date="2017-10-16T12:52:00Z">
                  <w:rPr>
                    <w:rFonts w:ascii="Garamond" w:hAnsi="Garamond"/>
                    <w:bCs/>
                  </w:rPr>
                </w:rPrChange>
              </w:rPr>
              <w:t xml:space="preserve">Promocja podejścia oddolnego </w:t>
            </w:r>
          </w:p>
        </w:tc>
        <w:tc>
          <w:tcPr>
            <w:tcW w:w="1275" w:type="dxa"/>
          </w:tcPr>
          <w:p w:rsidR="000F5C3D" w:rsidRPr="00563DDE" w:rsidRDefault="000F5C3D" w:rsidP="000345EC">
            <w:pPr>
              <w:snapToGrid w:val="0"/>
              <w:spacing w:after="0" w:line="240" w:lineRule="auto"/>
              <w:jc w:val="center"/>
              <w:rPr>
                <w:rFonts w:ascii="Garamond" w:hAnsi="Garamond"/>
                <w:color w:val="000000" w:themeColor="text1"/>
                <w:rPrChange w:id="7336" w:author="uplgr01" w:date="2017-10-16T12:52:00Z">
                  <w:rPr>
                    <w:rFonts w:ascii="Garamond" w:hAnsi="Garamond"/>
                  </w:rPr>
                </w:rPrChange>
              </w:rPr>
            </w:pPr>
            <w:r w:rsidRPr="00563DDE">
              <w:rPr>
                <w:rFonts w:ascii="Garamond" w:hAnsi="Garamond"/>
                <w:color w:val="000000" w:themeColor="text1"/>
                <w:rPrChange w:id="7337"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33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339" w:author="uplgr01" w:date="2017-10-16T12:52:00Z">
                  <w:rPr>
                    <w:rFonts w:ascii="Garamond" w:hAnsi="Garamond"/>
                  </w:rPr>
                </w:rPrChange>
              </w:rPr>
            </w:pPr>
            <w:r w:rsidRPr="00563DDE">
              <w:rPr>
                <w:rFonts w:ascii="Garamond" w:hAnsi="Garamond"/>
                <w:color w:val="000000" w:themeColor="text1"/>
                <w:rPrChange w:id="7340" w:author="uplgr01" w:date="2017-10-16T12:52:00Z">
                  <w:rPr>
                    <w:rFonts w:ascii="Garamond" w:hAnsi="Garamond"/>
                  </w:rPr>
                </w:rPrChange>
              </w:rPr>
              <w:t>Max 5</w:t>
            </w:r>
          </w:p>
        </w:tc>
        <w:tc>
          <w:tcPr>
            <w:tcW w:w="6634" w:type="dxa"/>
          </w:tcPr>
          <w:p w:rsidR="00EF0E5F" w:rsidRPr="00563DDE" w:rsidRDefault="00EF0E5F" w:rsidP="00EF0E5F">
            <w:pPr>
              <w:snapToGrid w:val="0"/>
              <w:spacing w:after="0" w:line="240" w:lineRule="auto"/>
              <w:jc w:val="both"/>
              <w:rPr>
                <w:ins w:id="7341" w:author="uplgr01" w:date="2017-02-23T09:30:00Z"/>
                <w:rFonts w:ascii="Garamond" w:hAnsi="Garamond"/>
                <w:color w:val="000000" w:themeColor="text1"/>
                <w:rPrChange w:id="7342" w:author="uplgr01" w:date="2017-10-16T12:52:00Z">
                  <w:rPr>
                    <w:ins w:id="7343" w:author="uplgr01" w:date="2017-02-23T09:30:00Z"/>
                    <w:rFonts w:ascii="Garamond" w:hAnsi="Garamond"/>
                    <w:color w:val="FF0000"/>
                  </w:rPr>
                </w:rPrChange>
              </w:rPr>
            </w:pPr>
            <w:ins w:id="7344" w:author="uplgr01" w:date="2017-02-23T09:30:00Z">
              <w:r w:rsidRPr="00563DDE">
                <w:rPr>
                  <w:rFonts w:ascii="Garamond" w:hAnsi="Garamond"/>
                  <w:color w:val="000000" w:themeColor="text1"/>
                  <w:rPrChange w:id="7345"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209"/>
              </w:numPr>
              <w:spacing w:line="240" w:lineRule="auto"/>
              <w:ind w:left="363" w:hanging="363"/>
              <w:jc w:val="both"/>
              <w:rPr>
                <w:ins w:id="7346" w:author="uplgr01" w:date="2017-02-23T09:30:00Z"/>
                <w:rFonts w:ascii="Garamond" w:hAnsi="Garamond"/>
                <w:color w:val="000000" w:themeColor="text1"/>
                <w:rPrChange w:id="7347" w:author="uplgr01" w:date="2017-10-16T12:52:00Z">
                  <w:rPr>
                    <w:ins w:id="7348" w:author="uplgr01" w:date="2017-02-23T09:30:00Z"/>
                    <w:rFonts w:ascii="Garamond" w:hAnsi="Garamond"/>
                    <w:color w:val="FF0000"/>
                  </w:rPr>
                </w:rPrChange>
              </w:rPr>
            </w:pPr>
            <w:ins w:id="7349" w:author="uplgr01" w:date="2017-02-23T09:30:00Z">
              <w:r w:rsidRPr="00563DDE">
                <w:rPr>
                  <w:rFonts w:ascii="Garamond" w:hAnsi="Garamond"/>
                  <w:color w:val="000000" w:themeColor="text1"/>
                  <w:rPrChange w:id="7350"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7351" w:author="uplgr01" w:date="2017-06-22T13:00:00Z">
              <w:r w:rsidR="00CE7C00" w:rsidRPr="00D06E14">
                <w:rPr>
                  <w:rFonts w:ascii="Garamond" w:hAnsi="Garamond"/>
                  <w:color w:val="000000" w:themeColor="text1"/>
                  <w:rPrChange w:id="7352" w:author="uplgr01" w:date="2017-10-16T14:18:00Z">
                    <w:rPr>
                      <w:rFonts w:ascii="Garamond" w:hAnsi="Garamond"/>
                      <w:highlight w:val="yellow"/>
                    </w:rPr>
                  </w:rPrChange>
                </w:rPr>
                <w:t>PO RYBY 2014-2020</w:t>
              </w:r>
              <w:r w:rsidR="00CE7C00" w:rsidRPr="00563DDE">
                <w:rPr>
                  <w:rFonts w:ascii="Garamond" w:hAnsi="Garamond"/>
                  <w:color w:val="000000" w:themeColor="text1"/>
                  <w:rPrChange w:id="7353" w:author="uplgr01" w:date="2017-10-16T12:52:00Z">
                    <w:rPr>
                      <w:rFonts w:ascii="Garamond" w:hAnsi="Garamond"/>
                    </w:rPr>
                  </w:rPrChange>
                </w:rPr>
                <w:t xml:space="preserve"> </w:t>
              </w:r>
            </w:ins>
            <w:ins w:id="7354" w:author="uplgr01" w:date="2017-02-23T09:30:00Z">
              <w:r w:rsidRPr="00563DDE">
                <w:rPr>
                  <w:rFonts w:ascii="Garamond" w:hAnsi="Garamond"/>
                  <w:color w:val="000000" w:themeColor="text1"/>
                  <w:rPrChange w:id="7355" w:author="uplgr01" w:date="2017-10-16T12:52:00Z">
                    <w:rPr>
                      <w:rFonts w:ascii="Garamond" w:hAnsi="Garamond"/>
                      <w:color w:val="FF0000"/>
                    </w:rPr>
                  </w:rPrChange>
                </w:rPr>
                <w:t>oraz zakładać będzie informowanie o realizacji operacji ze środków pozyskanych w ramach Lokalnej Strategii Rozwoju 2014-2020 Stowarzyszenia PLGR – 5 pkt.</w:t>
              </w:r>
            </w:ins>
          </w:p>
          <w:p w:rsidR="000F5C3D" w:rsidRPr="00563DDE" w:rsidDel="00EF0E5F" w:rsidRDefault="00EF0E5F" w:rsidP="00EF0E5F">
            <w:pPr>
              <w:numPr>
                <w:ilvl w:val="0"/>
                <w:numId w:val="209"/>
              </w:numPr>
              <w:snapToGrid w:val="0"/>
              <w:spacing w:after="0" w:line="240" w:lineRule="auto"/>
              <w:ind w:left="363" w:hanging="363"/>
              <w:jc w:val="both"/>
              <w:rPr>
                <w:del w:id="7356" w:author="uplgr01" w:date="2017-02-23T09:30:00Z"/>
                <w:rFonts w:ascii="Garamond" w:hAnsi="Garamond"/>
                <w:color w:val="000000" w:themeColor="text1"/>
                <w:rPrChange w:id="7357" w:author="uplgr01" w:date="2017-10-16T12:52:00Z">
                  <w:rPr>
                    <w:del w:id="7358" w:author="uplgr01" w:date="2017-02-23T09:30:00Z"/>
                    <w:rFonts w:ascii="Garamond" w:hAnsi="Garamond"/>
                  </w:rPr>
                </w:rPrChange>
              </w:rPr>
            </w:pPr>
            <w:ins w:id="7359" w:author="uplgr01" w:date="2017-02-23T09:30:00Z">
              <w:r w:rsidRPr="00563DDE">
                <w:rPr>
                  <w:rFonts w:ascii="Garamond" w:hAnsi="Garamond"/>
                  <w:color w:val="000000" w:themeColor="text1"/>
                  <w:rPrChange w:id="7360"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7361" w:author="uplgr01" w:date="2017-02-23T09:30:00Z">
              <w:r w:rsidR="000F5C3D" w:rsidRPr="00563DDE" w:rsidDel="00EF0E5F">
                <w:rPr>
                  <w:rFonts w:ascii="Garamond" w:hAnsi="Garamond"/>
                  <w:color w:val="000000" w:themeColor="text1"/>
                  <w:rPrChange w:id="7362" w:author="uplgr01" w:date="2017-10-16T12:52:00Z">
                    <w:rPr>
                      <w:rFonts w:ascii="Garamond" w:hAnsi="Garamond"/>
                    </w:rPr>
                  </w:rPrChange>
                </w:rPr>
                <w:delText>Kryterium jest punktowane jeżeli:</w:delText>
              </w:r>
            </w:del>
          </w:p>
          <w:p w:rsidR="000F5C3D" w:rsidRPr="00563DDE" w:rsidDel="00EF0E5F" w:rsidRDefault="000F5C3D" w:rsidP="00EF0E5F">
            <w:pPr>
              <w:numPr>
                <w:ilvl w:val="0"/>
                <w:numId w:val="209"/>
              </w:numPr>
              <w:snapToGrid w:val="0"/>
              <w:spacing w:after="0" w:line="240" w:lineRule="auto"/>
              <w:ind w:left="363" w:hanging="363"/>
              <w:jc w:val="both"/>
              <w:rPr>
                <w:del w:id="7363" w:author="uplgr01" w:date="2017-02-23T09:30:00Z"/>
                <w:rFonts w:ascii="Garamond" w:hAnsi="Garamond"/>
                <w:color w:val="000000" w:themeColor="text1"/>
                <w:rPrChange w:id="7364" w:author="uplgr01" w:date="2017-10-16T12:52:00Z">
                  <w:rPr>
                    <w:del w:id="7365" w:author="uplgr01" w:date="2017-02-23T09:30:00Z"/>
                    <w:rFonts w:ascii="Garamond" w:hAnsi="Garamond"/>
                  </w:rPr>
                </w:rPrChange>
              </w:rPr>
            </w:pPr>
            <w:del w:id="7366" w:author="uplgr01" w:date="2017-02-23T09:30:00Z">
              <w:r w:rsidRPr="00563DDE" w:rsidDel="00EF0E5F">
                <w:rPr>
                  <w:rFonts w:ascii="Garamond" w:hAnsi="Garamond"/>
                  <w:color w:val="000000" w:themeColor="text1"/>
                  <w:rPrChange w:id="7367" w:author="uplgr01" w:date="2017-10-16T12:52:00Z">
                    <w:rPr>
                      <w:rFonts w:ascii="Garamond" w:hAnsi="Garamond"/>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del w:id="7368" w:author="uplgr01" w:date="2017-02-14T20:16:00Z">
              <w:r w:rsidRPr="00563DDE" w:rsidDel="0073304C">
                <w:rPr>
                  <w:rFonts w:ascii="Garamond" w:hAnsi="Garamond"/>
                  <w:color w:val="000000" w:themeColor="text1"/>
                  <w:rPrChange w:id="7369" w:author="uplgr01" w:date="2017-10-16T12:52:00Z">
                    <w:rPr>
                      <w:rFonts w:ascii="Garamond" w:hAnsi="Garamond"/>
                    </w:rPr>
                  </w:rPrChange>
                </w:rPr>
                <w:delText>.</w:delText>
              </w:r>
            </w:del>
          </w:p>
          <w:p w:rsidR="000F5C3D" w:rsidRPr="00563DDE" w:rsidDel="00EF0E5F" w:rsidRDefault="000F5C3D" w:rsidP="00EF0E5F">
            <w:pPr>
              <w:pStyle w:val="Akapitzlist"/>
              <w:numPr>
                <w:ilvl w:val="0"/>
                <w:numId w:val="209"/>
              </w:numPr>
              <w:snapToGrid w:val="0"/>
              <w:spacing w:after="0" w:line="240" w:lineRule="auto"/>
              <w:ind w:left="363" w:hanging="363"/>
              <w:jc w:val="both"/>
              <w:rPr>
                <w:del w:id="7370" w:author="uplgr01" w:date="2017-02-23T09:30:00Z"/>
                <w:rFonts w:ascii="Garamond" w:hAnsi="Garamond"/>
                <w:color w:val="000000" w:themeColor="text1"/>
                <w:rPrChange w:id="7371" w:author="uplgr01" w:date="2017-10-16T12:52:00Z">
                  <w:rPr>
                    <w:del w:id="7372" w:author="uplgr01" w:date="2017-02-23T09:30:00Z"/>
                    <w:rFonts w:ascii="Garamond" w:hAnsi="Garamond"/>
                  </w:rPr>
                </w:rPrChange>
              </w:rPr>
            </w:pPr>
            <w:del w:id="7373" w:author="uplgr01" w:date="2017-02-23T09:30:00Z">
              <w:r w:rsidRPr="00563DDE" w:rsidDel="00EF0E5F">
                <w:rPr>
                  <w:rFonts w:ascii="Garamond" w:hAnsi="Garamond"/>
                  <w:color w:val="000000" w:themeColor="text1"/>
                  <w:rPrChange w:id="7374" w:author="uplgr01" w:date="2017-10-16T12:52:00Z">
                    <w:rPr>
                      <w:rFonts w:ascii="Garamond" w:hAnsi="Garamond"/>
                    </w:rPr>
                  </w:rPrChange>
                </w:rPr>
                <w:delText>Promocja projektu realizowana będzie zgodnie z wytycznymi dla PO RYBY 2014-2020 oraz zakładać będzie informowanie o realizacji operacji ze środków pozyskanych w ramach Lokalnej Strategii Rozwoju 2014-2020 Stowarzyszenia PLGR – 5 pkt.</w:delText>
              </w:r>
            </w:del>
          </w:p>
          <w:p w:rsidR="000F5C3D" w:rsidRPr="00563DDE" w:rsidRDefault="000F5C3D" w:rsidP="00EF0E5F">
            <w:pPr>
              <w:pStyle w:val="Akapitzlist"/>
              <w:numPr>
                <w:ilvl w:val="0"/>
                <w:numId w:val="209"/>
              </w:numPr>
              <w:spacing w:after="0" w:line="240" w:lineRule="auto"/>
              <w:ind w:left="363" w:hanging="363"/>
              <w:jc w:val="both"/>
              <w:rPr>
                <w:rFonts w:ascii="Garamond" w:hAnsi="Garamond"/>
                <w:bCs/>
                <w:color w:val="000000" w:themeColor="text1"/>
                <w:rPrChange w:id="7375" w:author="uplgr01" w:date="2017-10-16T12:52:00Z">
                  <w:rPr>
                    <w:rFonts w:ascii="Garamond" w:hAnsi="Garamond"/>
                    <w:bCs/>
                  </w:rPr>
                </w:rPrChange>
              </w:rPr>
            </w:pPr>
            <w:del w:id="7376" w:author="uplgr01" w:date="2017-02-23T09:30:00Z">
              <w:r w:rsidRPr="00563DDE" w:rsidDel="00EF0E5F">
                <w:rPr>
                  <w:rFonts w:ascii="Garamond" w:hAnsi="Garamond"/>
                  <w:color w:val="000000" w:themeColor="text1"/>
                  <w:rPrChange w:id="7377" w:author="uplgr01" w:date="2017-10-16T12:52:00Z">
                    <w:rPr>
                      <w:rFonts w:ascii="Garamond" w:hAnsi="Garamond"/>
                    </w:rPr>
                  </w:rPrChange>
                </w:rPr>
                <w:delText>Brak informacji o sposobie promocji  realizacji operacji ze środków pozyskanych w ramach Lokalnej Strategii Rozwoju 2014-2020 Stowarzyszenia PLGR - 0 pkt.</w:delText>
              </w:r>
            </w:del>
          </w:p>
        </w:tc>
      </w:tr>
      <w:tr w:rsidR="00563DDE" w:rsidRPr="00563DDE" w:rsidTr="00B943B9">
        <w:trPr>
          <w:trHeight w:val="253"/>
          <w:jc w:val="center"/>
        </w:trPr>
        <w:tc>
          <w:tcPr>
            <w:tcW w:w="548"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378" w:author="uplgr01" w:date="2017-10-16T12:52:00Z">
                  <w:rPr>
                    <w:rFonts w:ascii="Garamond" w:hAnsi="Garamond"/>
                  </w:rPr>
                </w:rPrChange>
              </w:rPr>
            </w:pPr>
            <w:r w:rsidRPr="00563DDE">
              <w:rPr>
                <w:rFonts w:ascii="Garamond" w:hAnsi="Garamond"/>
                <w:color w:val="000000" w:themeColor="text1"/>
                <w:rPrChange w:id="7379" w:author="uplgr01" w:date="2017-10-16T12:52:00Z">
                  <w:rPr>
                    <w:rFonts w:ascii="Garamond" w:hAnsi="Garamond"/>
                  </w:rPr>
                </w:rPrChange>
              </w:rPr>
              <w:t>5.</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380" w:author="uplgr01" w:date="2017-10-16T12:52:00Z">
                  <w:rPr>
                    <w:rFonts w:ascii="Garamond" w:hAnsi="Garamond"/>
                    <w:bCs/>
                  </w:rPr>
                </w:rPrChange>
              </w:rPr>
            </w:pPr>
            <w:r w:rsidRPr="00563DDE">
              <w:rPr>
                <w:rFonts w:ascii="Garamond" w:hAnsi="Garamond"/>
                <w:bCs/>
                <w:color w:val="000000" w:themeColor="text1"/>
                <w:rPrChange w:id="7381" w:author="uplgr01" w:date="2017-10-16T12:52:00Z">
                  <w:rPr>
                    <w:rFonts w:ascii="Garamond" w:hAnsi="Garamond"/>
                    <w:bCs/>
                  </w:rPr>
                </w:rPrChange>
              </w:rPr>
              <w:t>Wartość wnioskowanego dofinansowania</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382" w:author="uplgr01" w:date="2017-10-16T12:52:00Z">
                  <w:rPr>
                    <w:rFonts w:ascii="Garamond" w:hAnsi="Garamond"/>
                  </w:rPr>
                </w:rPrChange>
              </w:rPr>
            </w:pPr>
            <w:r w:rsidRPr="00563DDE">
              <w:rPr>
                <w:rFonts w:ascii="Garamond" w:hAnsi="Garamond"/>
                <w:color w:val="000000" w:themeColor="text1"/>
                <w:rPrChange w:id="7383" w:author="uplgr01" w:date="2017-10-16T12:52:00Z">
                  <w:rPr>
                    <w:rFonts w:ascii="Garamond" w:hAnsi="Garamond"/>
                  </w:rPr>
                </w:rPrChange>
              </w:rPr>
              <w:t>Punktacja:  0; 3; 5; 10</w:t>
            </w:r>
          </w:p>
          <w:p w:rsidR="000F5C3D" w:rsidRPr="00563DDE" w:rsidRDefault="000F5C3D" w:rsidP="000345EC">
            <w:pPr>
              <w:snapToGrid w:val="0"/>
              <w:spacing w:after="0" w:line="240" w:lineRule="auto"/>
              <w:jc w:val="center"/>
              <w:rPr>
                <w:rFonts w:ascii="Garamond" w:hAnsi="Garamond"/>
                <w:color w:val="000000" w:themeColor="text1"/>
                <w:rPrChange w:id="7384"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385" w:author="uplgr01" w:date="2017-10-16T12:52:00Z">
                  <w:rPr>
                    <w:rFonts w:ascii="Garamond" w:hAnsi="Garamond"/>
                  </w:rPr>
                </w:rPrChange>
              </w:rPr>
            </w:pPr>
            <w:r w:rsidRPr="00563DDE">
              <w:rPr>
                <w:rFonts w:ascii="Garamond" w:hAnsi="Garamond"/>
                <w:color w:val="000000" w:themeColor="text1"/>
                <w:rPrChange w:id="7386" w:author="uplgr01" w:date="2017-10-16T12:52:00Z">
                  <w:rPr>
                    <w:rFonts w:ascii="Garamond" w:hAnsi="Garamond"/>
                  </w:rPr>
                </w:rPrChange>
              </w:rPr>
              <w:t>Max 10</w:t>
            </w:r>
          </w:p>
        </w:tc>
        <w:tc>
          <w:tcPr>
            <w:tcW w:w="663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387" w:author="uplgr01" w:date="2017-10-16T12:52:00Z">
                  <w:rPr>
                    <w:rFonts w:ascii="Garamond" w:hAnsi="Garamond"/>
                  </w:rPr>
                </w:rPrChange>
              </w:rPr>
            </w:pPr>
            <w:r w:rsidRPr="00563DDE">
              <w:rPr>
                <w:rFonts w:ascii="Garamond" w:hAnsi="Garamond"/>
                <w:color w:val="000000" w:themeColor="text1"/>
                <w:rPrChange w:id="7388"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7389" w:author="uplgr01" w:date="2017-10-16T12:52:00Z">
                  <w:rPr>
                    <w:rFonts w:ascii="Garamond" w:hAnsi="Garamond"/>
                  </w:rPr>
                </w:rPrChange>
              </w:rPr>
            </w:pPr>
            <w:r w:rsidRPr="00563DDE">
              <w:rPr>
                <w:rFonts w:ascii="Garamond" w:hAnsi="Garamond"/>
                <w:color w:val="000000" w:themeColor="text1"/>
                <w:rPrChange w:id="7390" w:author="uplgr01" w:date="2017-10-16T12:52:00Z">
                  <w:rPr>
                    <w:rFonts w:ascii="Garamond" w:hAnsi="Garamond"/>
                  </w:rPr>
                </w:rPrChange>
              </w:rPr>
              <w:t>Wnioskowana kwota dofinansowania wynosi:</w:t>
            </w:r>
          </w:p>
          <w:p w:rsidR="000F5C3D" w:rsidRPr="00563DDE" w:rsidRDefault="000F5C3D" w:rsidP="000F5C3D">
            <w:pPr>
              <w:pStyle w:val="Akapitzlist"/>
              <w:numPr>
                <w:ilvl w:val="0"/>
                <w:numId w:val="210"/>
              </w:numPr>
              <w:snapToGrid w:val="0"/>
              <w:spacing w:after="0" w:line="240" w:lineRule="auto"/>
              <w:ind w:left="285"/>
              <w:jc w:val="both"/>
              <w:rPr>
                <w:rFonts w:ascii="Garamond" w:hAnsi="Garamond"/>
                <w:color w:val="000000" w:themeColor="text1"/>
                <w:rPrChange w:id="7391" w:author="uplgr01" w:date="2017-10-16T12:52:00Z">
                  <w:rPr>
                    <w:rFonts w:ascii="Garamond" w:hAnsi="Garamond"/>
                  </w:rPr>
                </w:rPrChange>
              </w:rPr>
            </w:pPr>
            <w:r w:rsidRPr="00563DDE">
              <w:rPr>
                <w:rFonts w:ascii="Garamond" w:hAnsi="Garamond"/>
                <w:color w:val="000000" w:themeColor="text1"/>
                <w:rPrChange w:id="7392" w:author="uplgr01" w:date="2017-10-16T12:52:00Z">
                  <w:rPr>
                    <w:rFonts w:ascii="Garamond" w:hAnsi="Garamond"/>
                  </w:rPr>
                </w:rPrChange>
              </w:rPr>
              <w:t>do 100 000,00  PLN - 10 pkt,</w:t>
            </w:r>
          </w:p>
          <w:p w:rsidR="000F5C3D" w:rsidRPr="00563DDE" w:rsidRDefault="000F5C3D" w:rsidP="000F5C3D">
            <w:pPr>
              <w:pStyle w:val="Akapitzlist"/>
              <w:numPr>
                <w:ilvl w:val="0"/>
                <w:numId w:val="210"/>
              </w:numPr>
              <w:snapToGrid w:val="0"/>
              <w:spacing w:after="0" w:line="240" w:lineRule="auto"/>
              <w:ind w:left="285"/>
              <w:jc w:val="both"/>
              <w:rPr>
                <w:rFonts w:ascii="Garamond" w:hAnsi="Garamond"/>
                <w:color w:val="000000" w:themeColor="text1"/>
                <w:rPrChange w:id="7393" w:author="uplgr01" w:date="2017-10-16T12:52:00Z">
                  <w:rPr>
                    <w:rFonts w:ascii="Garamond" w:hAnsi="Garamond"/>
                  </w:rPr>
                </w:rPrChange>
              </w:rPr>
            </w:pPr>
            <w:r w:rsidRPr="00563DDE">
              <w:rPr>
                <w:rFonts w:ascii="Garamond" w:hAnsi="Garamond"/>
                <w:color w:val="000000" w:themeColor="text1"/>
                <w:rPrChange w:id="7394" w:author="uplgr01" w:date="2017-10-16T12:52:00Z">
                  <w:rPr>
                    <w:rFonts w:ascii="Garamond" w:hAnsi="Garamond"/>
                  </w:rPr>
                </w:rPrChange>
              </w:rPr>
              <w:t>od 100 000,01 do 200 000,00 PLN - 5 pkt,</w:t>
            </w:r>
          </w:p>
          <w:p w:rsidR="000F5C3D" w:rsidRPr="00563DDE" w:rsidRDefault="000F5C3D" w:rsidP="000F5C3D">
            <w:pPr>
              <w:pStyle w:val="Akapitzlist"/>
              <w:numPr>
                <w:ilvl w:val="0"/>
                <w:numId w:val="210"/>
              </w:numPr>
              <w:snapToGrid w:val="0"/>
              <w:spacing w:after="0" w:line="240" w:lineRule="auto"/>
              <w:ind w:left="285"/>
              <w:jc w:val="both"/>
              <w:rPr>
                <w:rFonts w:ascii="Garamond" w:hAnsi="Garamond"/>
                <w:color w:val="000000" w:themeColor="text1"/>
                <w:rPrChange w:id="7395" w:author="uplgr01" w:date="2017-10-16T12:52:00Z">
                  <w:rPr>
                    <w:rFonts w:ascii="Garamond" w:hAnsi="Garamond"/>
                  </w:rPr>
                </w:rPrChange>
              </w:rPr>
            </w:pPr>
            <w:r w:rsidRPr="00563DDE">
              <w:rPr>
                <w:rFonts w:ascii="Garamond" w:hAnsi="Garamond"/>
                <w:color w:val="000000" w:themeColor="text1"/>
                <w:rPrChange w:id="7396" w:author="uplgr01" w:date="2017-10-16T12:52:00Z">
                  <w:rPr>
                    <w:rFonts w:ascii="Garamond" w:hAnsi="Garamond"/>
                  </w:rPr>
                </w:rPrChange>
              </w:rPr>
              <w:t>od 200 000,01 do 250 000,00 PLN - 3 pkt,</w:t>
            </w:r>
          </w:p>
          <w:p w:rsidR="000F5C3D" w:rsidRPr="00563DDE" w:rsidRDefault="000F5C3D" w:rsidP="000F5C3D">
            <w:pPr>
              <w:pStyle w:val="Akapitzlist"/>
              <w:numPr>
                <w:ilvl w:val="0"/>
                <w:numId w:val="210"/>
              </w:numPr>
              <w:snapToGrid w:val="0"/>
              <w:spacing w:after="0" w:line="240" w:lineRule="auto"/>
              <w:ind w:left="285"/>
              <w:jc w:val="both"/>
              <w:rPr>
                <w:rFonts w:ascii="Garamond" w:hAnsi="Garamond"/>
                <w:color w:val="000000" w:themeColor="text1"/>
                <w:rPrChange w:id="7397" w:author="uplgr01" w:date="2017-10-16T12:52:00Z">
                  <w:rPr>
                    <w:rFonts w:ascii="Garamond" w:hAnsi="Garamond"/>
                  </w:rPr>
                </w:rPrChange>
              </w:rPr>
            </w:pPr>
            <w:r w:rsidRPr="00563DDE">
              <w:rPr>
                <w:rFonts w:ascii="Garamond" w:hAnsi="Garamond"/>
                <w:color w:val="000000" w:themeColor="text1"/>
                <w:rPrChange w:id="7398" w:author="uplgr01" w:date="2017-10-16T12:52:00Z">
                  <w:rPr>
                    <w:rFonts w:ascii="Garamond" w:hAnsi="Garamond"/>
                  </w:rPr>
                </w:rPrChange>
              </w:rPr>
              <w:t>powyżej 250 000,00 PLN – 0 pkt.</w:t>
            </w:r>
          </w:p>
        </w:tc>
      </w:tr>
      <w:tr w:rsidR="00563DDE" w:rsidRPr="00563DDE" w:rsidTr="00B943B9">
        <w:trPr>
          <w:trHeight w:val="253"/>
          <w:jc w:val="center"/>
        </w:trPr>
        <w:tc>
          <w:tcPr>
            <w:tcW w:w="548"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399" w:author="uplgr01" w:date="2017-10-16T12:52:00Z">
                  <w:rPr>
                    <w:rFonts w:ascii="Garamond" w:hAnsi="Garamond"/>
                  </w:rPr>
                </w:rPrChange>
              </w:rPr>
            </w:pPr>
            <w:r w:rsidRPr="00563DDE">
              <w:rPr>
                <w:rFonts w:ascii="Garamond" w:hAnsi="Garamond"/>
                <w:color w:val="000000" w:themeColor="text1"/>
                <w:rPrChange w:id="7400" w:author="uplgr01" w:date="2017-10-16T12:52:00Z">
                  <w:rPr>
                    <w:rFonts w:ascii="Garamond" w:hAnsi="Garamond"/>
                  </w:rPr>
                </w:rPrChange>
              </w:rPr>
              <w:t>6.</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401" w:author="uplgr01" w:date="2017-10-16T12:52:00Z">
                  <w:rPr>
                    <w:rFonts w:ascii="Garamond" w:hAnsi="Garamond"/>
                    <w:bCs/>
                  </w:rPr>
                </w:rPrChange>
              </w:rPr>
            </w:pPr>
            <w:r w:rsidRPr="00563DDE">
              <w:rPr>
                <w:rFonts w:ascii="Garamond" w:hAnsi="Garamond"/>
                <w:bCs/>
                <w:color w:val="000000" w:themeColor="text1"/>
                <w:rPrChange w:id="7402" w:author="uplgr01" w:date="2017-10-16T12:52:00Z">
                  <w:rPr>
                    <w:rFonts w:ascii="Garamond" w:hAnsi="Garamond"/>
                    <w:bCs/>
                  </w:rPr>
                </w:rPrChange>
              </w:rPr>
              <w:t>Liczba składanych wniosków w odpowiedzi na dany konkurs</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403" w:author="uplgr01" w:date="2017-10-16T12:52:00Z">
                  <w:rPr>
                    <w:rFonts w:ascii="Garamond" w:hAnsi="Garamond"/>
                  </w:rPr>
                </w:rPrChange>
              </w:rPr>
            </w:pPr>
            <w:r w:rsidRPr="00563DDE">
              <w:rPr>
                <w:rFonts w:ascii="Garamond" w:hAnsi="Garamond"/>
                <w:color w:val="000000" w:themeColor="text1"/>
                <w:rPrChange w:id="7404"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40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406" w:author="uplgr01" w:date="2017-10-16T12:52:00Z">
                  <w:rPr>
                    <w:rFonts w:ascii="Garamond" w:hAnsi="Garamond"/>
                  </w:rPr>
                </w:rPrChange>
              </w:rPr>
            </w:pPr>
            <w:r w:rsidRPr="00563DDE">
              <w:rPr>
                <w:rFonts w:ascii="Garamond" w:hAnsi="Garamond"/>
                <w:color w:val="000000" w:themeColor="text1"/>
                <w:rPrChange w:id="7407" w:author="uplgr01" w:date="2017-10-16T12:52:00Z">
                  <w:rPr>
                    <w:rFonts w:ascii="Garamond" w:hAnsi="Garamond"/>
                  </w:rPr>
                </w:rPrChange>
              </w:rPr>
              <w:t>Max 5</w:t>
            </w:r>
          </w:p>
        </w:tc>
        <w:tc>
          <w:tcPr>
            <w:tcW w:w="663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408" w:author="uplgr01" w:date="2017-10-16T12:52:00Z">
                  <w:rPr>
                    <w:rFonts w:ascii="Garamond" w:hAnsi="Garamond"/>
                  </w:rPr>
                </w:rPrChange>
              </w:rPr>
            </w:pPr>
            <w:r w:rsidRPr="00563DDE">
              <w:rPr>
                <w:rFonts w:ascii="Garamond" w:hAnsi="Garamond"/>
                <w:color w:val="000000" w:themeColor="text1"/>
                <w:rPrChange w:id="7409" w:author="uplgr01" w:date="2017-10-16T12:52:00Z">
                  <w:rPr>
                    <w:rFonts w:ascii="Garamond" w:hAnsi="Garamond"/>
                  </w:rPr>
                </w:rPrChange>
              </w:rPr>
              <w:t>Kryterium jest punktowane jeżeli:</w:t>
            </w:r>
          </w:p>
          <w:p w:rsidR="000F5C3D" w:rsidRPr="00563DDE" w:rsidRDefault="000F5C3D" w:rsidP="000F5C3D">
            <w:pPr>
              <w:pStyle w:val="Akapitzlist"/>
              <w:numPr>
                <w:ilvl w:val="0"/>
                <w:numId w:val="93"/>
              </w:numPr>
              <w:snapToGrid w:val="0"/>
              <w:spacing w:after="0" w:line="240" w:lineRule="auto"/>
              <w:ind w:left="318"/>
              <w:jc w:val="both"/>
              <w:rPr>
                <w:rFonts w:ascii="Garamond" w:hAnsi="Garamond"/>
                <w:color w:val="000000" w:themeColor="text1"/>
                <w:rPrChange w:id="7410" w:author="uplgr01" w:date="2017-10-16T12:52:00Z">
                  <w:rPr>
                    <w:rFonts w:ascii="Garamond" w:hAnsi="Garamond"/>
                  </w:rPr>
                </w:rPrChange>
              </w:rPr>
            </w:pPr>
            <w:r w:rsidRPr="00563DDE">
              <w:rPr>
                <w:rFonts w:ascii="Garamond" w:hAnsi="Garamond"/>
                <w:color w:val="000000" w:themeColor="text1"/>
                <w:rPrChange w:id="7411" w:author="uplgr01" w:date="2017-10-16T12:52:00Z">
                  <w:rPr>
                    <w:rFonts w:ascii="Garamond" w:hAnsi="Garamond"/>
                  </w:rPr>
                </w:rPrChange>
              </w:rPr>
              <w:t>Wnioskodawca składa 1 wniosek o dofinansowanie w ramach danego konkursu - 5 pkt.</w:t>
            </w:r>
          </w:p>
          <w:p w:rsidR="000F5C3D" w:rsidRPr="00563DDE" w:rsidRDefault="000F5C3D" w:rsidP="000F5C3D">
            <w:pPr>
              <w:pStyle w:val="Akapitzlist"/>
              <w:numPr>
                <w:ilvl w:val="0"/>
                <w:numId w:val="93"/>
              </w:numPr>
              <w:snapToGrid w:val="0"/>
              <w:spacing w:after="0" w:line="240" w:lineRule="auto"/>
              <w:ind w:left="318"/>
              <w:jc w:val="both"/>
              <w:rPr>
                <w:rFonts w:ascii="Garamond" w:hAnsi="Garamond"/>
                <w:color w:val="000000" w:themeColor="text1"/>
                <w:rPrChange w:id="7412" w:author="uplgr01" w:date="2017-10-16T12:52:00Z">
                  <w:rPr>
                    <w:rFonts w:ascii="Garamond" w:hAnsi="Garamond"/>
                  </w:rPr>
                </w:rPrChange>
              </w:rPr>
            </w:pPr>
            <w:r w:rsidRPr="00563DDE">
              <w:rPr>
                <w:rFonts w:ascii="Garamond" w:hAnsi="Garamond"/>
                <w:color w:val="000000" w:themeColor="text1"/>
                <w:rPrChange w:id="7413" w:author="uplgr01" w:date="2017-10-16T12:52:00Z">
                  <w:rPr>
                    <w:rFonts w:ascii="Garamond" w:hAnsi="Garamond"/>
                  </w:rPr>
                </w:rPrChange>
              </w:rPr>
              <w:t xml:space="preserve">Wnioskodawca składa więcej niż 1 wniosek o dofinansowanie </w:t>
            </w:r>
            <w:r w:rsidRPr="00563DDE">
              <w:rPr>
                <w:rFonts w:ascii="Garamond" w:hAnsi="Garamond"/>
                <w:color w:val="000000" w:themeColor="text1"/>
                <w:rPrChange w:id="7414" w:author="uplgr01" w:date="2017-10-16T12:52:00Z">
                  <w:rPr>
                    <w:rFonts w:ascii="Garamond" w:hAnsi="Garamond"/>
                  </w:rPr>
                </w:rPrChange>
              </w:rPr>
              <w:br/>
              <w:t>w ramach danego konkursu – 0 pkt.</w:t>
            </w:r>
          </w:p>
        </w:tc>
      </w:tr>
      <w:tr w:rsidR="00563DDE" w:rsidRPr="00563DDE" w:rsidTr="00B943B9">
        <w:trPr>
          <w:trHeight w:val="253"/>
          <w:jc w:val="center"/>
        </w:trPr>
        <w:tc>
          <w:tcPr>
            <w:tcW w:w="548"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415" w:author="uplgr01" w:date="2017-10-16T12:52:00Z">
                  <w:rPr>
                    <w:rFonts w:ascii="Garamond" w:hAnsi="Garamond"/>
                  </w:rPr>
                </w:rPrChange>
              </w:rPr>
            </w:pPr>
            <w:r w:rsidRPr="00563DDE">
              <w:rPr>
                <w:rFonts w:ascii="Garamond" w:hAnsi="Garamond"/>
                <w:color w:val="000000" w:themeColor="text1"/>
                <w:rPrChange w:id="7416" w:author="uplgr01" w:date="2017-10-16T12:52:00Z">
                  <w:rPr>
                    <w:rFonts w:ascii="Garamond" w:hAnsi="Garamond"/>
                  </w:rPr>
                </w:rPrChange>
              </w:rPr>
              <w:t>7.</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417" w:author="uplgr01" w:date="2017-10-16T12:52:00Z">
                  <w:rPr>
                    <w:rFonts w:ascii="Garamond" w:hAnsi="Garamond"/>
                    <w:bCs/>
                  </w:rPr>
                </w:rPrChange>
              </w:rPr>
            </w:pPr>
            <w:r w:rsidRPr="00563DDE">
              <w:rPr>
                <w:rFonts w:ascii="Garamond" w:hAnsi="Garamond"/>
                <w:bCs/>
                <w:color w:val="000000" w:themeColor="text1"/>
                <w:rPrChange w:id="7418" w:author="uplgr01" w:date="2017-10-16T12:52:00Z">
                  <w:rPr>
                    <w:rFonts w:ascii="Garamond" w:hAnsi="Garamond"/>
                    <w:bCs/>
                  </w:rPr>
                </w:rPrChange>
              </w:rPr>
              <w:t>Preferowana kategoria wnioskodawców</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419" w:author="uplgr01" w:date="2017-10-16T12:52:00Z">
                  <w:rPr>
                    <w:rFonts w:ascii="Garamond" w:hAnsi="Garamond"/>
                  </w:rPr>
                </w:rPrChange>
              </w:rPr>
            </w:pPr>
            <w:r w:rsidRPr="00563DDE">
              <w:rPr>
                <w:rFonts w:ascii="Garamond" w:hAnsi="Garamond"/>
                <w:color w:val="000000" w:themeColor="text1"/>
                <w:rPrChange w:id="7420"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42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422" w:author="uplgr01" w:date="2017-10-16T12:52:00Z">
                  <w:rPr>
                    <w:rFonts w:ascii="Garamond" w:hAnsi="Garamond"/>
                  </w:rPr>
                </w:rPrChange>
              </w:rPr>
            </w:pPr>
            <w:r w:rsidRPr="00563DDE">
              <w:rPr>
                <w:rFonts w:ascii="Garamond" w:hAnsi="Garamond"/>
                <w:color w:val="000000" w:themeColor="text1"/>
                <w:rPrChange w:id="7423" w:author="uplgr01" w:date="2017-10-16T12:52:00Z">
                  <w:rPr>
                    <w:rFonts w:ascii="Garamond" w:hAnsi="Garamond"/>
                  </w:rPr>
                </w:rPrChange>
              </w:rPr>
              <w:t>Max 5</w:t>
            </w:r>
          </w:p>
        </w:tc>
        <w:tc>
          <w:tcPr>
            <w:tcW w:w="663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424" w:author="uplgr01" w:date="2017-10-16T12:52:00Z">
                  <w:rPr>
                    <w:rFonts w:ascii="Garamond" w:hAnsi="Garamond"/>
                  </w:rPr>
                </w:rPrChange>
              </w:rPr>
            </w:pPr>
            <w:r w:rsidRPr="00563DDE">
              <w:rPr>
                <w:rFonts w:ascii="Garamond" w:hAnsi="Garamond"/>
                <w:color w:val="000000" w:themeColor="text1"/>
                <w:rPrChange w:id="7425" w:author="uplgr01" w:date="2017-10-16T12:52:00Z">
                  <w:rPr>
                    <w:rFonts w:ascii="Garamond" w:hAnsi="Garamond"/>
                  </w:rPr>
                </w:rPrChange>
              </w:rPr>
              <w:t>Kryterium jest punktowane jeżeli:</w:t>
            </w:r>
          </w:p>
          <w:p w:rsidR="000F5C3D" w:rsidRPr="00563DDE" w:rsidRDefault="000F5C3D" w:rsidP="000F5C3D">
            <w:pPr>
              <w:pStyle w:val="Akapitzlist"/>
              <w:numPr>
                <w:ilvl w:val="0"/>
                <w:numId w:val="211"/>
              </w:numPr>
              <w:snapToGrid w:val="0"/>
              <w:spacing w:after="0" w:line="240" w:lineRule="auto"/>
              <w:ind w:left="285"/>
              <w:jc w:val="both"/>
              <w:rPr>
                <w:rFonts w:ascii="Garamond" w:hAnsi="Garamond"/>
                <w:color w:val="000000" w:themeColor="text1"/>
                <w:rPrChange w:id="7426" w:author="uplgr01" w:date="2017-10-16T12:52:00Z">
                  <w:rPr>
                    <w:rFonts w:ascii="Garamond" w:hAnsi="Garamond"/>
                  </w:rPr>
                </w:rPrChange>
              </w:rPr>
            </w:pPr>
            <w:r w:rsidRPr="00563DDE">
              <w:rPr>
                <w:rFonts w:ascii="Garamond" w:hAnsi="Garamond"/>
                <w:color w:val="000000" w:themeColor="text1"/>
                <w:rPrChange w:id="7427" w:author="uplgr01" w:date="2017-10-16T12:52:00Z">
                  <w:rPr>
                    <w:rFonts w:ascii="Garamond" w:hAnsi="Garamond"/>
                  </w:rPr>
                </w:rPrChange>
              </w:rPr>
              <w:t>Wnioskodawca mieści się w preferowanych kategoriach – 5 pkt:</w:t>
            </w:r>
          </w:p>
          <w:p w:rsidR="000F5C3D" w:rsidRPr="00563DDE" w:rsidRDefault="000F5C3D" w:rsidP="007E0212">
            <w:pPr>
              <w:pStyle w:val="Akapitzlist"/>
              <w:numPr>
                <w:ilvl w:val="0"/>
                <w:numId w:val="212"/>
              </w:numPr>
              <w:snapToGrid w:val="0"/>
              <w:spacing w:after="0" w:line="240" w:lineRule="auto"/>
              <w:ind w:left="221" w:hanging="221"/>
              <w:jc w:val="both"/>
              <w:rPr>
                <w:rFonts w:ascii="Garamond" w:hAnsi="Garamond"/>
                <w:color w:val="000000" w:themeColor="text1"/>
                <w:rPrChange w:id="7428" w:author="uplgr01" w:date="2017-10-16T12:52:00Z">
                  <w:rPr>
                    <w:rFonts w:ascii="Garamond" w:hAnsi="Garamond"/>
                  </w:rPr>
                </w:rPrChange>
              </w:rPr>
            </w:pPr>
            <w:del w:id="7429" w:author="uplgr01" w:date="2017-02-15T10:07:00Z">
              <w:r w:rsidRPr="00563DDE" w:rsidDel="007E0212">
                <w:rPr>
                  <w:rFonts w:ascii="Garamond" w:hAnsi="Garamond"/>
                  <w:color w:val="000000" w:themeColor="text1"/>
                  <w:rPrChange w:id="7430" w:author="uplgr01" w:date="2017-10-16T12:52:00Z">
                    <w:rPr>
                      <w:rFonts w:ascii="Garamond" w:hAnsi="Garamond"/>
                    </w:rPr>
                  </w:rPrChange>
                </w:rPr>
                <w:delText xml:space="preserve">Wnioskodawcą </w:delText>
              </w:r>
            </w:del>
            <w:ins w:id="7431" w:author="uplgr01" w:date="2017-02-15T10:07:00Z">
              <w:r w:rsidR="007E0212" w:rsidRPr="00563DDE">
                <w:rPr>
                  <w:rFonts w:ascii="Garamond" w:hAnsi="Garamond"/>
                  <w:color w:val="000000" w:themeColor="text1"/>
                  <w:rPrChange w:id="7432" w:author="uplgr01" w:date="2017-10-16T12:52:00Z">
                    <w:rPr>
                      <w:rFonts w:ascii="Garamond" w:hAnsi="Garamond"/>
                    </w:rPr>
                  </w:rPrChange>
                </w:rPr>
                <w:t xml:space="preserve">wnioskodawcą </w:t>
              </w:r>
            </w:ins>
            <w:r w:rsidRPr="00563DDE">
              <w:rPr>
                <w:rFonts w:ascii="Garamond" w:hAnsi="Garamond"/>
                <w:color w:val="000000" w:themeColor="text1"/>
                <w:rPrChange w:id="7433" w:author="uplgr01" w:date="2017-10-16T12:52:00Z">
                  <w:rPr>
                    <w:rFonts w:ascii="Garamond" w:hAnsi="Garamond"/>
                  </w:rPr>
                </w:rPrChange>
              </w:rPr>
              <w:t>jest rybak mający do 35 roku życia, licząc do dnia złożenia wniosku.</w:t>
            </w:r>
          </w:p>
          <w:p w:rsidR="000F5C3D" w:rsidRPr="00563DDE" w:rsidRDefault="000F5C3D" w:rsidP="007E0212">
            <w:pPr>
              <w:pStyle w:val="Akapitzlist"/>
              <w:numPr>
                <w:ilvl w:val="0"/>
                <w:numId w:val="212"/>
              </w:numPr>
              <w:snapToGrid w:val="0"/>
              <w:spacing w:after="0" w:line="240" w:lineRule="auto"/>
              <w:ind w:left="221" w:hanging="221"/>
              <w:jc w:val="both"/>
              <w:rPr>
                <w:rFonts w:ascii="Garamond" w:hAnsi="Garamond"/>
                <w:color w:val="000000" w:themeColor="text1"/>
                <w:rPrChange w:id="7434" w:author="uplgr01" w:date="2017-10-16T12:52:00Z">
                  <w:rPr>
                    <w:rFonts w:ascii="Garamond" w:hAnsi="Garamond"/>
                  </w:rPr>
                </w:rPrChange>
              </w:rPr>
            </w:pPr>
            <w:del w:id="7435" w:author="uplgr01" w:date="2017-02-15T10:07:00Z">
              <w:r w:rsidRPr="00563DDE" w:rsidDel="007E0212">
                <w:rPr>
                  <w:rFonts w:ascii="Garamond" w:hAnsi="Garamond"/>
                  <w:color w:val="000000" w:themeColor="text1"/>
                  <w:rPrChange w:id="7436" w:author="uplgr01" w:date="2017-10-16T12:52:00Z">
                    <w:rPr>
                      <w:rFonts w:ascii="Garamond" w:hAnsi="Garamond"/>
                    </w:rPr>
                  </w:rPrChange>
                </w:rPr>
                <w:delText xml:space="preserve">Wnioskodawcą </w:delText>
              </w:r>
            </w:del>
            <w:ins w:id="7437" w:author="uplgr01" w:date="2017-02-15T10:07:00Z">
              <w:r w:rsidR="007E0212" w:rsidRPr="00563DDE">
                <w:rPr>
                  <w:rFonts w:ascii="Garamond" w:hAnsi="Garamond"/>
                  <w:color w:val="000000" w:themeColor="text1"/>
                  <w:rPrChange w:id="7438" w:author="uplgr01" w:date="2017-10-16T12:52:00Z">
                    <w:rPr>
                      <w:rFonts w:ascii="Garamond" w:hAnsi="Garamond"/>
                    </w:rPr>
                  </w:rPrChange>
                </w:rPr>
                <w:t xml:space="preserve">wnioskodawcą </w:t>
              </w:r>
            </w:ins>
            <w:r w:rsidRPr="00563DDE">
              <w:rPr>
                <w:rFonts w:ascii="Garamond" w:hAnsi="Garamond"/>
                <w:color w:val="000000" w:themeColor="text1"/>
                <w:rPrChange w:id="7439" w:author="uplgr01" w:date="2017-10-16T12:52:00Z">
                  <w:rPr>
                    <w:rFonts w:ascii="Garamond" w:hAnsi="Garamond"/>
                  </w:rPr>
                </w:rPrChange>
              </w:rPr>
              <w:t>jest rybak mający powyżej 55 roku życia, licząc do dnia złożenia wniosku.</w:t>
            </w:r>
          </w:p>
          <w:p w:rsidR="000F5C3D" w:rsidRPr="00563DDE" w:rsidRDefault="000F5C3D" w:rsidP="007E0212">
            <w:pPr>
              <w:pStyle w:val="Akapitzlist"/>
              <w:numPr>
                <w:ilvl w:val="0"/>
                <w:numId w:val="212"/>
              </w:numPr>
              <w:snapToGrid w:val="0"/>
              <w:spacing w:after="0" w:line="240" w:lineRule="auto"/>
              <w:ind w:left="221" w:hanging="221"/>
              <w:jc w:val="both"/>
              <w:rPr>
                <w:rFonts w:ascii="Garamond" w:hAnsi="Garamond"/>
                <w:color w:val="000000" w:themeColor="text1"/>
                <w:rPrChange w:id="7440" w:author="uplgr01" w:date="2017-10-16T12:52:00Z">
                  <w:rPr>
                    <w:rFonts w:ascii="Garamond" w:hAnsi="Garamond"/>
                  </w:rPr>
                </w:rPrChange>
              </w:rPr>
            </w:pPr>
            <w:del w:id="7441" w:author="uplgr01" w:date="2017-02-15T10:07:00Z">
              <w:r w:rsidRPr="00563DDE" w:rsidDel="007E0212">
                <w:rPr>
                  <w:rFonts w:ascii="Garamond" w:hAnsi="Garamond"/>
                  <w:color w:val="000000" w:themeColor="text1"/>
                  <w:rPrChange w:id="7442" w:author="uplgr01" w:date="2017-10-16T12:52:00Z">
                    <w:rPr>
                      <w:rFonts w:ascii="Garamond" w:hAnsi="Garamond"/>
                    </w:rPr>
                  </w:rPrChange>
                </w:rPr>
                <w:delText xml:space="preserve">Wnioskodawcą </w:delText>
              </w:r>
            </w:del>
            <w:ins w:id="7443" w:author="uplgr01" w:date="2017-02-15T10:07:00Z">
              <w:r w:rsidR="007E0212" w:rsidRPr="00563DDE">
                <w:rPr>
                  <w:rFonts w:ascii="Garamond" w:hAnsi="Garamond"/>
                  <w:color w:val="000000" w:themeColor="text1"/>
                  <w:rPrChange w:id="7444" w:author="uplgr01" w:date="2017-10-16T12:52:00Z">
                    <w:rPr>
                      <w:rFonts w:ascii="Garamond" w:hAnsi="Garamond"/>
                    </w:rPr>
                  </w:rPrChange>
                </w:rPr>
                <w:t xml:space="preserve">wnioskodawcą </w:t>
              </w:r>
            </w:ins>
            <w:r w:rsidRPr="00563DDE">
              <w:rPr>
                <w:rFonts w:ascii="Garamond" w:hAnsi="Garamond"/>
                <w:color w:val="000000" w:themeColor="text1"/>
                <w:rPrChange w:id="7445" w:author="uplgr01" w:date="2017-10-16T12:52:00Z">
                  <w:rPr>
                    <w:rFonts w:ascii="Garamond" w:hAnsi="Garamond"/>
                  </w:rPr>
                </w:rPrChange>
              </w:rPr>
              <w:t xml:space="preserve">jest rybak prowadzący działalność rybacką wyłącznie na łodzi do 9 metrów. </w:t>
            </w:r>
          </w:p>
          <w:p w:rsidR="000F5C3D" w:rsidRPr="00563DDE" w:rsidRDefault="000F5C3D" w:rsidP="000F5C3D">
            <w:pPr>
              <w:pStyle w:val="Akapitzlist"/>
              <w:numPr>
                <w:ilvl w:val="0"/>
                <w:numId w:val="211"/>
              </w:numPr>
              <w:snapToGrid w:val="0"/>
              <w:spacing w:after="0" w:line="240" w:lineRule="auto"/>
              <w:ind w:left="285"/>
              <w:jc w:val="both"/>
              <w:rPr>
                <w:rFonts w:ascii="Garamond" w:hAnsi="Garamond"/>
                <w:color w:val="000000" w:themeColor="text1"/>
                <w:rPrChange w:id="7446" w:author="uplgr01" w:date="2017-10-16T12:52:00Z">
                  <w:rPr>
                    <w:rFonts w:ascii="Garamond" w:hAnsi="Garamond"/>
                  </w:rPr>
                </w:rPrChange>
              </w:rPr>
            </w:pPr>
            <w:r w:rsidRPr="00563DDE">
              <w:rPr>
                <w:rFonts w:ascii="Garamond" w:hAnsi="Garamond"/>
                <w:color w:val="000000" w:themeColor="text1"/>
                <w:rPrChange w:id="7447" w:author="uplgr01" w:date="2017-10-16T12:52:00Z">
                  <w:rPr>
                    <w:rFonts w:ascii="Garamond" w:hAnsi="Garamond"/>
                  </w:rPr>
                </w:rPrChange>
              </w:rPr>
              <w:t>Wnioskodawca nie mieści się w żadnej z preferowanych kategorii operacji – 0 pkt.</w:t>
            </w:r>
          </w:p>
          <w:p w:rsidR="00D35F7C" w:rsidRDefault="000F5C3D" w:rsidP="000345EC">
            <w:pPr>
              <w:snapToGrid w:val="0"/>
              <w:spacing w:after="0" w:line="240" w:lineRule="auto"/>
              <w:jc w:val="both"/>
              <w:rPr>
                <w:ins w:id="7448" w:author="uplgr01" w:date="2017-10-16T14:40:00Z"/>
                <w:rFonts w:ascii="Garamond" w:hAnsi="Garamond"/>
                <w:color w:val="000000" w:themeColor="text1"/>
              </w:rPr>
            </w:pPr>
            <w:r w:rsidRPr="00563DDE">
              <w:rPr>
                <w:rFonts w:ascii="Garamond" w:hAnsi="Garamond"/>
                <w:color w:val="000000" w:themeColor="text1"/>
                <w:rPrChange w:id="7449" w:author="uplgr01" w:date="2017-10-16T12:52:00Z">
                  <w:rPr>
                    <w:rFonts w:ascii="Garamond" w:hAnsi="Garamond"/>
                  </w:rPr>
                </w:rPrChange>
              </w:rPr>
              <w:t xml:space="preserve">Aby otrzymać punkty w tej kategorii do wniosku o dofinansowanie należy załączyć dokumenty potwierdzające, że Wnioskodawca jest osobą spełniającą warunki poszczególnych preferowanych kategorii. </w:t>
            </w:r>
          </w:p>
          <w:p w:rsidR="000F5C3D" w:rsidRPr="00563DDE" w:rsidRDefault="000F5C3D" w:rsidP="000345EC">
            <w:pPr>
              <w:snapToGrid w:val="0"/>
              <w:spacing w:after="0" w:line="240" w:lineRule="auto"/>
              <w:jc w:val="both"/>
              <w:rPr>
                <w:rFonts w:ascii="Garamond" w:hAnsi="Garamond"/>
                <w:color w:val="000000" w:themeColor="text1"/>
                <w:rPrChange w:id="7450" w:author="uplgr01" w:date="2017-10-16T12:52:00Z">
                  <w:rPr>
                    <w:rFonts w:ascii="Garamond" w:hAnsi="Garamond"/>
                  </w:rPr>
                </w:rPrChange>
              </w:rPr>
            </w:pPr>
            <w:r w:rsidRPr="00563DDE">
              <w:rPr>
                <w:rFonts w:ascii="Garamond" w:hAnsi="Garamond"/>
                <w:color w:val="000000" w:themeColor="text1"/>
                <w:rPrChange w:id="7451" w:author="uplgr01" w:date="2017-10-16T12:52:00Z">
                  <w:rPr>
                    <w:rFonts w:ascii="Garamond" w:hAnsi="Garamond"/>
                  </w:rPr>
                </w:rPrChange>
              </w:rPr>
              <w:t xml:space="preserve"> </w:t>
            </w:r>
          </w:p>
        </w:tc>
      </w:tr>
      <w:tr w:rsidR="00563DDE" w:rsidRPr="00563DDE" w:rsidTr="00B943B9">
        <w:trPr>
          <w:trHeight w:val="253"/>
          <w:jc w:val="center"/>
        </w:trPr>
        <w:tc>
          <w:tcPr>
            <w:tcW w:w="548"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452" w:author="uplgr01" w:date="2017-10-16T12:52:00Z">
                  <w:rPr>
                    <w:rFonts w:ascii="Garamond" w:hAnsi="Garamond"/>
                  </w:rPr>
                </w:rPrChange>
              </w:rPr>
            </w:pPr>
            <w:r w:rsidRPr="00563DDE">
              <w:rPr>
                <w:rFonts w:ascii="Garamond" w:hAnsi="Garamond"/>
                <w:color w:val="000000" w:themeColor="text1"/>
                <w:rPrChange w:id="7453" w:author="uplgr01" w:date="2017-10-16T12:52:00Z">
                  <w:rPr>
                    <w:rFonts w:ascii="Garamond" w:hAnsi="Garamond"/>
                  </w:rPr>
                </w:rPrChange>
              </w:rPr>
              <w:t>8.</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454" w:author="uplgr01" w:date="2017-10-16T12:52:00Z">
                  <w:rPr>
                    <w:rFonts w:ascii="Garamond" w:hAnsi="Garamond"/>
                    <w:bCs/>
                  </w:rPr>
                </w:rPrChange>
              </w:rPr>
            </w:pPr>
            <w:r w:rsidRPr="00563DDE">
              <w:rPr>
                <w:rFonts w:ascii="Garamond" w:hAnsi="Garamond"/>
                <w:bCs/>
                <w:color w:val="000000" w:themeColor="text1"/>
                <w:rPrChange w:id="7455" w:author="uplgr01" w:date="2017-10-16T12:52:00Z">
                  <w:rPr>
                    <w:rFonts w:ascii="Garamond" w:hAnsi="Garamond"/>
                    <w:bCs/>
                  </w:rPr>
                </w:rPrChange>
              </w:rPr>
              <w:t>Poziom wnioskowanego dofinansowania</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456" w:author="uplgr01" w:date="2017-10-16T12:52:00Z">
                  <w:rPr>
                    <w:rFonts w:ascii="Garamond" w:hAnsi="Garamond"/>
                  </w:rPr>
                </w:rPrChange>
              </w:rPr>
            </w:pPr>
            <w:r w:rsidRPr="00563DDE">
              <w:rPr>
                <w:rFonts w:ascii="Garamond" w:hAnsi="Garamond"/>
                <w:color w:val="000000" w:themeColor="text1"/>
                <w:rPrChange w:id="7457" w:author="uplgr01" w:date="2017-10-16T12:52:00Z">
                  <w:rPr>
                    <w:rFonts w:ascii="Garamond" w:hAnsi="Garamond"/>
                  </w:rPr>
                </w:rPrChange>
              </w:rPr>
              <w:t>Punktacja:  0 lub 2</w:t>
            </w:r>
          </w:p>
          <w:p w:rsidR="000F5C3D" w:rsidRPr="00563DDE" w:rsidRDefault="000F5C3D" w:rsidP="000345EC">
            <w:pPr>
              <w:snapToGrid w:val="0"/>
              <w:spacing w:after="0" w:line="240" w:lineRule="auto"/>
              <w:jc w:val="center"/>
              <w:rPr>
                <w:rFonts w:ascii="Garamond" w:hAnsi="Garamond"/>
                <w:color w:val="000000" w:themeColor="text1"/>
                <w:rPrChange w:id="745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459" w:author="uplgr01" w:date="2017-10-16T12:52:00Z">
                  <w:rPr>
                    <w:rFonts w:ascii="Garamond" w:hAnsi="Garamond"/>
                  </w:rPr>
                </w:rPrChange>
              </w:rPr>
            </w:pPr>
            <w:r w:rsidRPr="00563DDE">
              <w:rPr>
                <w:rFonts w:ascii="Garamond" w:hAnsi="Garamond"/>
                <w:color w:val="000000" w:themeColor="text1"/>
                <w:rPrChange w:id="7460" w:author="uplgr01" w:date="2017-10-16T12:52:00Z">
                  <w:rPr>
                    <w:rFonts w:ascii="Garamond" w:hAnsi="Garamond"/>
                  </w:rPr>
                </w:rPrChange>
              </w:rPr>
              <w:t>Max.2</w:t>
            </w:r>
          </w:p>
        </w:tc>
        <w:tc>
          <w:tcPr>
            <w:tcW w:w="663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461" w:author="uplgr01" w:date="2017-10-16T12:52:00Z">
                  <w:rPr>
                    <w:rFonts w:ascii="Garamond" w:hAnsi="Garamond"/>
                  </w:rPr>
                </w:rPrChange>
              </w:rPr>
            </w:pPr>
            <w:r w:rsidRPr="00563DDE">
              <w:rPr>
                <w:rFonts w:ascii="Garamond" w:hAnsi="Garamond"/>
                <w:color w:val="000000" w:themeColor="text1"/>
                <w:rPrChange w:id="7462" w:author="uplgr01" w:date="2017-10-16T12:52:00Z">
                  <w:rPr>
                    <w:rFonts w:ascii="Garamond" w:hAnsi="Garamond"/>
                  </w:rPr>
                </w:rPrChange>
              </w:rPr>
              <w:t>Kryterium jest punktowane jeżeli:</w:t>
            </w:r>
          </w:p>
          <w:p w:rsidR="000F5C3D" w:rsidRPr="00563DDE" w:rsidRDefault="000F5C3D" w:rsidP="007E0212">
            <w:pPr>
              <w:pStyle w:val="Akapitzlist"/>
              <w:numPr>
                <w:ilvl w:val="0"/>
                <w:numId w:val="94"/>
              </w:numPr>
              <w:snapToGrid w:val="0"/>
              <w:spacing w:after="0" w:line="240" w:lineRule="auto"/>
              <w:ind w:left="221" w:hanging="221"/>
              <w:jc w:val="both"/>
              <w:rPr>
                <w:rFonts w:ascii="Garamond" w:hAnsi="Garamond"/>
                <w:color w:val="000000" w:themeColor="text1"/>
                <w:rPrChange w:id="7463" w:author="uplgr01" w:date="2017-10-16T12:52:00Z">
                  <w:rPr>
                    <w:rFonts w:ascii="Garamond" w:hAnsi="Garamond"/>
                  </w:rPr>
                </w:rPrChange>
              </w:rPr>
            </w:pPr>
            <w:r w:rsidRPr="00563DDE">
              <w:rPr>
                <w:rFonts w:ascii="Garamond" w:hAnsi="Garamond"/>
                <w:color w:val="000000" w:themeColor="text1"/>
                <w:rPrChange w:id="7464" w:author="uplgr01" w:date="2017-10-16T12:52:00Z">
                  <w:rPr>
                    <w:rFonts w:ascii="Garamond" w:hAnsi="Garamond"/>
                  </w:rPr>
                </w:rPrChange>
              </w:rPr>
              <w:t xml:space="preserve">Wkład własny Wnioskodawcy jest większy </w:t>
            </w:r>
            <w:ins w:id="7465" w:author="uplgr01" w:date="2017-02-14T16:00:00Z">
              <w:r w:rsidR="00921B6A" w:rsidRPr="00563DDE">
                <w:rPr>
                  <w:rFonts w:ascii="Garamond" w:hAnsi="Garamond"/>
                  <w:color w:val="000000" w:themeColor="text1"/>
                  <w:rPrChange w:id="7466" w:author="uplgr01" w:date="2017-10-16T12:52:00Z">
                    <w:rPr>
                      <w:rFonts w:ascii="Garamond" w:hAnsi="Garamond"/>
                    </w:rPr>
                  </w:rPrChange>
                </w:rPr>
                <w:t>o</w:t>
              </w:r>
            </w:ins>
            <w:ins w:id="7467" w:author="uplgr01" w:date="2017-02-14T20:21:00Z">
              <w:r w:rsidR="00EC5AAF" w:rsidRPr="00563DDE">
                <w:rPr>
                  <w:rFonts w:ascii="Garamond" w:hAnsi="Garamond"/>
                  <w:color w:val="000000" w:themeColor="text1"/>
                  <w:rPrChange w:id="7468" w:author="uplgr01" w:date="2017-10-16T12:52:00Z">
                    <w:rPr>
                      <w:rFonts w:ascii="Garamond" w:hAnsi="Garamond"/>
                    </w:rPr>
                  </w:rPrChange>
                </w:rPr>
                <w:t xml:space="preserve"> min.</w:t>
              </w:r>
            </w:ins>
            <w:ins w:id="7469" w:author="uplgr01" w:date="2017-02-14T16:00:00Z">
              <w:r w:rsidR="00921B6A" w:rsidRPr="00563DDE">
                <w:rPr>
                  <w:rFonts w:ascii="Garamond" w:hAnsi="Garamond"/>
                  <w:color w:val="000000" w:themeColor="text1"/>
                  <w:rPrChange w:id="7470" w:author="uplgr01" w:date="2017-10-16T12:52:00Z">
                    <w:rPr>
                      <w:rFonts w:ascii="Garamond" w:hAnsi="Garamond"/>
                    </w:rPr>
                  </w:rPrChange>
                </w:rPr>
                <w:t xml:space="preserve"> </w:t>
              </w:r>
            </w:ins>
            <w:ins w:id="7471" w:author="uplgr01" w:date="2017-02-14T20:21:00Z">
              <w:r w:rsidR="00EC5AAF" w:rsidRPr="00563DDE">
                <w:rPr>
                  <w:rFonts w:ascii="Garamond" w:hAnsi="Garamond"/>
                  <w:color w:val="000000" w:themeColor="text1"/>
                  <w:rPrChange w:id="7472" w:author="uplgr01" w:date="2017-10-16T12:52:00Z">
                    <w:rPr>
                      <w:rFonts w:ascii="Garamond" w:hAnsi="Garamond"/>
                    </w:rPr>
                  </w:rPrChange>
                </w:rPr>
                <w:t>5</w:t>
              </w:r>
            </w:ins>
            <w:ins w:id="7473" w:author="uplgr01" w:date="2017-02-14T16:00:00Z">
              <w:r w:rsidR="00921B6A" w:rsidRPr="00563DDE">
                <w:rPr>
                  <w:rFonts w:ascii="Garamond" w:hAnsi="Garamond"/>
                  <w:color w:val="000000" w:themeColor="text1"/>
                  <w:rPrChange w:id="7474" w:author="uplgr01" w:date="2017-10-16T12:52:00Z">
                    <w:rPr>
                      <w:rFonts w:ascii="Garamond" w:hAnsi="Garamond"/>
                    </w:rPr>
                  </w:rPrChange>
                </w:rPr>
                <w:t xml:space="preserve"> % </w:t>
              </w:r>
            </w:ins>
            <w:r w:rsidRPr="00563DDE">
              <w:rPr>
                <w:rFonts w:ascii="Garamond" w:hAnsi="Garamond"/>
                <w:color w:val="000000" w:themeColor="text1"/>
                <w:rPrChange w:id="7475" w:author="uplgr01" w:date="2017-10-16T12:52:00Z">
                  <w:rPr>
                    <w:rFonts w:ascii="Garamond" w:hAnsi="Garamond"/>
                  </w:rPr>
                </w:rPrChange>
              </w:rPr>
              <w:t xml:space="preserve">niż minimalny wkład własny </w:t>
            </w:r>
            <w:del w:id="7476" w:author="uplgr01" w:date="2017-02-14T20:22:00Z">
              <w:r w:rsidRPr="00563DDE" w:rsidDel="00EC5AAF">
                <w:rPr>
                  <w:rFonts w:ascii="Garamond" w:hAnsi="Garamond"/>
                  <w:color w:val="000000" w:themeColor="text1"/>
                  <w:rPrChange w:id="7477" w:author="uplgr01" w:date="2017-10-16T12:52:00Z">
                    <w:rPr>
                      <w:rFonts w:ascii="Garamond" w:hAnsi="Garamond"/>
                    </w:rPr>
                  </w:rPrChange>
                </w:rPr>
                <w:delText>b</w:delText>
              </w:r>
            </w:del>
            <w:del w:id="7478" w:author="uplgr01" w:date="2017-02-14T20:21:00Z">
              <w:r w:rsidRPr="00563DDE" w:rsidDel="00EC5AAF">
                <w:rPr>
                  <w:rFonts w:ascii="Garamond" w:hAnsi="Garamond"/>
                  <w:color w:val="000000" w:themeColor="text1"/>
                  <w:rPrChange w:id="7479" w:author="uplgr01" w:date="2017-10-16T12:52:00Z">
                    <w:rPr>
                      <w:rFonts w:ascii="Garamond" w:hAnsi="Garamond"/>
                    </w:rPr>
                  </w:rPrChange>
                </w:rPr>
                <w:delText xml:space="preserve">eneficjenta </w:delText>
              </w:r>
            </w:del>
            <w:r w:rsidRPr="00563DDE">
              <w:rPr>
                <w:rFonts w:ascii="Garamond" w:hAnsi="Garamond"/>
                <w:color w:val="000000" w:themeColor="text1"/>
                <w:rPrChange w:id="7480" w:author="uplgr01" w:date="2017-10-16T12:52:00Z">
                  <w:rPr>
                    <w:rFonts w:ascii="Garamond" w:hAnsi="Garamond"/>
                  </w:rPr>
                </w:rPrChange>
              </w:rPr>
              <w:t>określony w LSR 2014-2020 dla danego konkursu - 2 pkt.</w:t>
            </w:r>
          </w:p>
          <w:p w:rsidR="000F5C3D" w:rsidRDefault="00EC5AAF" w:rsidP="007E0212">
            <w:pPr>
              <w:pStyle w:val="Akapitzlist"/>
              <w:numPr>
                <w:ilvl w:val="0"/>
                <w:numId w:val="94"/>
              </w:numPr>
              <w:snapToGrid w:val="0"/>
              <w:spacing w:after="0" w:line="240" w:lineRule="auto"/>
              <w:ind w:left="221" w:hanging="221"/>
              <w:jc w:val="both"/>
              <w:rPr>
                <w:ins w:id="7481" w:author="uplgr01" w:date="2017-10-16T14:40:00Z"/>
                <w:rFonts w:ascii="Garamond" w:hAnsi="Garamond"/>
                <w:color w:val="000000" w:themeColor="text1"/>
              </w:rPr>
            </w:pPr>
            <w:ins w:id="7482" w:author="uplgr01" w:date="2017-02-14T20:21:00Z">
              <w:r w:rsidRPr="00563DDE">
                <w:rPr>
                  <w:rFonts w:ascii="Garamond" w:hAnsi="Garamond"/>
                  <w:color w:val="000000" w:themeColor="text1"/>
                  <w:rPrChange w:id="7483" w:author="uplgr01" w:date="2017-10-16T12:52:00Z">
                    <w:rPr>
                      <w:rFonts w:ascii="Garamond" w:hAnsi="Garamond"/>
                    </w:rPr>
                  </w:rPrChange>
                </w:rPr>
                <w:t xml:space="preserve">Wkład własny Wnioskodawcy nie jest większy o min. 5 % niż minimalny wkład własny określony w LSR 2014-2020 dla danego konkursu </w:t>
              </w:r>
            </w:ins>
            <w:del w:id="7484" w:author="uplgr01" w:date="2017-02-14T20:21:00Z">
              <w:r w:rsidR="000F5C3D" w:rsidRPr="00563DDE" w:rsidDel="00EC5AAF">
                <w:rPr>
                  <w:rFonts w:ascii="Garamond" w:hAnsi="Garamond"/>
                  <w:color w:val="000000" w:themeColor="text1"/>
                  <w:rPrChange w:id="7485" w:author="uplgr01" w:date="2017-10-16T12:52:00Z">
                    <w:rPr>
                      <w:rFonts w:ascii="Garamond" w:hAnsi="Garamond"/>
                    </w:rPr>
                  </w:rPrChange>
                </w:rPr>
                <w:delText xml:space="preserve">We </w:delText>
              </w:r>
              <w:r w:rsidR="000F5C3D" w:rsidRPr="00563DDE" w:rsidDel="00EC5AAF">
                <w:rPr>
                  <w:rFonts w:ascii="Garamond" w:hAnsi="Garamond"/>
                  <w:color w:val="000000" w:themeColor="text1"/>
                  <w:rPrChange w:id="7486" w:author="uplgr01" w:date="2017-10-16T12:52:00Z">
                    <w:rPr>
                      <w:rFonts w:ascii="Garamond" w:hAnsi="Garamond"/>
                    </w:rPr>
                  </w:rPrChange>
                </w:rPr>
                <w:lastRenderedPageBreak/>
                <w:delText xml:space="preserve">wniosku o dofinansowanie nie przewidziano większego udziału wkładu własnego </w:delText>
              </w:r>
            </w:del>
            <w:r w:rsidR="000F5C3D" w:rsidRPr="00563DDE">
              <w:rPr>
                <w:rFonts w:ascii="Garamond" w:hAnsi="Garamond"/>
                <w:color w:val="000000" w:themeColor="text1"/>
                <w:rPrChange w:id="7487" w:author="uplgr01" w:date="2017-10-16T12:52:00Z">
                  <w:rPr>
                    <w:rFonts w:ascii="Garamond" w:hAnsi="Garamond"/>
                  </w:rPr>
                </w:rPrChange>
              </w:rPr>
              <w:t>- 0 pkt.</w:t>
            </w:r>
          </w:p>
          <w:p w:rsidR="00D35F7C" w:rsidRPr="00D35F7C" w:rsidRDefault="00D35F7C">
            <w:pPr>
              <w:snapToGrid w:val="0"/>
              <w:spacing w:after="0" w:line="240" w:lineRule="auto"/>
              <w:jc w:val="both"/>
              <w:rPr>
                <w:rFonts w:ascii="Garamond" w:hAnsi="Garamond"/>
                <w:color w:val="000000" w:themeColor="text1"/>
                <w:rPrChange w:id="7488" w:author="uplgr01" w:date="2017-10-16T14:40:00Z">
                  <w:rPr>
                    <w:rFonts w:ascii="Garamond" w:hAnsi="Garamond"/>
                  </w:rPr>
                </w:rPrChange>
              </w:rPr>
              <w:pPrChange w:id="7489" w:author="uplgr01" w:date="2017-10-16T14:40:00Z">
                <w:pPr>
                  <w:pStyle w:val="Akapitzlist"/>
                  <w:numPr>
                    <w:numId w:val="94"/>
                  </w:numPr>
                  <w:snapToGrid w:val="0"/>
                  <w:spacing w:after="0" w:line="240" w:lineRule="auto"/>
                  <w:ind w:left="221" w:hanging="221"/>
                  <w:jc w:val="both"/>
                </w:pPr>
              </w:pPrChange>
            </w:pPr>
          </w:p>
        </w:tc>
      </w:tr>
      <w:tr w:rsidR="00563DDE" w:rsidRPr="00563DDE" w:rsidTr="000F5C3D">
        <w:trPr>
          <w:trHeight w:val="253"/>
          <w:jc w:val="center"/>
        </w:trPr>
        <w:tc>
          <w:tcPr>
            <w:tcW w:w="10036" w:type="dxa"/>
            <w:gridSpan w:val="4"/>
          </w:tcPr>
          <w:p w:rsidR="000F5C3D" w:rsidRPr="00563DDE" w:rsidRDefault="000F5C3D" w:rsidP="000345EC">
            <w:pPr>
              <w:spacing w:after="0" w:line="240" w:lineRule="auto"/>
              <w:jc w:val="center"/>
              <w:rPr>
                <w:rFonts w:ascii="Garamond" w:hAnsi="Garamond"/>
                <w:b/>
                <w:color w:val="000000" w:themeColor="text1"/>
                <w:rPrChange w:id="7490" w:author="uplgr01" w:date="2017-10-16T12:52:00Z">
                  <w:rPr>
                    <w:rFonts w:ascii="Garamond" w:hAnsi="Garamond"/>
                    <w:b/>
                  </w:rPr>
                </w:rPrChange>
              </w:rPr>
            </w:pPr>
            <w:r w:rsidRPr="00563DDE">
              <w:rPr>
                <w:rFonts w:ascii="Garamond" w:hAnsi="Garamond"/>
                <w:b/>
                <w:color w:val="000000" w:themeColor="text1"/>
                <w:rPrChange w:id="7491" w:author="uplgr01" w:date="2017-10-16T12:52:00Z">
                  <w:rPr>
                    <w:rFonts w:ascii="Garamond" w:hAnsi="Garamond"/>
                    <w:b/>
                  </w:rPr>
                </w:rPrChange>
              </w:rPr>
              <w:lastRenderedPageBreak/>
              <w:t>KRYTERIA SUBIEKTYWNE</w:t>
            </w:r>
          </w:p>
        </w:tc>
      </w:tr>
      <w:tr w:rsidR="00563DDE" w:rsidRPr="00563DDE" w:rsidTr="00B943B9">
        <w:trPr>
          <w:trHeight w:val="920"/>
          <w:jc w:val="center"/>
        </w:trPr>
        <w:tc>
          <w:tcPr>
            <w:tcW w:w="548"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7492" w:author="uplgr01" w:date="2017-10-16T12:52:00Z">
                  <w:rPr>
                    <w:rFonts w:ascii="Garamond" w:hAnsi="Garamond"/>
                  </w:rPr>
                </w:rPrChange>
              </w:rPr>
            </w:pPr>
            <w:r w:rsidRPr="00563DDE">
              <w:rPr>
                <w:rFonts w:ascii="Garamond" w:hAnsi="Garamond"/>
                <w:color w:val="000000" w:themeColor="text1"/>
                <w:rPrChange w:id="7493" w:author="uplgr01" w:date="2017-10-16T12:52:00Z">
                  <w:rPr>
                    <w:rFonts w:ascii="Garamond" w:hAnsi="Garamond"/>
                  </w:rPr>
                </w:rPrChange>
              </w:rPr>
              <w:t>9.</w:t>
            </w:r>
          </w:p>
        </w:tc>
        <w:tc>
          <w:tcPr>
            <w:tcW w:w="1579"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494" w:author="uplgr01" w:date="2017-10-16T12:52:00Z">
                  <w:rPr>
                    <w:rFonts w:ascii="Garamond" w:hAnsi="Garamond"/>
                    <w:bCs/>
                  </w:rPr>
                </w:rPrChange>
              </w:rPr>
            </w:pPr>
            <w:r w:rsidRPr="00563DDE">
              <w:rPr>
                <w:rFonts w:ascii="Garamond" w:hAnsi="Garamond"/>
                <w:bCs/>
                <w:color w:val="000000" w:themeColor="text1"/>
                <w:rPrChange w:id="7495" w:author="uplgr01" w:date="2017-10-16T12:52:00Z">
                  <w:rPr>
                    <w:rFonts w:ascii="Garamond" w:hAnsi="Garamond"/>
                    <w:bCs/>
                  </w:rPr>
                </w:rPrChange>
              </w:rPr>
              <w:t>Innowacyjność operacji</w:t>
            </w:r>
          </w:p>
        </w:tc>
        <w:tc>
          <w:tcPr>
            <w:tcW w:w="1275" w:type="dxa"/>
          </w:tcPr>
          <w:p w:rsidR="000F5C3D" w:rsidRPr="00563DDE" w:rsidRDefault="000F5C3D" w:rsidP="000345EC">
            <w:pPr>
              <w:snapToGrid w:val="0"/>
              <w:spacing w:after="0" w:line="240" w:lineRule="auto"/>
              <w:jc w:val="center"/>
              <w:rPr>
                <w:rFonts w:ascii="Garamond" w:hAnsi="Garamond"/>
                <w:color w:val="000000" w:themeColor="text1"/>
                <w:rPrChange w:id="7496" w:author="uplgr01" w:date="2017-10-16T12:52:00Z">
                  <w:rPr>
                    <w:rFonts w:ascii="Garamond" w:hAnsi="Garamond"/>
                  </w:rPr>
                </w:rPrChange>
              </w:rPr>
            </w:pPr>
            <w:r w:rsidRPr="00563DDE">
              <w:rPr>
                <w:rFonts w:ascii="Garamond" w:hAnsi="Garamond"/>
                <w:color w:val="000000" w:themeColor="text1"/>
                <w:rPrChange w:id="7497" w:author="uplgr01" w:date="2017-10-16T12:52:00Z">
                  <w:rPr>
                    <w:rFonts w:ascii="Garamond" w:hAnsi="Garamond"/>
                  </w:rPr>
                </w:rPrChange>
              </w:rPr>
              <w:t>Punktacja:  0; 5; 10</w:t>
            </w:r>
          </w:p>
          <w:p w:rsidR="000F5C3D" w:rsidRPr="00563DDE" w:rsidRDefault="000F5C3D" w:rsidP="000345EC">
            <w:pPr>
              <w:snapToGrid w:val="0"/>
              <w:spacing w:after="0" w:line="240" w:lineRule="auto"/>
              <w:jc w:val="center"/>
              <w:rPr>
                <w:rFonts w:ascii="Garamond" w:hAnsi="Garamond"/>
                <w:color w:val="000000" w:themeColor="text1"/>
                <w:rPrChange w:id="7498"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499" w:author="uplgr01" w:date="2017-10-16T12:52:00Z">
                  <w:rPr>
                    <w:rFonts w:ascii="Garamond" w:hAnsi="Garamond"/>
                  </w:rPr>
                </w:rPrChange>
              </w:rPr>
            </w:pPr>
            <w:r w:rsidRPr="00563DDE">
              <w:rPr>
                <w:rFonts w:ascii="Garamond" w:hAnsi="Garamond"/>
                <w:color w:val="000000" w:themeColor="text1"/>
                <w:rPrChange w:id="7500" w:author="uplgr01" w:date="2017-10-16T12:52:00Z">
                  <w:rPr>
                    <w:rFonts w:ascii="Garamond" w:hAnsi="Garamond"/>
                  </w:rPr>
                </w:rPrChange>
              </w:rPr>
              <w:t>Max 10</w:t>
            </w:r>
          </w:p>
        </w:tc>
        <w:tc>
          <w:tcPr>
            <w:tcW w:w="6634" w:type="dxa"/>
          </w:tcPr>
          <w:p w:rsidR="000F5C3D" w:rsidRPr="00563DDE" w:rsidRDefault="000F5C3D" w:rsidP="000345EC">
            <w:pPr>
              <w:snapToGrid w:val="0"/>
              <w:spacing w:after="0" w:line="240" w:lineRule="auto"/>
              <w:jc w:val="both"/>
              <w:rPr>
                <w:rFonts w:ascii="Garamond" w:hAnsi="Garamond"/>
                <w:color w:val="000000" w:themeColor="text1"/>
                <w:rPrChange w:id="7501" w:author="uplgr01" w:date="2017-10-16T12:52:00Z">
                  <w:rPr>
                    <w:rFonts w:ascii="Garamond" w:hAnsi="Garamond"/>
                  </w:rPr>
                </w:rPrChange>
              </w:rPr>
            </w:pPr>
            <w:r w:rsidRPr="00563DDE">
              <w:rPr>
                <w:rFonts w:ascii="Garamond" w:hAnsi="Garamond"/>
                <w:color w:val="000000" w:themeColor="text1"/>
                <w:rPrChange w:id="7502" w:author="uplgr01" w:date="2017-10-16T12:52:00Z">
                  <w:rPr>
                    <w:rFonts w:ascii="Garamond" w:hAnsi="Garamond"/>
                  </w:rPr>
                </w:rPrChange>
              </w:rPr>
              <w:t>Kryterium jest punktowane jeżeli:</w:t>
            </w:r>
          </w:p>
          <w:p w:rsidR="000F5C3D" w:rsidRPr="00563DDE" w:rsidRDefault="000F5C3D" w:rsidP="000F5C3D">
            <w:pPr>
              <w:pStyle w:val="Akapitzlist"/>
              <w:numPr>
                <w:ilvl w:val="0"/>
                <w:numId w:val="213"/>
              </w:numPr>
              <w:snapToGrid w:val="0"/>
              <w:spacing w:after="0" w:line="240" w:lineRule="auto"/>
              <w:ind w:left="427"/>
              <w:jc w:val="both"/>
              <w:rPr>
                <w:rFonts w:ascii="Garamond" w:hAnsi="Garamond"/>
                <w:color w:val="000000" w:themeColor="text1"/>
                <w:rPrChange w:id="7503" w:author="uplgr01" w:date="2017-10-16T12:52:00Z">
                  <w:rPr>
                    <w:rFonts w:ascii="Garamond" w:hAnsi="Garamond"/>
                  </w:rPr>
                </w:rPrChange>
              </w:rPr>
            </w:pPr>
            <w:r w:rsidRPr="00563DDE">
              <w:rPr>
                <w:rFonts w:ascii="Garamond" w:hAnsi="Garamond"/>
                <w:color w:val="000000" w:themeColor="text1"/>
                <w:rPrChange w:id="7504" w:author="uplgr01" w:date="2017-10-16T12:52:00Z">
                  <w:rPr>
                    <w:rFonts w:ascii="Garamond" w:hAnsi="Garamond"/>
                  </w:rPr>
                </w:rPrChange>
              </w:rPr>
              <w:t xml:space="preserve">Wnioskowana operacja spełnia co najmniej jedno z kryteriów innowacyjności. </w:t>
            </w:r>
          </w:p>
          <w:p w:rsidR="000F5C3D" w:rsidRPr="00563DDE" w:rsidRDefault="000F5C3D" w:rsidP="000345EC">
            <w:pPr>
              <w:snapToGrid w:val="0"/>
              <w:spacing w:after="0" w:line="240" w:lineRule="auto"/>
              <w:jc w:val="both"/>
              <w:rPr>
                <w:rFonts w:ascii="Garamond" w:hAnsi="Garamond"/>
                <w:color w:val="000000" w:themeColor="text1"/>
                <w:rPrChange w:id="7505" w:author="uplgr01" w:date="2017-10-16T12:52:00Z">
                  <w:rPr>
                    <w:rFonts w:ascii="Garamond" w:hAnsi="Garamond"/>
                  </w:rPr>
                </w:rPrChange>
              </w:rPr>
            </w:pPr>
            <w:r w:rsidRPr="00563DDE">
              <w:rPr>
                <w:rFonts w:ascii="Garamond" w:hAnsi="Garamond"/>
                <w:color w:val="000000" w:themeColor="text1"/>
                <w:rPrChange w:id="7506" w:author="uplgr01" w:date="2017-10-16T12:52:00Z">
                  <w:rPr>
                    <w:rFonts w:ascii="Garamond" w:hAnsi="Garamond"/>
                  </w:rPr>
                </w:rPrChange>
              </w:rPr>
              <w:t>Innowacyjność polega na:</w:t>
            </w:r>
          </w:p>
          <w:p w:rsidR="000F5C3D" w:rsidRPr="00563DDE" w:rsidRDefault="000F5C3D" w:rsidP="007E0212">
            <w:pPr>
              <w:pStyle w:val="Akapitzlist"/>
              <w:numPr>
                <w:ilvl w:val="0"/>
                <w:numId w:val="214"/>
              </w:numPr>
              <w:snapToGrid w:val="0"/>
              <w:spacing w:after="0" w:line="240" w:lineRule="auto"/>
              <w:ind w:left="362" w:hanging="362"/>
              <w:jc w:val="both"/>
              <w:rPr>
                <w:rFonts w:ascii="Garamond" w:hAnsi="Garamond"/>
                <w:color w:val="000000" w:themeColor="text1"/>
                <w:rPrChange w:id="7507" w:author="uplgr01" w:date="2017-10-16T12:52:00Z">
                  <w:rPr>
                    <w:rFonts w:ascii="Garamond" w:hAnsi="Garamond"/>
                  </w:rPr>
                </w:rPrChange>
              </w:rPr>
            </w:pPr>
            <w:r w:rsidRPr="00563DDE">
              <w:rPr>
                <w:rFonts w:ascii="Garamond" w:hAnsi="Garamond"/>
                <w:color w:val="000000" w:themeColor="text1"/>
                <w:rPrChange w:id="7508"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7E0212">
            <w:pPr>
              <w:pStyle w:val="Akapitzlist"/>
              <w:numPr>
                <w:ilvl w:val="0"/>
                <w:numId w:val="214"/>
              </w:numPr>
              <w:snapToGrid w:val="0"/>
              <w:spacing w:after="0" w:line="240" w:lineRule="auto"/>
              <w:ind w:left="362" w:hanging="362"/>
              <w:jc w:val="both"/>
              <w:rPr>
                <w:rFonts w:ascii="Garamond" w:hAnsi="Garamond"/>
                <w:color w:val="000000" w:themeColor="text1"/>
                <w:rPrChange w:id="7509" w:author="uplgr01" w:date="2017-10-16T12:52:00Z">
                  <w:rPr>
                    <w:rFonts w:ascii="Garamond" w:hAnsi="Garamond"/>
                  </w:rPr>
                </w:rPrChange>
              </w:rPr>
            </w:pPr>
            <w:r w:rsidRPr="00563DDE">
              <w:rPr>
                <w:rFonts w:ascii="Garamond" w:hAnsi="Garamond"/>
                <w:color w:val="000000" w:themeColor="text1"/>
                <w:rPrChange w:id="7510" w:author="uplgr01" w:date="2017-10-16T12:52:00Z">
                  <w:rPr>
                    <w:rFonts w:ascii="Garamond" w:hAnsi="Garamond"/>
                  </w:rPr>
                </w:rPrChange>
              </w:rPr>
              <w:t xml:space="preserve">zastosowaniu nowych technologii wytwarzania, </w:t>
            </w:r>
          </w:p>
          <w:p w:rsidR="000F5C3D" w:rsidRPr="00563DDE" w:rsidRDefault="000F5C3D" w:rsidP="007E0212">
            <w:pPr>
              <w:pStyle w:val="Akapitzlist"/>
              <w:numPr>
                <w:ilvl w:val="0"/>
                <w:numId w:val="214"/>
              </w:numPr>
              <w:snapToGrid w:val="0"/>
              <w:spacing w:after="0" w:line="240" w:lineRule="auto"/>
              <w:ind w:left="362" w:hanging="362"/>
              <w:jc w:val="both"/>
              <w:rPr>
                <w:rFonts w:ascii="Garamond" w:hAnsi="Garamond"/>
                <w:color w:val="000000" w:themeColor="text1"/>
                <w:rPrChange w:id="7511" w:author="uplgr01" w:date="2017-10-16T12:52:00Z">
                  <w:rPr>
                    <w:rFonts w:ascii="Garamond" w:hAnsi="Garamond"/>
                  </w:rPr>
                </w:rPrChange>
              </w:rPr>
            </w:pPr>
            <w:r w:rsidRPr="00563DDE">
              <w:rPr>
                <w:rFonts w:ascii="Garamond" w:hAnsi="Garamond"/>
                <w:color w:val="000000" w:themeColor="text1"/>
                <w:rPrChange w:id="7512" w:author="uplgr01" w:date="2017-10-16T12:52:00Z">
                  <w:rPr>
                    <w:rFonts w:ascii="Garamond" w:hAnsi="Garamond"/>
                  </w:rPr>
                </w:rPrChange>
              </w:rPr>
              <w:t>nowatorskim wykorzystaniu lokalnych zasobów również kulturowych i historycznych oraz surowców, wcześniej nie stosowanych na obszarze objętym LSR,</w:t>
            </w:r>
          </w:p>
          <w:p w:rsidR="000F5C3D" w:rsidRPr="00563DDE" w:rsidRDefault="000F5C3D" w:rsidP="007E0212">
            <w:pPr>
              <w:pStyle w:val="Akapitzlist"/>
              <w:numPr>
                <w:ilvl w:val="0"/>
                <w:numId w:val="214"/>
              </w:numPr>
              <w:snapToGrid w:val="0"/>
              <w:spacing w:after="0" w:line="240" w:lineRule="auto"/>
              <w:ind w:left="362" w:hanging="362"/>
              <w:jc w:val="both"/>
              <w:rPr>
                <w:rFonts w:ascii="Garamond" w:hAnsi="Garamond"/>
                <w:color w:val="000000" w:themeColor="text1"/>
                <w:rPrChange w:id="7513" w:author="uplgr01" w:date="2017-10-16T12:52:00Z">
                  <w:rPr>
                    <w:rFonts w:ascii="Garamond" w:hAnsi="Garamond"/>
                  </w:rPr>
                </w:rPrChange>
              </w:rPr>
            </w:pPr>
            <w:r w:rsidRPr="00563DDE">
              <w:rPr>
                <w:rFonts w:ascii="Garamond" w:hAnsi="Garamond"/>
                <w:color w:val="000000" w:themeColor="text1"/>
                <w:rPrChange w:id="7514" w:author="uplgr01" w:date="2017-10-16T12:52:00Z">
                  <w:rPr>
                    <w:rFonts w:ascii="Garamond" w:hAnsi="Garamond"/>
                  </w:rPr>
                </w:rPrChange>
              </w:rPr>
              <w:t xml:space="preserve">nowym sposobie zaangażowania lokalnej społeczności w proces rozwoju, </w:t>
            </w:r>
          </w:p>
          <w:p w:rsidR="000F5C3D" w:rsidRPr="00563DDE" w:rsidRDefault="000F5C3D" w:rsidP="007E0212">
            <w:pPr>
              <w:pStyle w:val="Akapitzlist"/>
              <w:numPr>
                <w:ilvl w:val="0"/>
                <w:numId w:val="214"/>
              </w:numPr>
              <w:snapToGrid w:val="0"/>
              <w:spacing w:after="0" w:line="240" w:lineRule="auto"/>
              <w:ind w:left="362" w:hanging="362"/>
              <w:jc w:val="both"/>
              <w:rPr>
                <w:rFonts w:ascii="Garamond" w:hAnsi="Garamond"/>
                <w:color w:val="000000" w:themeColor="text1"/>
                <w:rPrChange w:id="7515" w:author="uplgr01" w:date="2017-10-16T12:52:00Z">
                  <w:rPr>
                    <w:rFonts w:ascii="Garamond" w:hAnsi="Garamond"/>
                  </w:rPr>
                </w:rPrChange>
              </w:rPr>
            </w:pPr>
            <w:r w:rsidRPr="00563DDE">
              <w:rPr>
                <w:rFonts w:ascii="Garamond" w:hAnsi="Garamond"/>
                <w:color w:val="000000" w:themeColor="text1"/>
                <w:rPrChange w:id="7516"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7E0212">
            <w:pPr>
              <w:pStyle w:val="Akapitzlist"/>
              <w:numPr>
                <w:ilvl w:val="0"/>
                <w:numId w:val="214"/>
              </w:numPr>
              <w:snapToGrid w:val="0"/>
              <w:spacing w:after="0" w:line="240" w:lineRule="auto"/>
              <w:ind w:left="362" w:hanging="362"/>
              <w:jc w:val="both"/>
              <w:rPr>
                <w:rFonts w:ascii="Garamond" w:hAnsi="Garamond"/>
                <w:color w:val="000000" w:themeColor="text1"/>
                <w:rPrChange w:id="7517" w:author="uplgr01" w:date="2017-10-16T12:52:00Z">
                  <w:rPr>
                    <w:rFonts w:ascii="Garamond" w:hAnsi="Garamond"/>
                  </w:rPr>
                </w:rPrChange>
              </w:rPr>
            </w:pPr>
            <w:r w:rsidRPr="00563DDE">
              <w:rPr>
                <w:rFonts w:ascii="Garamond" w:hAnsi="Garamond"/>
                <w:color w:val="000000" w:themeColor="text1"/>
                <w:rPrChange w:id="7518" w:author="uplgr01" w:date="2017-10-16T12:52:00Z">
                  <w:rPr>
                    <w:rFonts w:ascii="Garamond" w:hAnsi="Garamond"/>
                  </w:rPr>
                </w:rPrChange>
              </w:rPr>
              <w:t>wykorzystaniu nowoczesnych technik informacyjno-komunikacyjnych.</w:t>
            </w:r>
          </w:p>
          <w:p w:rsidR="000F5C3D" w:rsidRPr="00563DDE" w:rsidRDefault="000F5C3D" w:rsidP="000345EC">
            <w:pPr>
              <w:snapToGrid w:val="0"/>
              <w:spacing w:after="0" w:line="240" w:lineRule="auto"/>
              <w:jc w:val="both"/>
              <w:rPr>
                <w:rFonts w:ascii="Garamond" w:hAnsi="Garamond"/>
                <w:color w:val="000000" w:themeColor="text1"/>
                <w:rPrChange w:id="7519" w:author="uplgr01" w:date="2017-10-16T12:52:00Z">
                  <w:rPr>
                    <w:rFonts w:ascii="Garamond" w:hAnsi="Garamond"/>
                  </w:rPr>
                </w:rPrChange>
              </w:rPr>
            </w:pPr>
            <w:r w:rsidRPr="00563DDE">
              <w:rPr>
                <w:rFonts w:ascii="Garamond" w:hAnsi="Garamond"/>
                <w:bCs/>
                <w:color w:val="000000" w:themeColor="text1"/>
                <w:rPrChange w:id="7520" w:author="uplgr01" w:date="2017-10-16T12:52:00Z">
                  <w:rPr>
                    <w:rFonts w:ascii="Garamond" w:hAnsi="Garamond"/>
                    <w:bCs/>
                  </w:rPr>
                </w:rPrChange>
              </w:rPr>
              <w:t>Punktacja w tym kryterium liczona jest w skali obszarowej.</w:t>
            </w:r>
          </w:p>
          <w:p w:rsidR="000F5C3D" w:rsidRPr="00563DDE" w:rsidRDefault="000F5C3D" w:rsidP="000F5C3D">
            <w:pPr>
              <w:pStyle w:val="Akapitzlist"/>
              <w:numPr>
                <w:ilvl w:val="0"/>
                <w:numId w:val="213"/>
              </w:numPr>
              <w:snapToGrid w:val="0"/>
              <w:spacing w:after="0" w:line="240" w:lineRule="auto"/>
              <w:ind w:left="427"/>
              <w:jc w:val="both"/>
              <w:rPr>
                <w:rFonts w:ascii="Garamond" w:hAnsi="Garamond"/>
                <w:color w:val="000000" w:themeColor="text1"/>
                <w:rPrChange w:id="7521" w:author="uplgr01" w:date="2017-10-16T12:52:00Z">
                  <w:rPr>
                    <w:rFonts w:ascii="Garamond" w:hAnsi="Garamond"/>
                  </w:rPr>
                </w:rPrChange>
              </w:rPr>
            </w:pPr>
            <w:r w:rsidRPr="00563DDE">
              <w:rPr>
                <w:rFonts w:ascii="Garamond" w:hAnsi="Garamond"/>
                <w:color w:val="000000" w:themeColor="text1"/>
                <w:rPrChange w:id="7522" w:author="uplgr01" w:date="2017-10-16T12:52:00Z">
                  <w:rPr>
                    <w:rFonts w:ascii="Garamond" w:hAnsi="Garamond"/>
                  </w:rPr>
                </w:rPrChange>
              </w:rPr>
              <w:t xml:space="preserve">Zakres obszarowy innowacji wg. w/w kryteriów : </w:t>
            </w:r>
          </w:p>
          <w:p w:rsidR="000F5C3D" w:rsidRPr="00563DDE" w:rsidRDefault="000F5C3D" w:rsidP="007E0212">
            <w:pPr>
              <w:pStyle w:val="Akapitzlist"/>
              <w:numPr>
                <w:ilvl w:val="0"/>
                <w:numId w:val="215"/>
              </w:numPr>
              <w:snapToGrid w:val="0"/>
              <w:spacing w:after="0" w:line="240" w:lineRule="auto"/>
              <w:ind w:left="362" w:hanging="362"/>
              <w:jc w:val="both"/>
              <w:rPr>
                <w:rFonts w:ascii="Garamond" w:hAnsi="Garamond"/>
                <w:color w:val="000000" w:themeColor="text1"/>
                <w:rPrChange w:id="7523" w:author="uplgr01" w:date="2017-10-16T12:52:00Z">
                  <w:rPr>
                    <w:rFonts w:ascii="Garamond" w:hAnsi="Garamond"/>
                  </w:rPr>
                </w:rPrChange>
              </w:rPr>
            </w:pPr>
            <w:del w:id="7524" w:author="uplgr01" w:date="2017-02-15T10:07:00Z">
              <w:r w:rsidRPr="00563DDE" w:rsidDel="007E0212">
                <w:rPr>
                  <w:rFonts w:ascii="Garamond" w:hAnsi="Garamond"/>
                  <w:color w:val="000000" w:themeColor="text1"/>
                  <w:rPrChange w:id="7525" w:author="uplgr01" w:date="2017-10-16T12:52:00Z">
                    <w:rPr>
                      <w:rFonts w:ascii="Garamond" w:hAnsi="Garamond"/>
                    </w:rPr>
                  </w:rPrChange>
                </w:rPr>
                <w:delText xml:space="preserve">Operacja </w:delText>
              </w:r>
            </w:del>
            <w:ins w:id="7526" w:author="uplgr01" w:date="2017-02-15T10:07:00Z">
              <w:r w:rsidR="007E0212" w:rsidRPr="00563DDE">
                <w:rPr>
                  <w:rFonts w:ascii="Garamond" w:hAnsi="Garamond"/>
                  <w:color w:val="000000" w:themeColor="text1"/>
                  <w:rPrChange w:id="7527" w:author="uplgr01" w:date="2017-10-16T12:52:00Z">
                    <w:rPr>
                      <w:rFonts w:ascii="Garamond" w:hAnsi="Garamond"/>
                    </w:rPr>
                  </w:rPrChange>
                </w:rPr>
                <w:t xml:space="preserve">operacja </w:t>
              </w:r>
            </w:ins>
            <w:r w:rsidRPr="00563DDE">
              <w:rPr>
                <w:rFonts w:ascii="Garamond" w:hAnsi="Garamond"/>
                <w:color w:val="000000" w:themeColor="text1"/>
                <w:rPrChange w:id="7528" w:author="uplgr01" w:date="2017-10-16T12:52:00Z">
                  <w:rPr>
                    <w:rFonts w:ascii="Garamond" w:hAnsi="Garamond"/>
                  </w:rPr>
                </w:rPrChange>
              </w:rPr>
              <w:t xml:space="preserve">innowacyjna w skali całego obszaru PLGR – 10 pkt. </w:t>
            </w:r>
          </w:p>
          <w:p w:rsidR="000F5C3D" w:rsidRPr="00563DDE" w:rsidRDefault="000F5C3D" w:rsidP="007E0212">
            <w:pPr>
              <w:pStyle w:val="Akapitzlist"/>
              <w:numPr>
                <w:ilvl w:val="0"/>
                <w:numId w:val="215"/>
              </w:numPr>
              <w:snapToGrid w:val="0"/>
              <w:spacing w:after="0" w:line="240" w:lineRule="auto"/>
              <w:ind w:left="362" w:hanging="362"/>
              <w:jc w:val="both"/>
              <w:rPr>
                <w:rFonts w:ascii="Garamond" w:hAnsi="Garamond"/>
                <w:color w:val="000000" w:themeColor="text1"/>
                <w:rPrChange w:id="7529" w:author="uplgr01" w:date="2017-10-16T12:52:00Z">
                  <w:rPr>
                    <w:rFonts w:ascii="Garamond" w:hAnsi="Garamond"/>
                  </w:rPr>
                </w:rPrChange>
              </w:rPr>
            </w:pPr>
            <w:del w:id="7530" w:author="uplgr01" w:date="2017-02-15T10:07:00Z">
              <w:r w:rsidRPr="00563DDE" w:rsidDel="007E0212">
                <w:rPr>
                  <w:rFonts w:ascii="Garamond" w:hAnsi="Garamond"/>
                  <w:color w:val="000000" w:themeColor="text1"/>
                  <w:rPrChange w:id="7531" w:author="uplgr01" w:date="2017-10-16T12:52:00Z">
                    <w:rPr>
                      <w:rFonts w:ascii="Garamond" w:hAnsi="Garamond"/>
                    </w:rPr>
                  </w:rPrChange>
                </w:rPr>
                <w:delText xml:space="preserve">Operacja </w:delText>
              </w:r>
            </w:del>
            <w:ins w:id="7532" w:author="uplgr01" w:date="2017-02-15T10:07:00Z">
              <w:r w:rsidR="007E0212" w:rsidRPr="00563DDE">
                <w:rPr>
                  <w:rFonts w:ascii="Garamond" w:hAnsi="Garamond"/>
                  <w:color w:val="000000" w:themeColor="text1"/>
                  <w:rPrChange w:id="7533" w:author="uplgr01" w:date="2017-10-16T12:52:00Z">
                    <w:rPr>
                      <w:rFonts w:ascii="Garamond" w:hAnsi="Garamond"/>
                    </w:rPr>
                  </w:rPrChange>
                </w:rPr>
                <w:t xml:space="preserve">operacja </w:t>
              </w:r>
            </w:ins>
            <w:r w:rsidRPr="00563DDE">
              <w:rPr>
                <w:rFonts w:ascii="Garamond" w:hAnsi="Garamond"/>
                <w:color w:val="000000" w:themeColor="text1"/>
                <w:rPrChange w:id="7534" w:author="uplgr01" w:date="2017-10-16T12:52:00Z">
                  <w:rPr>
                    <w:rFonts w:ascii="Garamond" w:hAnsi="Garamond"/>
                  </w:rPr>
                </w:rPrChange>
              </w:rPr>
              <w:t>innowacyjna w skali gminy – 5 pkt.</w:t>
            </w:r>
          </w:p>
          <w:p w:rsidR="000F5C3D" w:rsidRPr="00563DDE" w:rsidRDefault="000F5C3D" w:rsidP="007E0212">
            <w:pPr>
              <w:pStyle w:val="Akapitzlist"/>
              <w:numPr>
                <w:ilvl w:val="0"/>
                <w:numId w:val="215"/>
              </w:numPr>
              <w:snapToGrid w:val="0"/>
              <w:spacing w:after="0" w:line="240" w:lineRule="auto"/>
              <w:ind w:left="362" w:hanging="362"/>
              <w:jc w:val="both"/>
              <w:rPr>
                <w:rFonts w:ascii="Garamond" w:hAnsi="Garamond"/>
                <w:color w:val="000000" w:themeColor="text1"/>
                <w:rPrChange w:id="7535" w:author="uplgr01" w:date="2017-10-16T12:52:00Z">
                  <w:rPr>
                    <w:rFonts w:ascii="Garamond" w:hAnsi="Garamond"/>
                  </w:rPr>
                </w:rPrChange>
              </w:rPr>
            </w:pPr>
            <w:del w:id="7536" w:author="uplgr01" w:date="2017-02-15T10:07:00Z">
              <w:r w:rsidRPr="00563DDE" w:rsidDel="007E0212">
                <w:rPr>
                  <w:rFonts w:ascii="Garamond" w:hAnsi="Garamond"/>
                  <w:color w:val="000000" w:themeColor="text1"/>
                  <w:rPrChange w:id="7537" w:author="uplgr01" w:date="2017-10-16T12:52:00Z">
                    <w:rPr>
                      <w:rFonts w:ascii="Garamond" w:hAnsi="Garamond"/>
                    </w:rPr>
                  </w:rPrChange>
                </w:rPr>
                <w:delText xml:space="preserve">Operacja </w:delText>
              </w:r>
            </w:del>
            <w:ins w:id="7538" w:author="uplgr01" w:date="2017-02-15T10:07:00Z">
              <w:r w:rsidR="007E0212" w:rsidRPr="00563DDE">
                <w:rPr>
                  <w:rFonts w:ascii="Garamond" w:hAnsi="Garamond"/>
                  <w:color w:val="000000" w:themeColor="text1"/>
                  <w:rPrChange w:id="7539" w:author="uplgr01" w:date="2017-10-16T12:52:00Z">
                    <w:rPr>
                      <w:rFonts w:ascii="Garamond" w:hAnsi="Garamond"/>
                    </w:rPr>
                  </w:rPrChange>
                </w:rPr>
                <w:t xml:space="preserve">operacja </w:t>
              </w:r>
            </w:ins>
            <w:r w:rsidRPr="00563DDE">
              <w:rPr>
                <w:rFonts w:ascii="Garamond" w:hAnsi="Garamond"/>
                <w:color w:val="000000" w:themeColor="text1"/>
                <w:rPrChange w:id="7540" w:author="uplgr01" w:date="2017-10-16T12:52:00Z">
                  <w:rPr>
                    <w:rFonts w:ascii="Garamond" w:hAnsi="Garamond"/>
                  </w:rPr>
                </w:rPrChange>
              </w:rPr>
              <w:t>nie jest innowacyjna lub jest innowacyjna w skali mniejszej niż obszar 1 gminy – 0 pkt</w:t>
            </w:r>
          </w:p>
          <w:p w:rsidR="007E0212" w:rsidRPr="00563DDE" w:rsidRDefault="007E0212" w:rsidP="000345EC">
            <w:pPr>
              <w:spacing w:after="0" w:line="240" w:lineRule="auto"/>
              <w:jc w:val="both"/>
              <w:rPr>
                <w:ins w:id="7541" w:author="uplgr01" w:date="2017-02-15T10:07:00Z"/>
                <w:rFonts w:ascii="Garamond" w:hAnsi="Garamond"/>
                <w:color w:val="000000" w:themeColor="text1"/>
                <w:rPrChange w:id="7542" w:author="uplgr01" w:date="2017-10-16T12:52:00Z">
                  <w:rPr>
                    <w:ins w:id="7543" w:author="uplgr01" w:date="2017-02-15T10:07:00Z"/>
                    <w:rFonts w:ascii="Garamond" w:hAnsi="Garamond"/>
                  </w:rPr>
                </w:rPrChange>
              </w:rPr>
            </w:pPr>
          </w:p>
          <w:p w:rsidR="000F5C3D" w:rsidRPr="00563DDE" w:rsidRDefault="000F5C3D" w:rsidP="000345EC">
            <w:pPr>
              <w:spacing w:after="0" w:line="240" w:lineRule="auto"/>
              <w:jc w:val="both"/>
              <w:rPr>
                <w:rFonts w:ascii="Garamond" w:hAnsi="Garamond"/>
                <w:color w:val="000000" w:themeColor="text1"/>
                <w:rPrChange w:id="7544" w:author="uplgr01" w:date="2017-10-16T12:52:00Z">
                  <w:rPr>
                    <w:rFonts w:ascii="Garamond" w:hAnsi="Garamond"/>
                  </w:rPr>
                </w:rPrChange>
              </w:rPr>
            </w:pPr>
            <w:r w:rsidRPr="00563DDE">
              <w:rPr>
                <w:rFonts w:ascii="Garamond" w:hAnsi="Garamond"/>
                <w:color w:val="000000" w:themeColor="text1"/>
                <w:rPrChange w:id="7545" w:author="uplgr01" w:date="2017-10-16T12:52:00Z">
                  <w:rPr>
                    <w:rFonts w:ascii="Garamond" w:hAnsi="Garamond"/>
                  </w:rPr>
                </w:rPrChange>
              </w:rPr>
              <w:t xml:space="preserve">Przyznanie punktów w tej kategorii możliwe jest jedynie w przypadku przedstawienia przez Wnioskodawcę precyzyjnej informacji </w:t>
            </w:r>
            <w:r w:rsidRPr="00563DDE">
              <w:rPr>
                <w:rFonts w:ascii="Garamond" w:hAnsi="Garamond"/>
                <w:color w:val="000000" w:themeColor="text1"/>
                <w:rPrChange w:id="7546" w:author="uplgr01" w:date="2017-10-16T12:52:00Z">
                  <w:rPr>
                    <w:rFonts w:ascii="Garamond" w:hAnsi="Garamond"/>
                  </w:rPr>
                </w:rPrChange>
              </w:rPr>
              <w:br/>
              <w:t>o dotychczasowym niewystępowaniu na danym obszarze proponowanych przez niego rozwiązań, wraz ze wskazaniem sposobu ustalenia przez niego ww. stanu rzeczy.</w:t>
            </w:r>
          </w:p>
        </w:tc>
      </w:tr>
      <w:tr w:rsidR="00563DDE" w:rsidRPr="00563DDE" w:rsidTr="00B943B9">
        <w:trPr>
          <w:trHeight w:val="920"/>
          <w:jc w:val="center"/>
        </w:trPr>
        <w:tc>
          <w:tcPr>
            <w:tcW w:w="548"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7547" w:author="uplgr01" w:date="2017-10-16T12:52:00Z">
                  <w:rPr>
                    <w:rFonts w:ascii="Garamond" w:hAnsi="Garamond"/>
                  </w:rPr>
                </w:rPrChange>
              </w:rPr>
            </w:pPr>
            <w:r w:rsidRPr="00563DDE">
              <w:rPr>
                <w:rFonts w:ascii="Garamond" w:hAnsi="Garamond"/>
                <w:color w:val="000000" w:themeColor="text1"/>
                <w:rPrChange w:id="7548" w:author="uplgr01" w:date="2017-10-16T12:52:00Z">
                  <w:rPr>
                    <w:rFonts w:ascii="Garamond" w:hAnsi="Garamond"/>
                  </w:rPr>
                </w:rPrChange>
              </w:rPr>
              <w:t>10.</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549" w:author="uplgr01" w:date="2017-10-16T12:52:00Z">
                  <w:rPr>
                    <w:rFonts w:ascii="Garamond" w:hAnsi="Garamond"/>
                    <w:bCs/>
                  </w:rPr>
                </w:rPrChange>
              </w:rPr>
            </w:pPr>
            <w:r w:rsidRPr="00563DDE">
              <w:rPr>
                <w:rFonts w:ascii="Garamond" w:hAnsi="Garamond"/>
                <w:bCs/>
                <w:color w:val="000000" w:themeColor="text1"/>
                <w:rPrChange w:id="7550" w:author="uplgr01" w:date="2017-10-16T12:52:00Z">
                  <w:rPr>
                    <w:rFonts w:ascii="Garamond" w:hAnsi="Garamond"/>
                    <w:bCs/>
                  </w:rPr>
                </w:rPrChange>
              </w:rPr>
              <w:t>Zgodność z preferowanymi w ramach LSR kategoriami operacji wynikającymi z diagnozy</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551" w:author="uplgr01" w:date="2017-10-16T12:52:00Z">
                  <w:rPr>
                    <w:rFonts w:ascii="Garamond" w:hAnsi="Garamond"/>
                  </w:rPr>
                </w:rPrChange>
              </w:rPr>
            </w:pPr>
            <w:r w:rsidRPr="00563DDE">
              <w:rPr>
                <w:rFonts w:ascii="Garamond" w:hAnsi="Garamond"/>
                <w:color w:val="000000" w:themeColor="text1"/>
                <w:rPrChange w:id="7552"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755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554" w:author="uplgr01" w:date="2017-10-16T12:52:00Z">
                  <w:rPr>
                    <w:rFonts w:ascii="Garamond" w:hAnsi="Garamond"/>
                  </w:rPr>
                </w:rPrChange>
              </w:rPr>
            </w:pPr>
            <w:r w:rsidRPr="00563DDE">
              <w:rPr>
                <w:rFonts w:ascii="Garamond" w:hAnsi="Garamond"/>
                <w:color w:val="000000" w:themeColor="text1"/>
                <w:rPrChange w:id="7555" w:author="uplgr01" w:date="2017-10-16T12:52:00Z">
                  <w:rPr>
                    <w:rFonts w:ascii="Garamond" w:hAnsi="Garamond"/>
                  </w:rPr>
                </w:rPrChange>
              </w:rPr>
              <w:t>Max 10</w:t>
            </w:r>
          </w:p>
        </w:tc>
        <w:tc>
          <w:tcPr>
            <w:tcW w:w="663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556" w:author="uplgr01" w:date="2017-10-16T12:52:00Z">
                  <w:rPr>
                    <w:rFonts w:ascii="Garamond" w:hAnsi="Garamond"/>
                  </w:rPr>
                </w:rPrChange>
              </w:rPr>
            </w:pPr>
            <w:r w:rsidRPr="00563DDE">
              <w:rPr>
                <w:rFonts w:ascii="Garamond" w:hAnsi="Garamond"/>
                <w:color w:val="000000" w:themeColor="text1"/>
                <w:rPrChange w:id="7557" w:author="uplgr01" w:date="2017-10-16T12:52:00Z">
                  <w:rPr>
                    <w:rFonts w:ascii="Garamond" w:hAnsi="Garamond"/>
                  </w:rPr>
                </w:rPrChange>
              </w:rPr>
              <w:t>Kryterium jest punktowane jeżeli :</w:t>
            </w:r>
          </w:p>
          <w:p w:rsidR="000F5C3D" w:rsidRPr="00563DDE" w:rsidRDefault="000F5C3D" w:rsidP="000F5C3D">
            <w:pPr>
              <w:pStyle w:val="Akapitzlist"/>
              <w:numPr>
                <w:ilvl w:val="0"/>
                <w:numId w:val="92"/>
              </w:numPr>
              <w:snapToGrid w:val="0"/>
              <w:spacing w:after="0" w:line="240" w:lineRule="auto"/>
              <w:ind w:left="426"/>
              <w:jc w:val="both"/>
              <w:rPr>
                <w:rFonts w:ascii="Garamond" w:hAnsi="Garamond"/>
                <w:color w:val="000000" w:themeColor="text1"/>
                <w:rPrChange w:id="7558" w:author="uplgr01" w:date="2017-10-16T12:52:00Z">
                  <w:rPr>
                    <w:rFonts w:ascii="Garamond" w:hAnsi="Garamond"/>
                  </w:rPr>
                </w:rPrChange>
              </w:rPr>
            </w:pPr>
            <w:r w:rsidRPr="00563DDE">
              <w:rPr>
                <w:rFonts w:ascii="Garamond" w:hAnsi="Garamond"/>
                <w:color w:val="000000" w:themeColor="text1"/>
                <w:rPrChange w:id="7559" w:author="uplgr01" w:date="2017-10-16T12:52:00Z">
                  <w:rPr>
                    <w:rFonts w:ascii="Garamond" w:hAnsi="Garamond"/>
                  </w:rPr>
                </w:rPrChange>
              </w:rPr>
              <w:t>Operacja mieści się w co najmniej jednej z preferowanych kategorii - 10 pkt:</w:t>
            </w:r>
          </w:p>
          <w:p w:rsidR="000F5C3D" w:rsidRPr="00563DDE" w:rsidRDefault="000F5C3D" w:rsidP="000345EC">
            <w:pPr>
              <w:snapToGrid w:val="0"/>
              <w:spacing w:after="0" w:line="240" w:lineRule="auto"/>
              <w:jc w:val="both"/>
              <w:rPr>
                <w:rFonts w:ascii="Garamond" w:hAnsi="Garamond"/>
                <w:color w:val="000000" w:themeColor="text1"/>
                <w:rPrChange w:id="7560" w:author="uplgr01" w:date="2017-10-16T12:52:00Z">
                  <w:rPr>
                    <w:rFonts w:ascii="Garamond" w:hAnsi="Garamond"/>
                  </w:rPr>
                </w:rPrChange>
              </w:rPr>
            </w:pPr>
            <w:r w:rsidRPr="00563DDE">
              <w:rPr>
                <w:rFonts w:ascii="Garamond" w:hAnsi="Garamond"/>
                <w:color w:val="000000" w:themeColor="text1"/>
                <w:rPrChange w:id="7561" w:author="uplgr01" w:date="2017-10-16T12:52:00Z">
                  <w:rPr>
                    <w:rFonts w:ascii="Garamond" w:hAnsi="Garamond"/>
                  </w:rPr>
                </w:rPrChange>
              </w:rPr>
              <w:t xml:space="preserve">Preferowane kategorie operacji:  </w:t>
            </w:r>
          </w:p>
          <w:p w:rsidR="000F5C3D" w:rsidRPr="00563DDE" w:rsidRDefault="000F5C3D" w:rsidP="00F21642">
            <w:pPr>
              <w:pStyle w:val="Akapitzlist"/>
              <w:numPr>
                <w:ilvl w:val="0"/>
                <w:numId w:val="91"/>
              </w:numPr>
              <w:snapToGrid w:val="0"/>
              <w:spacing w:after="0" w:line="240" w:lineRule="auto"/>
              <w:ind w:left="362" w:hanging="362"/>
              <w:jc w:val="both"/>
              <w:rPr>
                <w:rFonts w:ascii="Garamond" w:hAnsi="Garamond"/>
                <w:color w:val="000000" w:themeColor="text1"/>
                <w:rPrChange w:id="7562" w:author="uplgr01" w:date="2017-10-16T12:52:00Z">
                  <w:rPr>
                    <w:rFonts w:ascii="Garamond" w:hAnsi="Garamond"/>
                  </w:rPr>
                </w:rPrChange>
              </w:rPr>
            </w:pPr>
            <w:del w:id="7563" w:author="uplgr01" w:date="2017-02-15T10:08:00Z">
              <w:r w:rsidRPr="00563DDE" w:rsidDel="00BB62F0">
                <w:rPr>
                  <w:rFonts w:ascii="Garamond" w:hAnsi="Garamond"/>
                  <w:color w:val="000000" w:themeColor="text1"/>
                  <w:rPrChange w:id="7564" w:author="uplgr01" w:date="2017-10-16T12:52:00Z">
                    <w:rPr>
                      <w:rFonts w:ascii="Garamond" w:hAnsi="Garamond"/>
                    </w:rPr>
                  </w:rPrChange>
                </w:rPr>
                <w:delText xml:space="preserve">Operacje </w:delText>
              </w:r>
            </w:del>
            <w:ins w:id="7565" w:author="uplgr01" w:date="2017-02-15T10:08:00Z">
              <w:r w:rsidR="00BB62F0" w:rsidRPr="00563DDE">
                <w:rPr>
                  <w:rFonts w:ascii="Garamond" w:hAnsi="Garamond"/>
                  <w:color w:val="000000" w:themeColor="text1"/>
                  <w:rPrChange w:id="7566" w:author="uplgr01" w:date="2017-10-16T12:52:00Z">
                    <w:rPr>
                      <w:rFonts w:ascii="Garamond" w:hAnsi="Garamond"/>
                    </w:rPr>
                  </w:rPrChange>
                </w:rPr>
                <w:t xml:space="preserve">operacje </w:t>
              </w:r>
            </w:ins>
            <w:r w:rsidRPr="00563DDE">
              <w:rPr>
                <w:rFonts w:ascii="Garamond" w:hAnsi="Garamond"/>
                <w:color w:val="000000" w:themeColor="text1"/>
                <w:rPrChange w:id="7567" w:author="uplgr01" w:date="2017-10-16T12:52:00Z">
                  <w:rPr>
                    <w:rFonts w:ascii="Garamond" w:hAnsi="Garamond"/>
                  </w:rPr>
                </w:rPrChange>
              </w:rPr>
              <w:t>związane z rozwojem działalności gospodarczej polegającym na świadczeniu usług turystycznych, wpisujących się w założenia „Szlaku Rybackiego” określone w LSR.</w:t>
            </w:r>
          </w:p>
          <w:p w:rsidR="000F5C3D" w:rsidRPr="00563DDE" w:rsidRDefault="000F5C3D" w:rsidP="00F21642">
            <w:pPr>
              <w:pStyle w:val="Akapitzlist"/>
              <w:numPr>
                <w:ilvl w:val="0"/>
                <w:numId w:val="91"/>
              </w:numPr>
              <w:snapToGrid w:val="0"/>
              <w:spacing w:after="0" w:line="240" w:lineRule="auto"/>
              <w:ind w:left="362" w:hanging="362"/>
              <w:jc w:val="both"/>
              <w:rPr>
                <w:rFonts w:ascii="Garamond" w:hAnsi="Garamond"/>
                <w:color w:val="000000" w:themeColor="text1"/>
                <w:rPrChange w:id="7568" w:author="uplgr01" w:date="2017-10-16T12:52:00Z">
                  <w:rPr>
                    <w:rFonts w:ascii="Garamond" w:hAnsi="Garamond"/>
                  </w:rPr>
                </w:rPrChange>
              </w:rPr>
            </w:pPr>
            <w:del w:id="7569" w:author="uplgr01" w:date="2017-02-15T10:08:00Z">
              <w:r w:rsidRPr="00563DDE" w:rsidDel="00BB62F0">
                <w:rPr>
                  <w:rFonts w:ascii="Garamond" w:hAnsi="Garamond"/>
                  <w:color w:val="000000" w:themeColor="text1"/>
                  <w:rPrChange w:id="7570" w:author="uplgr01" w:date="2017-10-16T12:52:00Z">
                    <w:rPr>
                      <w:rFonts w:ascii="Garamond" w:hAnsi="Garamond"/>
                    </w:rPr>
                  </w:rPrChange>
                </w:rPr>
                <w:delText xml:space="preserve">Operacje </w:delText>
              </w:r>
            </w:del>
            <w:ins w:id="7571" w:author="uplgr01" w:date="2017-02-15T10:08:00Z">
              <w:r w:rsidR="00BB62F0" w:rsidRPr="00563DDE">
                <w:rPr>
                  <w:rFonts w:ascii="Garamond" w:hAnsi="Garamond"/>
                  <w:color w:val="000000" w:themeColor="text1"/>
                  <w:rPrChange w:id="7572" w:author="uplgr01" w:date="2017-10-16T12:52:00Z">
                    <w:rPr>
                      <w:rFonts w:ascii="Garamond" w:hAnsi="Garamond"/>
                    </w:rPr>
                  </w:rPrChange>
                </w:rPr>
                <w:t xml:space="preserve">operacje </w:t>
              </w:r>
            </w:ins>
            <w:r w:rsidRPr="00563DDE">
              <w:rPr>
                <w:rFonts w:ascii="Garamond" w:hAnsi="Garamond"/>
                <w:color w:val="000000" w:themeColor="text1"/>
                <w:rPrChange w:id="7573" w:author="uplgr01" w:date="2017-10-16T12:52:00Z">
                  <w:rPr>
                    <w:rFonts w:ascii="Garamond" w:hAnsi="Garamond"/>
                  </w:rPr>
                </w:rPrChange>
              </w:rPr>
              <w:t>związane z rozwojem działalności gospodarczej polegającym na świadczeniu usług związanych z przetwórstwem rybnym.</w:t>
            </w:r>
          </w:p>
          <w:p w:rsidR="000F5C3D" w:rsidRPr="00563DDE" w:rsidRDefault="000F5C3D" w:rsidP="000F5C3D">
            <w:pPr>
              <w:pStyle w:val="Akapitzlist"/>
              <w:numPr>
                <w:ilvl w:val="0"/>
                <w:numId w:val="92"/>
              </w:numPr>
              <w:snapToGrid w:val="0"/>
              <w:spacing w:after="0" w:line="240" w:lineRule="auto"/>
              <w:ind w:left="426"/>
              <w:jc w:val="both"/>
              <w:rPr>
                <w:rFonts w:ascii="Garamond" w:hAnsi="Garamond"/>
                <w:color w:val="000000" w:themeColor="text1"/>
                <w:rPrChange w:id="7574" w:author="uplgr01" w:date="2017-10-16T12:52:00Z">
                  <w:rPr>
                    <w:rFonts w:ascii="Garamond" w:hAnsi="Garamond"/>
                  </w:rPr>
                </w:rPrChange>
              </w:rPr>
            </w:pPr>
            <w:r w:rsidRPr="00563DDE">
              <w:rPr>
                <w:rFonts w:ascii="Garamond" w:hAnsi="Garamond"/>
                <w:color w:val="000000" w:themeColor="text1"/>
                <w:rPrChange w:id="7575" w:author="uplgr01" w:date="2017-10-16T12:52:00Z">
                  <w:rPr>
                    <w:rFonts w:ascii="Garamond" w:hAnsi="Garamond"/>
                  </w:rPr>
                </w:rPrChange>
              </w:rPr>
              <w:t>Operacja nie mieści się w żadnej z preferowanych kategorii operacji – 0 pkt.</w:t>
            </w:r>
          </w:p>
          <w:p w:rsidR="000F5C3D" w:rsidRPr="00563DDE" w:rsidRDefault="000F5C3D" w:rsidP="000345EC">
            <w:pPr>
              <w:snapToGrid w:val="0"/>
              <w:spacing w:after="0" w:line="240" w:lineRule="auto"/>
              <w:jc w:val="both"/>
              <w:rPr>
                <w:rFonts w:ascii="Garamond" w:hAnsi="Garamond"/>
                <w:color w:val="000000" w:themeColor="text1"/>
                <w:rPrChange w:id="7576" w:author="uplgr01" w:date="2017-10-16T12:52:00Z">
                  <w:rPr>
                    <w:rFonts w:ascii="Garamond" w:hAnsi="Garamond"/>
                  </w:rPr>
                </w:rPrChange>
              </w:rPr>
            </w:pPr>
            <w:r w:rsidRPr="00563DDE">
              <w:rPr>
                <w:rFonts w:ascii="Garamond" w:hAnsi="Garamond"/>
                <w:color w:val="000000" w:themeColor="text1"/>
                <w:rPrChange w:id="7577"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7578" w:author="uplgr01" w:date="2017-10-16T12:52:00Z">
                  <w:rPr>
                    <w:rFonts w:ascii="Garamond" w:hAnsi="Garamond"/>
                  </w:rPr>
                </w:rPrChange>
              </w:rPr>
              <w:br/>
              <w:t>w sposób mierzalny i realny należy opisać wpisywanie się przedsięwzięcia w preferowaną kategorię.</w:t>
            </w:r>
          </w:p>
        </w:tc>
      </w:tr>
      <w:tr w:rsidR="00563DDE" w:rsidRPr="00563DDE" w:rsidTr="00B943B9">
        <w:trPr>
          <w:trHeight w:val="253"/>
          <w:jc w:val="center"/>
        </w:trPr>
        <w:tc>
          <w:tcPr>
            <w:tcW w:w="548"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7579" w:author="uplgr01" w:date="2017-10-16T12:52:00Z">
                  <w:rPr>
                    <w:rFonts w:ascii="Garamond" w:hAnsi="Garamond"/>
                  </w:rPr>
                </w:rPrChange>
              </w:rPr>
            </w:pPr>
            <w:r w:rsidRPr="00563DDE">
              <w:rPr>
                <w:rFonts w:ascii="Garamond" w:hAnsi="Garamond"/>
                <w:color w:val="000000" w:themeColor="text1"/>
                <w:rPrChange w:id="7580" w:author="uplgr01" w:date="2017-10-16T12:52:00Z">
                  <w:rPr>
                    <w:rFonts w:ascii="Garamond" w:hAnsi="Garamond"/>
                  </w:rPr>
                </w:rPrChange>
              </w:rPr>
              <w:t>11.</w:t>
            </w:r>
          </w:p>
        </w:tc>
        <w:tc>
          <w:tcPr>
            <w:tcW w:w="1579"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581" w:author="uplgr01" w:date="2017-10-16T12:52:00Z">
                  <w:rPr>
                    <w:rFonts w:ascii="Garamond" w:hAnsi="Garamond"/>
                    <w:bCs/>
                  </w:rPr>
                </w:rPrChange>
              </w:rPr>
            </w:pPr>
            <w:r w:rsidRPr="00563DDE">
              <w:rPr>
                <w:rFonts w:ascii="Garamond" w:hAnsi="Garamond"/>
                <w:bCs/>
                <w:color w:val="000000" w:themeColor="text1"/>
                <w:rPrChange w:id="7582" w:author="uplgr01" w:date="2017-10-16T12:52:00Z">
                  <w:rPr>
                    <w:rFonts w:ascii="Garamond" w:hAnsi="Garamond"/>
                    <w:bCs/>
                  </w:rPr>
                </w:rPrChange>
              </w:rPr>
              <w:t>Wpływ projektu na ochronę środowiska</w:t>
            </w:r>
          </w:p>
        </w:tc>
        <w:tc>
          <w:tcPr>
            <w:tcW w:w="1275" w:type="dxa"/>
          </w:tcPr>
          <w:p w:rsidR="000F5C3D" w:rsidRPr="00563DDE" w:rsidRDefault="000F5C3D" w:rsidP="000345EC">
            <w:pPr>
              <w:snapToGrid w:val="0"/>
              <w:spacing w:after="0" w:line="240" w:lineRule="auto"/>
              <w:jc w:val="center"/>
              <w:rPr>
                <w:rFonts w:ascii="Garamond" w:hAnsi="Garamond"/>
                <w:color w:val="000000" w:themeColor="text1"/>
                <w:rPrChange w:id="7583" w:author="uplgr01" w:date="2017-10-16T12:52:00Z">
                  <w:rPr>
                    <w:rFonts w:ascii="Garamond" w:hAnsi="Garamond"/>
                  </w:rPr>
                </w:rPrChange>
              </w:rPr>
            </w:pPr>
            <w:r w:rsidRPr="00563DDE">
              <w:rPr>
                <w:rFonts w:ascii="Garamond" w:hAnsi="Garamond"/>
                <w:color w:val="000000" w:themeColor="text1"/>
                <w:rPrChange w:id="7584" w:author="uplgr01" w:date="2017-10-16T12:52:00Z">
                  <w:rPr>
                    <w:rFonts w:ascii="Garamond" w:hAnsi="Garamond"/>
                  </w:rPr>
                </w:rPrChange>
              </w:rPr>
              <w:t>Punktacja:  0 lub 10</w:t>
            </w:r>
          </w:p>
          <w:p w:rsidR="000F5C3D" w:rsidRPr="00563DDE" w:rsidRDefault="000F5C3D" w:rsidP="000345EC">
            <w:pPr>
              <w:snapToGrid w:val="0"/>
              <w:spacing w:after="0" w:line="240" w:lineRule="auto"/>
              <w:jc w:val="center"/>
              <w:rPr>
                <w:rFonts w:ascii="Garamond" w:hAnsi="Garamond"/>
                <w:color w:val="000000" w:themeColor="text1"/>
                <w:rPrChange w:id="758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586" w:author="uplgr01" w:date="2017-10-16T12:52:00Z">
                  <w:rPr>
                    <w:rFonts w:ascii="Garamond" w:hAnsi="Garamond"/>
                  </w:rPr>
                </w:rPrChange>
              </w:rPr>
            </w:pPr>
            <w:r w:rsidRPr="00563DDE">
              <w:rPr>
                <w:rFonts w:ascii="Garamond" w:hAnsi="Garamond"/>
                <w:color w:val="000000" w:themeColor="text1"/>
                <w:rPrChange w:id="7587" w:author="uplgr01" w:date="2017-10-16T12:52:00Z">
                  <w:rPr>
                    <w:rFonts w:ascii="Garamond" w:hAnsi="Garamond"/>
                  </w:rPr>
                </w:rPrChange>
              </w:rPr>
              <w:t>Max 10</w:t>
            </w:r>
          </w:p>
        </w:tc>
        <w:tc>
          <w:tcPr>
            <w:tcW w:w="6634" w:type="dxa"/>
          </w:tcPr>
          <w:p w:rsidR="000F5C3D" w:rsidRPr="00563DDE" w:rsidRDefault="000F5C3D" w:rsidP="000345EC">
            <w:pPr>
              <w:snapToGrid w:val="0"/>
              <w:spacing w:after="0" w:line="240" w:lineRule="auto"/>
              <w:jc w:val="both"/>
              <w:rPr>
                <w:rFonts w:ascii="Garamond" w:hAnsi="Garamond"/>
                <w:color w:val="000000" w:themeColor="text1"/>
                <w:rPrChange w:id="7588" w:author="uplgr01" w:date="2017-10-16T12:52:00Z">
                  <w:rPr>
                    <w:rFonts w:ascii="Garamond" w:hAnsi="Garamond"/>
                  </w:rPr>
                </w:rPrChange>
              </w:rPr>
            </w:pPr>
            <w:r w:rsidRPr="00563DDE">
              <w:rPr>
                <w:rFonts w:ascii="Garamond" w:hAnsi="Garamond"/>
                <w:color w:val="000000" w:themeColor="text1"/>
                <w:rPrChange w:id="7589" w:author="uplgr01" w:date="2017-10-16T12:52:00Z">
                  <w:rPr>
                    <w:rFonts w:ascii="Garamond" w:hAnsi="Garamond"/>
                  </w:rPr>
                </w:rPrChange>
              </w:rPr>
              <w:t>Kryterium jest punktowane jeżeli :</w:t>
            </w:r>
          </w:p>
          <w:p w:rsidR="000F5C3D" w:rsidRPr="00563DDE" w:rsidRDefault="000F5C3D" w:rsidP="000F5C3D">
            <w:pPr>
              <w:pStyle w:val="Akapitzlist"/>
              <w:numPr>
                <w:ilvl w:val="0"/>
                <w:numId w:val="216"/>
              </w:numPr>
              <w:snapToGrid w:val="0"/>
              <w:spacing w:after="0" w:line="240" w:lineRule="auto"/>
              <w:ind w:left="427"/>
              <w:jc w:val="both"/>
              <w:rPr>
                <w:rFonts w:ascii="Garamond" w:hAnsi="Garamond"/>
                <w:color w:val="000000" w:themeColor="text1"/>
                <w:rPrChange w:id="7590" w:author="uplgr01" w:date="2017-10-16T12:52:00Z">
                  <w:rPr>
                    <w:rFonts w:ascii="Garamond" w:hAnsi="Garamond"/>
                  </w:rPr>
                </w:rPrChange>
              </w:rPr>
            </w:pPr>
            <w:r w:rsidRPr="00563DDE">
              <w:rPr>
                <w:rFonts w:ascii="Garamond" w:hAnsi="Garamond"/>
                <w:color w:val="000000" w:themeColor="text1"/>
                <w:rPrChange w:id="7591" w:author="uplgr01" w:date="2017-10-16T12:52:00Z">
                  <w:rPr>
                    <w:rFonts w:ascii="Garamond" w:hAnsi="Garamond"/>
                  </w:rPr>
                </w:rPrChange>
              </w:rPr>
              <w:t>Operacja mieści się w co najmniej jedn</w:t>
            </w:r>
            <w:r w:rsidR="00C93529" w:rsidRPr="00563DDE">
              <w:rPr>
                <w:rFonts w:ascii="Garamond" w:hAnsi="Garamond"/>
                <w:color w:val="000000" w:themeColor="text1"/>
                <w:rPrChange w:id="7592" w:author="uplgr01" w:date="2017-10-16T12:52:00Z">
                  <w:rPr>
                    <w:rFonts w:ascii="Garamond" w:hAnsi="Garamond"/>
                  </w:rPr>
                </w:rPrChange>
              </w:rPr>
              <w:t>ym</w:t>
            </w:r>
            <w:r w:rsidRPr="00563DDE">
              <w:rPr>
                <w:rFonts w:ascii="Garamond" w:hAnsi="Garamond"/>
                <w:color w:val="000000" w:themeColor="text1"/>
                <w:rPrChange w:id="7593" w:author="uplgr01" w:date="2017-10-16T12:52:00Z">
                  <w:rPr>
                    <w:rFonts w:ascii="Garamond" w:hAnsi="Garamond"/>
                  </w:rPr>
                </w:rPrChange>
              </w:rPr>
              <w:t xml:space="preserve"> z preferowanych </w:t>
            </w:r>
            <w:r w:rsidR="00C93529" w:rsidRPr="00563DDE">
              <w:rPr>
                <w:rFonts w:ascii="Garamond" w:hAnsi="Garamond"/>
                <w:color w:val="000000" w:themeColor="text1"/>
                <w:rPrChange w:id="7594" w:author="uplgr01" w:date="2017-10-16T12:52:00Z">
                  <w:rPr>
                    <w:rFonts w:ascii="Garamond" w:hAnsi="Garamond"/>
                  </w:rPr>
                </w:rPrChange>
              </w:rPr>
              <w:t>zakresów operacji</w:t>
            </w:r>
            <w:r w:rsidRPr="00563DDE">
              <w:rPr>
                <w:rFonts w:ascii="Garamond" w:hAnsi="Garamond"/>
                <w:color w:val="000000" w:themeColor="text1"/>
                <w:rPrChange w:id="7595" w:author="uplgr01" w:date="2017-10-16T12:52:00Z">
                  <w:rPr>
                    <w:rFonts w:ascii="Garamond" w:hAnsi="Garamond"/>
                  </w:rPr>
                </w:rPrChange>
              </w:rPr>
              <w:t>- 10 pkt.</w:t>
            </w:r>
          </w:p>
          <w:p w:rsidR="000F5C3D" w:rsidRPr="00563DDE" w:rsidRDefault="000F5C3D" w:rsidP="000345EC">
            <w:pPr>
              <w:snapToGrid w:val="0"/>
              <w:spacing w:after="0" w:line="240" w:lineRule="auto"/>
              <w:jc w:val="both"/>
              <w:rPr>
                <w:rFonts w:ascii="Garamond" w:hAnsi="Garamond"/>
                <w:color w:val="000000" w:themeColor="text1"/>
                <w:rPrChange w:id="7596" w:author="uplgr01" w:date="2017-10-16T12:52:00Z">
                  <w:rPr>
                    <w:rFonts w:ascii="Garamond" w:hAnsi="Garamond"/>
                  </w:rPr>
                </w:rPrChange>
              </w:rPr>
            </w:pPr>
            <w:r w:rsidRPr="00563DDE">
              <w:rPr>
                <w:rFonts w:ascii="Garamond" w:hAnsi="Garamond"/>
                <w:color w:val="000000" w:themeColor="text1"/>
                <w:rPrChange w:id="7597" w:author="uplgr01" w:date="2017-10-16T12:52:00Z">
                  <w:rPr>
                    <w:rFonts w:ascii="Garamond" w:hAnsi="Garamond"/>
                  </w:rPr>
                </w:rPrChange>
              </w:rPr>
              <w:t xml:space="preserve">Preferowane zakresy w ramach operacji:  </w:t>
            </w:r>
          </w:p>
          <w:p w:rsidR="000F5C3D" w:rsidRPr="00563DDE" w:rsidRDefault="000F5C3D" w:rsidP="00BB62F0">
            <w:pPr>
              <w:pStyle w:val="Akapitzlist"/>
              <w:numPr>
                <w:ilvl w:val="0"/>
                <w:numId w:val="217"/>
              </w:numPr>
              <w:snapToGrid w:val="0"/>
              <w:spacing w:after="0" w:line="240" w:lineRule="auto"/>
              <w:ind w:left="362" w:hanging="362"/>
              <w:jc w:val="both"/>
              <w:rPr>
                <w:rFonts w:ascii="Garamond" w:hAnsi="Garamond"/>
                <w:color w:val="000000" w:themeColor="text1"/>
                <w:rPrChange w:id="7598" w:author="uplgr01" w:date="2017-10-16T12:52:00Z">
                  <w:rPr>
                    <w:rFonts w:ascii="Garamond" w:hAnsi="Garamond"/>
                  </w:rPr>
                </w:rPrChange>
              </w:rPr>
            </w:pPr>
            <w:r w:rsidRPr="00563DDE">
              <w:rPr>
                <w:rFonts w:ascii="Garamond" w:hAnsi="Garamond"/>
                <w:color w:val="000000" w:themeColor="text1"/>
                <w:rPrChange w:id="7599" w:author="uplgr01" w:date="2017-10-16T12:52:00Z">
                  <w:rPr>
                    <w:rFonts w:ascii="Garamond" w:hAnsi="Garamond"/>
                  </w:rPr>
                </w:rPrChange>
              </w:rPr>
              <w:t xml:space="preserve">podejmowanie działań bezpośrednio przyczyniających się do ochrony środowiska lub klimatu (np. operacje zmniejszające emisję hałasu, zanieczyszczeń) </w:t>
            </w:r>
          </w:p>
          <w:p w:rsidR="000F5C3D" w:rsidRPr="00563DDE" w:rsidRDefault="000F5C3D" w:rsidP="00BB62F0">
            <w:pPr>
              <w:pStyle w:val="Akapitzlist"/>
              <w:numPr>
                <w:ilvl w:val="0"/>
                <w:numId w:val="217"/>
              </w:numPr>
              <w:snapToGrid w:val="0"/>
              <w:spacing w:after="0" w:line="240" w:lineRule="auto"/>
              <w:ind w:left="362" w:hanging="362"/>
              <w:jc w:val="both"/>
              <w:rPr>
                <w:rFonts w:ascii="Garamond" w:hAnsi="Garamond"/>
                <w:color w:val="000000" w:themeColor="text1"/>
                <w:rPrChange w:id="7600" w:author="uplgr01" w:date="2017-10-16T12:52:00Z">
                  <w:rPr>
                    <w:rFonts w:ascii="Garamond" w:hAnsi="Garamond"/>
                  </w:rPr>
                </w:rPrChange>
              </w:rPr>
            </w:pPr>
            <w:r w:rsidRPr="00563DDE">
              <w:rPr>
                <w:rFonts w:ascii="Garamond" w:hAnsi="Garamond"/>
                <w:color w:val="000000" w:themeColor="text1"/>
                <w:rPrChange w:id="7601" w:author="uplgr01" w:date="2017-10-16T12:52:00Z">
                  <w:rPr>
                    <w:rFonts w:ascii="Garamond" w:hAnsi="Garamond"/>
                  </w:rPr>
                </w:rPrChange>
              </w:rPr>
              <w:t xml:space="preserve">podejmowanie działań pośrednio przyczyniających się do ochrony środowiska lub klimatu (np. poprzez wykorzystanie materiałów recyklingowych w realizacji operacji) </w:t>
            </w:r>
          </w:p>
          <w:p w:rsidR="000F5C3D" w:rsidRPr="00563DDE" w:rsidRDefault="000F5C3D" w:rsidP="000F5C3D">
            <w:pPr>
              <w:pStyle w:val="Akapitzlist"/>
              <w:numPr>
                <w:ilvl w:val="0"/>
                <w:numId w:val="216"/>
              </w:numPr>
              <w:snapToGrid w:val="0"/>
              <w:spacing w:after="0" w:line="240" w:lineRule="auto"/>
              <w:ind w:left="426"/>
              <w:jc w:val="both"/>
              <w:rPr>
                <w:rFonts w:ascii="Garamond" w:hAnsi="Garamond"/>
                <w:color w:val="000000" w:themeColor="text1"/>
                <w:rPrChange w:id="7602" w:author="uplgr01" w:date="2017-10-16T12:52:00Z">
                  <w:rPr>
                    <w:rFonts w:ascii="Garamond" w:hAnsi="Garamond"/>
                  </w:rPr>
                </w:rPrChange>
              </w:rPr>
            </w:pPr>
            <w:r w:rsidRPr="00563DDE">
              <w:rPr>
                <w:rFonts w:ascii="Garamond" w:hAnsi="Garamond"/>
                <w:color w:val="000000" w:themeColor="text1"/>
                <w:rPrChange w:id="7603" w:author="uplgr01" w:date="2017-10-16T12:52:00Z">
                  <w:rPr>
                    <w:rFonts w:ascii="Garamond" w:hAnsi="Garamond"/>
                  </w:rPr>
                </w:rPrChange>
              </w:rPr>
              <w:lastRenderedPageBreak/>
              <w:t>Operacja nie mieści się w żadnej z preferowanych kategorii operacji – 0 pkt.</w:t>
            </w:r>
          </w:p>
          <w:p w:rsidR="000F5C3D" w:rsidRPr="00563DDE" w:rsidRDefault="000F5C3D" w:rsidP="000345EC">
            <w:pPr>
              <w:spacing w:after="0" w:line="240" w:lineRule="auto"/>
              <w:jc w:val="both"/>
              <w:rPr>
                <w:rFonts w:ascii="Garamond" w:hAnsi="Garamond"/>
                <w:bCs/>
                <w:color w:val="000000" w:themeColor="text1"/>
                <w:rPrChange w:id="7604" w:author="uplgr01" w:date="2017-10-16T12:52:00Z">
                  <w:rPr>
                    <w:rFonts w:ascii="Garamond" w:hAnsi="Garamond"/>
                    <w:bCs/>
                  </w:rPr>
                </w:rPrChange>
              </w:rPr>
            </w:pPr>
            <w:r w:rsidRPr="00563DDE">
              <w:rPr>
                <w:rFonts w:ascii="Garamond" w:hAnsi="Garamond"/>
                <w:color w:val="000000" w:themeColor="text1"/>
                <w:rPrChange w:id="7605"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7606" w:author="uplgr01" w:date="2017-10-16T12:52:00Z">
                  <w:rPr>
                    <w:rFonts w:ascii="Garamond" w:hAnsi="Garamond"/>
                  </w:rPr>
                </w:rPrChange>
              </w:rPr>
              <w:br/>
              <w:t>w sposób mierzalny i realny należy opisać wpisywanie się przedsięwzięcia w preferowany zakres.</w:t>
            </w:r>
          </w:p>
        </w:tc>
      </w:tr>
      <w:tr w:rsidR="00563DDE" w:rsidRPr="00563DDE" w:rsidTr="00B943B9">
        <w:trPr>
          <w:trHeight w:val="253"/>
          <w:jc w:val="center"/>
        </w:trPr>
        <w:tc>
          <w:tcPr>
            <w:tcW w:w="548"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7607" w:author="uplgr01" w:date="2017-10-16T12:52:00Z">
                  <w:rPr>
                    <w:rFonts w:ascii="Garamond" w:hAnsi="Garamond"/>
                  </w:rPr>
                </w:rPrChange>
              </w:rPr>
            </w:pPr>
            <w:r w:rsidRPr="00563DDE">
              <w:rPr>
                <w:rFonts w:ascii="Garamond" w:hAnsi="Garamond"/>
                <w:color w:val="000000" w:themeColor="text1"/>
                <w:rPrChange w:id="7608" w:author="uplgr01" w:date="2017-10-16T12:52:00Z">
                  <w:rPr>
                    <w:rFonts w:ascii="Garamond" w:hAnsi="Garamond"/>
                  </w:rPr>
                </w:rPrChange>
              </w:rPr>
              <w:lastRenderedPageBreak/>
              <w:t>12.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609" w:author="uplgr01" w:date="2017-10-16T12:52:00Z">
                  <w:rPr>
                    <w:rFonts w:ascii="Garamond" w:hAnsi="Garamond"/>
                    <w:bCs/>
                  </w:rPr>
                </w:rPrChange>
              </w:rPr>
            </w:pPr>
            <w:r w:rsidRPr="00563DDE">
              <w:rPr>
                <w:rFonts w:ascii="Garamond" w:hAnsi="Garamond"/>
                <w:bCs/>
                <w:color w:val="000000" w:themeColor="text1"/>
                <w:rPrChange w:id="7610" w:author="uplgr01" w:date="2017-10-16T12:52:00Z">
                  <w:rPr>
                    <w:rFonts w:ascii="Garamond" w:hAnsi="Garamond"/>
                    <w:bCs/>
                  </w:rPr>
                </w:rPrChange>
              </w:rPr>
              <w:t xml:space="preserve">Oddziaływanie pozasezonowe  </w:t>
            </w:r>
          </w:p>
        </w:tc>
        <w:tc>
          <w:tcPr>
            <w:tcW w:w="1275"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611" w:author="uplgr01" w:date="2017-10-16T12:52:00Z">
                  <w:rPr>
                    <w:rFonts w:ascii="Garamond" w:hAnsi="Garamond"/>
                  </w:rPr>
                </w:rPrChange>
              </w:rPr>
            </w:pPr>
            <w:r w:rsidRPr="00563DDE">
              <w:rPr>
                <w:rFonts w:ascii="Garamond" w:hAnsi="Garamond"/>
                <w:color w:val="000000" w:themeColor="text1"/>
                <w:rPrChange w:id="761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61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614" w:author="uplgr01" w:date="2017-10-16T12:52:00Z">
                  <w:rPr>
                    <w:rFonts w:ascii="Garamond" w:hAnsi="Garamond"/>
                  </w:rPr>
                </w:rPrChange>
              </w:rPr>
            </w:pPr>
            <w:r w:rsidRPr="00563DDE">
              <w:rPr>
                <w:rFonts w:ascii="Garamond" w:hAnsi="Garamond"/>
                <w:color w:val="000000" w:themeColor="text1"/>
                <w:rPrChange w:id="7615" w:author="uplgr01" w:date="2017-10-16T12:52:00Z">
                  <w:rPr>
                    <w:rFonts w:ascii="Garamond" w:hAnsi="Garamond"/>
                  </w:rPr>
                </w:rPrChange>
              </w:rPr>
              <w:t>Max 5</w:t>
            </w:r>
          </w:p>
        </w:tc>
        <w:tc>
          <w:tcPr>
            <w:tcW w:w="663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616" w:author="uplgr01" w:date="2017-10-16T12:52:00Z">
                  <w:rPr>
                    <w:rFonts w:ascii="Garamond" w:hAnsi="Garamond"/>
                  </w:rPr>
                </w:rPrChange>
              </w:rPr>
            </w:pPr>
            <w:r w:rsidRPr="00563DDE">
              <w:rPr>
                <w:rFonts w:ascii="Garamond" w:hAnsi="Garamond"/>
                <w:color w:val="000000" w:themeColor="text1"/>
                <w:rPrChange w:id="7617"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7618" w:author="uplgr01" w:date="2017-10-16T12:52:00Z">
                  <w:rPr>
                    <w:rFonts w:ascii="Garamond" w:hAnsi="Garamond"/>
                  </w:rPr>
                </w:rPrChange>
              </w:rPr>
            </w:pPr>
            <w:r w:rsidRPr="00563DDE">
              <w:rPr>
                <w:rFonts w:ascii="Garamond" w:hAnsi="Garamond"/>
                <w:color w:val="000000" w:themeColor="text1"/>
                <w:rPrChange w:id="7619" w:author="uplgr01" w:date="2017-10-16T12:52:00Z">
                  <w:rPr>
                    <w:rFonts w:ascii="Garamond" w:hAnsi="Garamond"/>
                  </w:rPr>
                </w:rPrChange>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563DDE" w:rsidRDefault="000F5C3D" w:rsidP="00BB62F0">
            <w:pPr>
              <w:numPr>
                <w:ilvl w:val="0"/>
                <w:numId w:val="218"/>
              </w:numPr>
              <w:snapToGrid w:val="0"/>
              <w:spacing w:after="0" w:line="240" w:lineRule="auto"/>
              <w:ind w:left="427" w:hanging="490"/>
              <w:contextualSpacing/>
              <w:jc w:val="both"/>
              <w:rPr>
                <w:rFonts w:ascii="Garamond" w:hAnsi="Garamond"/>
                <w:color w:val="000000" w:themeColor="text1"/>
                <w:rPrChange w:id="7620" w:author="uplgr01" w:date="2017-10-16T12:52:00Z">
                  <w:rPr>
                    <w:rFonts w:ascii="Garamond" w:hAnsi="Garamond"/>
                  </w:rPr>
                </w:rPrChange>
              </w:rPr>
            </w:pPr>
            <w:r w:rsidRPr="00563DDE">
              <w:rPr>
                <w:rFonts w:ascii="Garamond" w:hAnsi="Garamond"/>
                <w:color w:val="000000" w:themeColor="text1"/>
                <w:rPrChange w:id="7621" w:author="uplgr01" w:date="2017-10-16T12:52:00Z">
                  <w:rPr>
                    <w:rFonts w:ascii="Garamond" w:hAnsi="Garamond"/>
                  </w:rPr>
                </w:rPrChange>
              </w:rPr>
              <w:t xml:space="preserve">Okres funkcjonowania określony został na co najmniej </w:t>
            </w:r>
            <w:r w:rsidRPr="00563DDE">
              <w:rPr>
                <w:rFonts w:ascii="Garamond" w:hAnsi="Garamond"/>
                <w:color w:val="000000" w:themeColor="text1"/>
                <w:rPrChange w:id="7622" w:author="uplgr01" w:date="2017-10-16T12:52:00Z">
                  <w:rPr>
                    <w:rFonts w:ascii="Garamond" w:hAnsi="Garamond"/>
                  </w:rPr>
                </w:rPrChange>
              </w:rPr>
              <w:br/>
              <w:t>7 miesięcy – 5 pkt,</w:t>
            </w:r>
          </w:p>
          <w:p w:rsidR="000F5C3D" w:rsidRPr="00563DDE" w:rsidRDefault="000F5C3D" w:rsidP="00BB62F0">
            <w:pPr>
              <w:numPr>
                <w:ilvl w:val="0"/>
                <w:numId w:val="218"/>
              </w:numPr>
              <w:snapToGrid w:val="0"/>
              <w:spacing w:after="0" w:line="240" w:lineRule="auto"/>
              <w:ind w:left="427" w:hanging="490"/>
              <w:contextualSpacing/>
              <w:jc w:val="both"/>
              <w:rPr>
                <w:rFonts w:ascii="Garamond" w:hAnsi="Garamond"/>
                <w:color w:val="000000" w:themeColor="text1"/>
                <w:rPrChange w:id="7623" w:author="uplgr01" w:date="2017-10-16T12:52:00Z">
                  <w:rPr>
                    <w:rFonts w:ascii="Garamond" w:hAnsi="Garamond"/>
                  </w:rPr>
                </w:rPrChange>
              </w:rPr>
            </w:pPr>
            <w:r w:rsidRPr="00563DDE">
              <w:rPr>
                <w:rFonts w:ascii="Garamond" w:hAnsi="Garamond"/>
                <w:color w:val="000000" w:themeColor="text1"/>
                <w:rPrChange w:id="7624" w:author="uplgr01" w:date="2017-10-16T12:52:00Z">
                  <w:rPr>
                    <w:rFonts w:ascii="Garamond" w:hAnsi="Garamond"/>
                  </w:rPr>
                </w:rPrChange>
              </w:rPr>
              <w:t xml:space="preserve">Okres funkcjonowania określony został na nie więcej jak </w:t>
            </w:r>
            <w:r w:rsidRPr="00563DDE">
              <w:rPr>
                <w:rFonts w:ascii="Garamond" w:hAnsi="Garamond"/>
                <w:color w:val="000000" w:themeColor="text1"/>
                <w:rPrChange w:id="7625" w:author="uplgr01" w:date="2017-10-16T12:52:00Z">
                  <w:rPr>
                    <w:rFonts w:ascii="Garamond" w:hAnsi="Garamond"/>
                  </w:rPr>
                </w:rPrChange>
              </w:rPr>
              <w:br/>
              <w:t>7 miesięcy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7626" w:author="uplgr01" w:date="2017-10-16T12:52:00Z">
                  <w:rPr>
                    <w:rFonts w:ascii="Garamond" w:hAnsi="Garamond"/>
                  </w:rPr>
                </w:rPrChange>
              </w:rPr>
            </w:pPr>
            <w:r w:rsidRPr="00563DDE">
              <w:rPr>
                <w:rFonts w:ascii="Garamond" w:hAnsi="Garamond"/>
                <w:color w:val="000000" w:themeColor="text1"/>
                <w:rPrChange w:id="7627"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7628" w:author="uplgr01" w:date="2017-10-16T12:52:00Z">
                  <w:rPr>
                    <w:rFonts w:ascii="Garamond" w:hAnsi="Garamond"/>
                  </w:rPr>
                </w:rPrChange>
              </w:rPr>
              <w:br/>
              <w:t>w sposób mierzalny i realny należy opisać wpisywanie się przedsięwzięcia w preferowaną kategorię.</w:t>
            </w:r>
          </w:p>
        </w:tc>
      </w:tr>
      <w:tr w:rsidR="000F5C3D" w:rsidRPr="00563DDE" w:rsidTr="000F5C3D">
        <w:trPr>
          <w:trHeight w:val="552"/>
          <w:jc w:val="center"/>
        </w:trPr>
        <w:tc>
          <w:tcPr>
            <w:tcW w:w="10036" w:type="dxa"/>
            <w:gridSpan w:val="4"/>
          </w:tcPr>
          <w:p w:rsidR="000F5C3D" w:rsidRPr="00563DDE" w:rsidRDefault="000F5C3D" w:rsidP="000345EC">
            <w:pPr>
              <w:snapToGrid w:val="0"/>
              <w:spacing w:after="0" w:line="240" w:lineRule="auto"/>
              <w:jc w:val="both"/>
              <w:rPr>
                <w:rFonts w:ascii="Garamond" w:hAnsi="Garamond"/>
                <w:b/>
                <w:bCs/>
                <w:color w:val="000000" w:themeColor="text1"/>
                <w:rPrChange w:id="7629" w:author="uplgr01" w:date="2017-10-16T12:52:00Z">
                  <w:rPr>
                    <w:rFonts w:ascii="Garamond" w:hAnsi="Garamond"/>
                    <w:b/>
                    <w:bCs/>
                  </w:rPr>
                </w:rPrChange>
              </w:rPr>
            </w:pPr>
            <w:r w:rsidRPr="00563DDE">
              <w:rPr>
                <w:rFonts w:ascii="Garamond" w:hAnsi="Garamond"/>
                <w:b/>
                <w:bCs/>
                <w:color w:val="000000" w:themeColor="text1"/>
                <w:rPrChange w:id="7630"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7631" w:author="uplgr01" w:date="2017-10-16T12:52:00Z">
                  <w:rPr>
                    <w:rFonts w:ascii="Garamond" w:hAnsi="Garamond"/>
                  </w:rPr>
                </w:rPrChange>
              </w:rPr>
            </w:pPr>
            <w:r w:rsidRPr="00563DDE">
              <w:rPr>
                <w:rFonts w:ascii="Garamond" w:hAnsi="Garamond"/>
                <w:b/>
                <w:bCs/>
                <w:color w:val="000000" w:themeColor="text1"/>
                <w:rPrChange w:id="7632" w:author="uplgr01" w:date="2017-10-16T12:52:00Z">
                  <w:rPr>
                    <w:rFonts w:ascii="Garamond" w:hAnsi="Garamond"/>
                    <w:b/>
                    <w:bCs/>
                  </w:rPr>
                </w:rPrChange>
              </w:rPr>
              <w:t>Minimalna liczba punktów 40</w:t>
            </w:r>
          </w:p>
        </w:tc>
      </w:tr>
    </w:tbl>
    <w:p w:rsidR="000F5C3D" w:rsidRPr="00563DDE" w:rsidRDefault="000F5C3D" w:rsidP="000F5C3D">
      <w:pPr>
        <w:rPr>
          <w:rFonts w:ascii="Garamond" w:hAnsi="Garamond"/>
          <w:color w:val="000000" w:themeColor="text1"/>
          <w:rPrChange w:id="7633" w:author="uplgr01" w:date="2017-10-16T12:52:00Z">
            <w:rPr>
              <w:rFonts w:ascii="Garamond" w:hAnsi="Garamond"/>
            </w:rPr>
          </w:rPrChange>
        </w:rPr>
      </w:pPr>
    </w:p>
    <w:p w:rsidR="000F5C3D" w:rsidRPr="00563DDE" w:rsidDel="0009719D" w:rsidRDefault="000F5C3D" w:rsidP="000F5C3D">
      <w:pPr>
        <w:rPr>
          <w:del w:id="7634" w:author="uplgr01" w:date="2017-10-27T14:00:00Z"/>
          <w:rFonts w:ascii="Garamond" w:hAnsi="Garamond"/>
          <w:color w:val="000000" w:themeColor="text1"/>
          <w:rPrChange w:id="7635" w:author="uplgr01" w:date="2017-10-16T12:52:00Z">
            <w:rPr>
              <w:del w:id="7636" w:author="uplgr01" w:date="2017-10-27T14:00:00Z"/>
              <w:rFonts w:ascii="Garamond" w:hAnsi="Garamond"/>
            </w:rPr>
          </w:rPrChange>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52"/>
        <w:gridCol w:w="1230"/>
        <w:gridCol w:w="6514"/>
      </w:tblGrid>
      <w:tr w:rsidR="00563DDE" w:rsidRPr="00563DDE" w:rsidTr="000F5C3D">
        <w:trPr>
          <w:trHeight w:val="253"/>
          <w:jc w:val="center"/>
        </w:trPr>
        <w:tc>
          <w:tcPr>
            <w:tcW w:w="10036" w:type="dxa"/>
            <w:gridSpan w:val="4"/>
            <w:vAlign w:val="center"/>
          </w:tcPr>
          <w:p w:rsidR="000F5C3D" w:rsidRPr="00563DDE" w:rsidRDefault="000F5C3D" w:rsidP="000345EC">
            <w:pPr>
              <w:pStyle w:val="Nagwek"/>
              <w:jc w:val="center"/>
              <w:rPr>
                <w:rFonts w:ascii="Garamond" w:hAnsi="Garamond"/>
                <w:b/>
                <w:color w:val="000000" w:themeColor="text1"/>
                <w:rPrChange w:id="7637" w:author="uplgr01" w:date="2017-10-16T12:52:00Z">
                  <w:rPr>
                    <w:rFonts w:ascii="Garamond" w:hAnsi="Garamond"/>
                    <w:b/>
                  </w:rPr>
                </w:rPrChange>
              </w:rPr>
            </w:pPr>
            <w:r w:rsidRPr="00563DDE">
              <w:rPr>
                <w:rFonts w:ascii="Garamond" w:hAnsi="Garamond"/>
                <w:b/>
                <w:color w:val="000000" w:themeColor="text1"/>
                <w:rPrChange w:id="7638" w:author="uplgr01" w:date="2017-10-16T12:52:00Z">
                  <w:rPr>
                    <w:rFonts w:ascii="Garamond" w:hAnsi="Garamond"/>
                    <w:b/>
                  </w:rPr>
                </w:rPrChange>
              </w:rPr>
              <w:t xml:space="preserve">CEL SZCZEGÓŁOWY 2.3: MAKSYMALIZOWANIE I DYWERSYFIKACJA DOCHODÓW </w:t>
            </w:r>
            <w:r w:rsidRPr="00563DDE">
              <w:rPr>
                <w:rFonts w:ascii="Garamond" w:hAnsi="Garamond"/>
                <w:b/>
                <w:color w:val="000000" w:themeColor="text1"/>
                <w:rPrChange w:id="7639" w:author="uplgr01" w:date="2017-10-16T12:52:00Z">
                  <w:rPr>
                    <w:rFonts w:ascii="Garamond" w:hAnsi="Garamond"/>
                    <w:b/>
                  </w:rPr>
                </w:rPrChange>
              </w:rPr>
              <w:br/>
              <w:t>Z RYBOŁÓWSTWA ORAZ PROMOCJA PRODUKTÓW / RYBOŁÓWSTWA</w:t>
            </w:r>
          </w:p>
          <w:p w:rsidR="000F5C3D" w:rsidRPr="00563DDE" w:rsidRDefault="000F5C3D" w:rsidP="000345EC">
            <w:pPr>
              <w:pStyle w:val="Nagwek"/>
              <w:jc w:val="center"/>
              <w:rPr>
                <w:rFonts w:ascii="Garamond" w:hAnsi="Garamond"/>
                <w:b/>
                <w:color w:val="000000" w:themeColor="text1"/>
                <w:rPrChange w:id="7640" w:author="uplgr01" w:date="2017-10-16T12:52:00Z">
                  <w:rPr>
                    <w:rFonts w:ascii="Garamond" w:hAnsi="Garamond"/>
                    <w:b/>
                  </w:rPr>
                </w:rPrChange>
              </w:rPr>
            </w:pPr>
            <w:r w:rsidRPr="00563DDE">
              <w:rPr>
                <w:rFonts w:ascii="Garamond" w:hAnsi="Garamond"/>
                <w:b/>
                <w:color w:val="000000" w:themeColor="text1"/>
                <w:rPrChange w:id="7641" w:author="uplgr01" w:date="2017-10-16T12:52:00Z">
                  <w:rPr>
                    <w:rFonts w:ascii="Garamond" w:hAnsi="Garamond"/>
                    <w:b/>
                  </w:rPr>
                </w:rPrChange>
              </w:rPr>
              <w:t>Przedsięwzięcie: 2.3.2 Wspierania tworzenia łańcucha dostaw produktów rybackich</w:t>
            </w:r>
          </w:p>
        </w:tc>
      </w:tr>
      <w:tr w:rsidR="00563DDE" w:rsidRPr="00563DDE" w:rsidTr="000F5C3D">
        <w:trPr>
          <w:trHeight w:val="253"/>
          <w:jc w:val="center"/>
        </w:trPr>
        <w:tc>
          <w:tcPr>
            <w:tcW w:w="540" w:type="dxa"/>
            <w:vAlign w:val="center"/>
          </w:tcPr>
          <w:p w:rsidR="000F5C3D" w:rsidRPr="00563DDE" w:rsidRDefault="000F5C3D" w:rsidP="000345EC">
            <w:pPr>
              <w:spacing w:after="0" w:line="240" w:lineRule="auto"/>
              <w:jc w:val="center"/>
              <w:rPr>
                <w:rFonts w:ascii="Garamond" w:hAnsi="Garamond"/>
                <w:b/>
                <w:color w:val="000000" w:themeColor="text1"/>
                <w:rPrChange w:id="7642" w:author="uplgr01" w:date="2017-10-16T12:52:00Z">
                  <w:rPr>
                    <w:rFonts w:ascii="Garamond" w:hAnsi="Garamond"/>
                    <w:b/>
                  </w:rPr>
                </w:rPrChange>
              </w:rPr>
            </w:pPr>
            <w:r w:rsidRPr="00563DDE">
              <w:rPr>
                <w:rFonts w:ascii="Garamond" w:hAnsi="Garamond"/>
                <w:b/>
                <w:color w:val="000000" w:themeColor="text1"/>
                <w:rPrChange w:id="7643" w:author="uplgr01" w:date="2017-10-16T12:52:00Z">
                  <w:rPr>
                    <w:rFonts w:ascii="Garamond" w:hAnsi="Garamond"/>
                    <w:b/>
                  </w:rPr>
                </w:rPrChange>
              </w:rPr>
              <w:t>LP</w:t>
            </w:r>
          </w:p>
        </w:tc>
        <w:tc>
          <w:tcPr>
            <w:tcW w:w="1752" w:type="dxa"/>
            <w:vAlign w:val="center"/>
          </w:tcPr>
          <w:p w:rsidR="000F5C3D" w:rsidRPr="00563DDE" w:rsidRDefault="000F5C3D" w:rsidP="000345EC">
            <w:pPr>
              <w:spacing w:after="0" w:line="240" w:lineRule="auto"/>
              <w:jc w:val="center"/>
              <w:rPr>
                <w:rFonts w:ascii="Garamond" w:hAnsi="Garamond"/>
                <w:b/>
                <w:color w:val="000000" w:themeColor="text1"/>
                <w:rPrChange w:id="7644" w:author="uplgr01" w:date="2017-10-16T12:52:00Z">
                  <w:rPr>
                    <w:rFonts w:ascii="Garamond" w:hAnsi="Garamond"/>
                    <w:b/>
                  </w:rPr>
                </w:rPrChange>
              </w:rPr>
            </w:pPr>
            <w:r w:rsidRPr="00563DDE">
              <w:rPr>
                <w:rFonts w:ascii="Garamond" w:hAnsi="Garamond"/>
                <w:b/>
                <w:color w:val="000000" w:themeColor="text1"/>
                <w:rPrChange w:id="7645" w:author="uplgr01" w:date="2017-10-16T12:52:00Z">
                  <w:rPr>
                    <w:rFonts w:ascii="Garamond" w:hAnsi="Garamond"/>
                    <w:b/>
                  </w:rPr>
                </w:rPrChange>
              </w:rPr>
              <w:t>Nazwa kryterium</w:t>
            </w:r>
          </w:p>
        </w:tc>
        <w:tc>
          <w:tcPr>
            <w:tcW w:w="1230" w:type="dxa"/>
            <w:vAlign w:val="center"/>
          </w:tcPr>
          <w:p w:rsidR="000F5C3D" w:rsidRPr="00563DDE" w:rsidRDefault="000F5C3D" w:rsidP="000345EC">
            <w:pPr>
              <w:spacing w:after="0" w:line="240" w:lineRule="auto"/>
              <w:jc w:val="center"/>
              <w:rPr>
                <w:rFonts w:ascii="Garamond" w:hAnsi="Garamond"/>
                <w:b/>
                <w:color w:val="000000" w:themeColor="text1"/>
                <w:rPrChange w:id="7646" w:author="uplgr01" w:date="2017-10-16T12:52:00Z">
                  <w:rPr>
                    <w:rFonts w:ascii="Garamond" w:hAnsi="Garamond"/>
                    <w:b/>
                  </w:rPr>
                </w:rPrChange>
              </w:rPr>
            </w:pPr>
            <w:r w:rsidRPr="00563DDE">
              <w:rPr>
                <w:rFonts w:ascii="Garamond" w:hAnsi="Garamond"/>
                <w:b/>
                <w:color w:val="000000" w:themeColor="text1"/>
                <w:rPrChange w:id="7647" w:author="uplgr01" w:date="2017-10-16T12:52:00Z">
                  <w:rPr>
                    <w:rFonts w:ascii="Garamond" w:hAnsi="Garamond"/>
                    <w:b/>
                  </w:rPr>
                </w:rPrChange>
              </w:rPr>
              <w:t>Max</w:t>
            </w:r>
          </w:p>
          <w:p w:rsidR="000F5C3D" w:rsidRPr="00563DDE" w:rsidRDefault="000F5C3D" w:rsidP="000345EC">
            <w:pPr>
              <w:spacing w:after="0" w:line="240" w:lineRule="auto"/>
              <w:jc w:val="center"/>
              <w:rPr>
                <w:rFonts w:ascii="Garamond" w:hAnsi="Garamond"/>
                <w:b/>
                <w:color w:val="000000" w:themeColor="text1"/>
                <w:rPrChange w:id="7648" w:author="uplgr01" w:date="2017-10-16T12:52:00Z">
                  <w:rPr>
                    <w:rFonts w:ascii="Garamond" w:hAnsi="Garamond"/>
                    <w:b/>
                  </w:rPr>
                </w:rPrChange>
              </w:rPr>
            </w:pPr>
            <w:r w:rsidRPr="00563DDE">
              <w:rPr>
                <w:rFonts w:ascii="Garamond" w:hAnsi="Garamond"/>
                <w:b/>
                <w:color w:val="000000" w:themeColor="text1"/>
                <w:rPrChange w:id="7649" w:author="uplgr01" w:date="2017-10-16T12:52:00Z">
                  <w:rPr>
                    <w:rFonts w:ascii="Garamond" w:hAnsi="Garamond"/>
                    <w:b/>
                  </w:rPr>
                </w:rPrChange>
              </w:rPr>
              <w:t>liczba pkt.</w:t>
            </w:r>
          </w:p>
        </w:tc>
        <w:tc>
          <w:tcPr>
            <w:tcW w:w="6514" w:type="dxa"/>
            <w:vAlign w:val="center"/>
          </w:tcPr>
          <w:p w:rsidR="000F5C3D" w:rsidRPr="00563DDE" w:rsidRDefault="000F5C3D" w:rsidP="000345EC">
            <w:pPr>
              <w:spacing w:after="0" w:line="240" w:lineRule="auto"/>
              <w:jc w:val="center"/>
              <w:rPr>
                <w:rFonts w:ascii="Garamond" w:hAnsi="Garamond"/>
                <w:b/>
                <w:color w:val="000000" w:themeColor="text1"/>
                <w:rPrChange w:id="7650" w:author="uplgr01" w:date="2017-10-16T12:52:00Z">
                  <w:rPr>
                    <w:rFonts w:ascii="Garamond" w:hAnsi="Garamond"/>
                    <w:b/>
                  </w:rPr>
                </w:rPrChange>
              </w:rPr>
            </w:pPr>
            <w:r w:rsidRPr="00563DDE">
              <w:rPr>
                <w:rFonts w:ascii="Garamond" w:hAnsi="Garamond"/>
                <w:b/>
                <w:color w:val="000000" w:themeColor="text1"/>
                <w:rPrChange w:id="7651" w:author="uplgr01" w:date="2017-10-16T12:52:00Z">
                  <w:rPr>
                    <w:rFonts w:ascii="Garamond" w:hAnsi="Garamond"/>
                    <w:b/>
                  </w:rPr>
                </w:rPrChange>
              </w:rPr>
              <w:t>Sposób oceny</w:t>
            </w:r>
          </w:p>
        </w:tc>
      </w:tr>
      <w:tr w:rsidR="00563DDE" w:rsidRPr="00563DDE" w:rsidTr="000F5C3D">
        <w:trPr>
          <w:trHeight w:val="253"/>
          <w:jc w:val="center"/>
        </w:trPr>
        <w:tc>
          <w:tcPr>
            <w:tcW w:w="10036" w:type="dxa"/>
            <w:gridSpan w:val="4"/>
          </w:tcPr>
          <w:p w:rsidR="000F5C3D" w:rsidRPr="00563DDE" w:rsidRDefault="000F5C3D" w:rsidP="000345EC">
            <w:pPr>
              <w:snapToGrid w:val="0"/>
              <w:spacing w:after="0" w:line="240" w:lineRule="auto"/>
              <w:jc w:val="center"/>
              <w:rPr>
                <w:rFonts w:ascii="Garamond" w:hAnsi="Garamond"/>
                <w:b/>
                <w:color w:val="000000" w:themeColor="text1"/>
                <w:rPrChange w:id="7652" w:author="uplgr01" w:date="2017-10-16T12:52:00Z">
                  <w:rPr>
                    <w:rFonts w:ascii="Garamond" w:hAnsi="Garamond"/>
                    <w:b/>
                  </w:rPr>
                </w:rPrChange>
              </w:rPr>
            </w:pPr>
            <w:r w:rsidRPr="00563DDE">
              <w:rPr>
                <w:rFonts w:ascii="Garamond" w:hAnsi="Garamond"/>
                <w:b/>
                <w:color w:val="000000" w:themeColor="text1"/>
                <w:rPrChange w:id="7653" w:author="uplgr01" w:date="2017-10-16T12:52:00Z">
                  <w:rPr>
                    <w:rFonts w:ascii="Garamond" w:hAnsi="Garamond"/>
                    <w:b/>
                  </w:rPr>
                </w:rPrChange>
              </w:rPr>
              <w:t>KRYTERIA OBIEKTYWNE</w:t>
            </w:r>
          </w:p>
        </w:tc>
      </w:tr>
      <w:tr w:rsidR="00563DDE" w:rsidRPr="00563DDE" w:rsidTr="000F5C3D">
        <w:trPr>
          <w:trHeight w:val="253"/>
          <w:jc w:val="center"/>
        </w:trPr>
        <w:tc>
          <w:tcPr>
            <w:tcW w:w="540" w:type="dxa"/>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654" w:author="uplgr01" w:date="2017-10-16T12:52:00Z">
                  <w:rPr>
                    <w:rFonts w:ascii="Garamond" w:hAnsi="Garamond"/>
                  </w:rPr>
                </w:rPrChange>
              </w:rPr>
            </w:pPr>
            <w:r w:rsidRPr="00563DDE">
              <w:rPr>
                <w:rFonts w:ascii="Garamond" w:hAnsi="Garamond"/>
                <w:color w:val="000000" w:themeColor="text1"/>
                <w:rPrChange w:id="7655" w:author="uplgr01" w:date="2017-10-16T12:52:00Z">
                  <w:rPr>
                    <w:rFonts w:ascii="Garamond" w:hAnsi="Garamond"/>
                  </w:rPr>
                </w:rPrChange>
              </w:rPr>
              <w:t>1.</w:t>
            </w:r>
          </w:p>
        </w:tc>
        <w:tc>
          <w:tcPr>
            <w:tcW w:w="1752"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656" w:author="uplgr01" w:date="2017-10-16T12:52:00Z">
                  <w:rPr>
                    <w:rFonts w:ascii="Garamond" w:hAnsi="Garamond"/>
                    <w:bCs/>
                  </w:rPr>
                </w:rPrChange>
              </w:rPr>
            </w:pPr>
            <w:r w:rsidRPr="00563DDE">
              <w:rPr>
                <w:rFonts w:ascii="Garamond" w:hAnsi="Garamond"/>
                <w:bCs/>
                <w:color w:val="000000" w:themeColor="text1"/>
                <w:rPrChange w:id="7657" w:author="uplgr01" w:date="2017-10-16T12:52:00Z">
                  <w:rPr>
                    <w:rFonts w:ascii="Garamond" w:hAnsi="Garamond"/>
                    <w:bCs/>
                  </w:rPr>
                </w:rPrChange>
              </w:rPr>
              <w:t>Stopień przygotowania operacji do realizacji</w:t>
            </w:r>
          </w:p>
        </w:tc>
        <w:tc>
          <w:tcPr>
            <w:tcW w:w="1230" w:type="dxa"/>
          </w:tcPr>
          <w:p w:rsidR="000F5C3D" w:rsidRPr="00563DDE" w:rsidRDefault="000F5C3D" w:rsidP="000345EC">
            <w:pPr>
              <w:snapToGrid w:val="0"/>
              <w:spacing w:after="0" w:line="240" w:lineRule="auto"/>
              <w:jc w:val="center"/>
              <w:rPr>
                <w:rFonts w:ascii="Garamond" w:hAnsi="Garamond"/>
                <w:color w:val="000000" w:themeColor="text1"/>
                <w:rPrChange w:id="7658" w:author="uplgr01" w:date="2017-10-16T12:52:00Z">
                  <w:rPr>
                    <w:rFonts w:ascii="Garamond" w:hAnsi="Garamond"/>
                  </w:rPr>
                </w:rPrChange>
              </w:rPr>
            </w:pPr>
            <w:r w:rsidRPr="00563DDE">
              <w:rPr>
                <w:rFonts w:ascii="Garamond" w:hAnsi="Garamond"/>
                <w:color w:val="000000" w:themeColor="text1"/>
                <w:rPrChange w:id="7659" w:author="uplgr01" w:date="2017-10-16T12:52:00Z">
                  <w:rPr>
                    <w:rFonts w:ascii="Garamond" w:hAnsi="Garamond"/>
                  </w:rPr>
                </w:rPrChange>
              </w:rPr>
              <w:t>Punktacja:  0 lub 15</w:t>
            </w:r>
          </w:p>
          <w:p w:rsidR="000F5C3D" w:rsidRPr="00563DDE" w:rsidRDefault="000F5C3D" w:rsidP="000345EC">
            <w:pPr>
              <w:snapToGrid w:val="0"/>
              <w:spacing w:after="0" w:line="240" w:lineRule="auto"/>
              <w:jc w:val="center"/>
              <w:rPr>
                <w:rFonts w:ascii="Garamond" w:hAnsi="Garamond"/>
                <w:color w:val="000000" w:themeColor="text1"/>
                <w:rPrChange w:id="766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661" w:author="uplgr01" w:date="2017-10-16T12:52:00Z">
                  <w:rPr>
                    <w:rFonts w:ascii="Garamond" w:hAnsi="Garamond"/>
                  </w:rPr>
                </w:rPrChange>
              </w:rPr>
            </w:pPr>
            <w:r w:rsidRPr="00563DDE">
              <w:rPr>
                <w:rFonts w:ascii="Garamond" w:hAnsi="Garamond"/>
                <w:color w:val="000000" w:themeColor="text1"/>
                <w:rPrChange w:id="7662" w:author="uplgr01" w:date="2017-10-16T12:52:00Z">
                  <w:rPr>
                    <w:rFonts w:ascii="Garamond" w:hAnsi="Garamond"/>
                  </w:rPr>
                </w:rPrChange>
              </w:rPr>
              <w:t>Max 15</w:t>
            </w:r>
          </w:p>
        </w:tc>
        <w:tc>
          <w:tcPr>
            <w:tcW w:w="6514" w:type="dxa"/>
          </w:tcPr>
          <w:p w:rsidR="00586906" w:rsidRPr="00563DDE" w:rsidRDefault="00586906" w:rsidP="00586906">
            <w:pPr>
              <w:snapToGrid w:val="0"/>
              <w:spacing w:after="0" w:line="240" w:lineRule="auto"/>
              <w:jc w:val="both"/>
              <w:rPr>
                <w:ins w:id="7663" w:author="uplgr01" w:date="2017-02-14T12:40:00Z"/>
                <w:rFonts w:ascii="Garamond" w:hAnsi="Garamond"/>
                <w:color w:val="000000" w:themeColor="text1"/>
                <w:rPrChange w:id="7664" w:author="uplgr01" w:date="2017-10-16T12:52:00Z">
                  <w:rPr>
                    <w:ins w:id="7665" w:author="uplgr01" w:date="2017-02-14T12:40:00Z"/>
                    <w:rFonts w:ascii="Garamond" w:hAnsi="Garamond"/>
                  </w:rPr>
                </w:rPrChange>
              </w:rPr>
            </w:pPr>
            <w:ins w:id="7666" w:author="uplgr01" w:date="2017-02-14T12:40:00Z">
              <w:r w:rsidRPr="00563DDE">
                <w:rPr>
                  <w:rFonts w:ascii="Garamond" w:hAnsi="Garamond"/>
                  <w:color w:val="000000" w:themeColor="text1"/>
                  <w:rPrChange w:id="7667" w:author="uplgr01" w:date="2017-10-16T12:52:00Z">
                    <w:rPr>
                      <w:rFonts w:ascii="Garamond" w:hAnsi="Garamond"/>
                    </w:rPr>
                  </w:rPrChange>
                </w:rPr>
                <w:t>Kryterium jest punktowane jeżeli:</w:t>
              </w:r>
            </w:ins>
          </w:p>
          <w:p w:rsidR="00586906" w:rsidRPr="00563DDE" w:rsidRDefault="00586906">
            <w:pPr>
              <w:pStyle w:val="Akapitzlist"/>
              <w:numPr>
                <w:ilvl w:val="0"/>
                <w:numId w:val="294"/>
              </w:numPr>
              <w:snapToGrid w:val="0"/>
              <w:spacing w:after="0" w:line="240" w:lineRule="auto"/>
              <w:ind w:left="339" w:hanging="339"/>
              <w:jc w:val="both"/>
              <w:rPr>
                <w:ins w:id="7668" w:author="uplgr01" w:date="2017-02-14T12:40:00Z"/>
                <w:rFonts w:ascii="Garamond" w:hAnsi="Garamond"/>
                <w:color w:val="000000" w:themeColor="text1"/>
                <w:rPrChange w:id="7669" w:author="uplgr01" w:date="2017-10-16T12:52:00Z">
                  <w:rPr>
                    <w:ins w:id="7670" w:author="uplgr01" w:date="2017-02-14T12:40:00Z"/>
                  </w:rPr>
                </w:rPrChange>
              </w:rPr>
              <w:pPrChange w:id="7671" w:author="uplgr01" w:date="2017-02-14T20:26:00Z">
                <w:pPr>
                  <w:snapToGrid w:val="0"/>
                  <w:spacing w:after="0" w:line="240" w:lineRule="auto"/>
                  <w:jc w:val="both"/>
                </w:pPr>
              </w:pPrChange>
            </w:pPr>
            <w:ins w:id="7672" w:author="uplgr01" w:date="2017-02-14T12:40:00Z">
              <w:r w:rsidRPr="00563DDE">
                <w:rPr>
                  <w:rFonts w:ascii="Garamond" w:hAnsi="Garamond"/>
                  <w:color w:val="000000" w:themeColor="text1"/>
                  <w:rPrChange w:id="7673" w:author="uplgr01" w:date="2017-10-16T12:52:00Z">
                    <w:rPr/>
                  </w:rPrChange>
                </w:rPr>
                <w:t>Operacja jest przygotowana do realizacji – 1</w:t>
              </w:r>
            </w:ins>
            <w:ins w:id="7674" w:author="uplgr01" w:date="2017-02-14T20:22:00Z">
              <w:r w:rsidR="00A1744F" w:rsidRPr="00563DDE">
                <w:rPr>
                  <w:rFonts w:ascii="Garamond" w:hAnsi="Garamond"/>
                  <w:color w:val="000000" w:themeColor="text1"/>
                  <w:rPrChange w:id="7675" w:author="uplgr01" w:date="2017-10-16T12:52:00Z">
                    <w:rPr/>
                  </w:rPrChange>
                </w:rPr>
                <w:t>5</w:t>
              </w:r>
            </w:ins>
            <w:ins w:id="7676" w:author="uplgr01" w:date="2017-02-14T12:40:00Z">
              <w:r w:rsidRPr="00563DDE">
                <w:rPr>
                  <w:rFonts w:ascii="Garamond" w:hAnsi="Garamond"/>
                  <w:color w:val="000000" w:themeColor="text1"/>
                  <w:rPrChange w:id="7677" w:author="uplgr01" w:date="2017-10-16T12:52:00Z">
                    <w:rPr/>
                  </w:rPrChange>
                </w:rPr>
                <w:t xml:space="preserve"> pkt.</w:t>
              </w:r>
            </w:ins>
          </w:p>
          <w:p w:rsidR="00586906" w:rsidRDefault="00586906" w:rsidP="00586906">
            <w:pPr>
              <w:snapToGrid w:val="0"/>
              <w:spacing w:after="0" w:line="240" w:lineRule="auto"/>
              <w:jc w:val="both"/>
              <w:rPr>
                <w:ins w:id="7678" w:author="uplgr01" w:date="2017-10-27T14:00:00Z"/>
                <w:rFonts w:ascii="Garamond" w:hAnsi="Garamond"/>
                <w:color w:val="000000" w:themeColor="text1"/>
              </w:rPr>
            </w:pPr>
            <w:ins w:id="7679" w:author="uplgr01" w:date="2017-02-14T12:40:00Z">
              <w:r w:rsidRPr="00563DDE">
                <w:rPr>
                  <w:rFonts w:ascii="Garamond" w:hAnsi="Garamond"/>
                  <w:color w:val="000000" w:themeColor="text1"/>
                  <w:rPrChange w:id="7680" w:author="uplgr01" w:date="2017-10-16T12:52:00Z">
                    <w:rPr>
                      <w:rFonts w:ascii="Garamond" w:hAnsi="Garamond"/>
                    </w:rPr>
                  </w:rPrChange>
                </w:rPr>
                <w:t>Za operację przygotowaną do realizacji uznaje się:</w:t>
              </w:r>
            </w:ins>
            <w:ins w:id="7681" w:author="uplgr01" w:date="2017-02-14T20:26:00Z">
              <w:r w:rsidR="00A1744F" w:rsidRPr="00563DDE">
                <w:rPr>
                  <w:rFonts w:ascii="Garamond" w:hAnsi="Garamond"/>
                  <w:color w:val="000000" w:themeColor="text1"/>
                  <w:rPrChange w:id="7682" w:author="uplgr01" w:date="2017-10-16T12:52:00Z">
                    <w:rPr>
                      <w:rFonts w:ascii="Garamond" w:hAnsi="Garamond"/>
                    </w:rPr>
                  </w:rPrChange>
                </w:rPr>
                <w:t xml:space="preserve"> </w:t>
              </w:r>
            </w:ins>
            <w:ins w:id="7683" w:author="uplgr01" w:date="2017-02-14T12:40:00Z">
              <w:r w:rsidRPr="00563DDE">
                <w:rPr>
                  <w:rFonts w:ascii="Garamond" w:hAnsi="Garamond"/>
                  <w:color w:val="000000" w:themeColor="text1"/>
                  <w:rPrChange w:id="7684" w:author="uplgr01" w:date="2017-10-16T12:52:00Z">
                    <w:rPr>
                      <w:rFonts w:ascii="Garamond" w:hAnsi="Garamond"/>
                    </w:rPr>
                  </w:rPrChange>
                </w:rPr>
                <w:t xml:space="preserve">operację, </w:t>
              </w:r>
            </w:ins>
            <w:ins w:id="7685" w:author="uplgr01" w:date="2017-10-26T14:07:00Z">
              <w:r w:rsidR="00106CDA" w:rsidRPr="0009719D">
                <w:rPr>
                  <w:rFonts w:ascii="Garamond" w:hAnsi="Garamond"/>
                  <w:color w:val="FF0000"/>
                  <w:rPrChange w:id="7686" w:author="uplgr01" w:date="2017-10-27T14:00: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7687" w:author="uplgr01" w:date="2017-10-27T14:00:00Z">
                    <w:rPr>
                      <w:rFonts w:ascii="Garamond" w:hAnsi="Garamond"/>
                      <w:color w:val="000000" w:themeColor="text1"/>
                    </w:rPr>
                  </w:rPrChange>
                </w:rPr>
                <w:t xml:space="preserve"> </w:t>
              </w:r>
              <w:r w:rsidR="00106CDA" w:rsidRPr="0009719D">
                <w:rPr>
                  <w:rFonts w:ascii="Garamond" w:hAnsi="Garamond"/>
                  <w:color w:val="FF0000"/>
                  <w:rPrChange w:id="7688" w:author="uplgr01" w:date="2017-10-27T14:00:00Z">
                    <w:rPr>
                      <w:rFonts w:ascii="Garamond" w:hAnsi="Garamond"/>
                      <w:color w:val="000000" w:themeColor="text1"/>
                      <w:highlight w:val="yellow"/>
                    </w:rPr>
                  </w:rPrChange>
                </w:rPr>
                <w:t>wniosku o przyznanie pomocy</w:t>
              </w:r>
            </w:ins>
            <w:ins w:id="7689" w:author="uplgr01" w:date="2017-02-14T12:40:00Z">
              <w:r w:rsidRPr="0009719D">
                <w:rPr>
                  <w:rFonts w:ascii="Garamond" w:hAnsi="Garamond"/>
                  <w:color w:val="FF0000"/>
                  <w:rPrChange w:id="7690" w:author="uplgr01" w:date="2017-10-27T14:00:00Z">
                    <w:rPr>
                      <w:rFonts w:ascii="Garamond" w:hAnsi="Garamond"/>
                    </w:rPr>
                  </w:rPrChange>
                </w:rPr>
                <w:t xml:space="preserve"> </w:t>
              </w:r>
              <w:r w:rsidRPr="00563DDE">
                <w:rPr>
                  <w:rFonts w:ascii="Garamond" w:hAnsi="Garamond"/>
                  <w:color w:val="000000" w:themeColor="text1"/>
                  <w:rPrChange w:id="7691" w:author="uplgr01" w:date="2017-10-16T12:52:00Z">
                    <w:rPr>
                      <w:rFonts w:ascii="Garamond" w:hAnsi="Garamond"/>
                    </w:rPr>
                  </w:rPrChange>
                </w:rPr>
                <w:t>posiada co najmniej dwie</w:t>
              </w:r>
              <w:del w:id="7692" w:author="uplgr05" w:date="2017-02-14T14:49:00Z">
                <w:r w:rsidRPr="00563DDE" w:rsidDel="0013470C">
                  <w:rPr>
                    <w:rFonts w:ascii="Garamond" w:hAnsi="Garamond"/>
                    <w:color w:val="000000" w:themeColor="text1"/>
                    <w:rPrChange w:id="7693" w:author="uplgr01" w:date="2017-10-16T12:52:00Z">
                      <w:rPr>
                        <w:rFonts w:ascii="Garamond" w:hAnsi="Garamond"/>
                      </w:rPr>
                    </w:rPrChange>
                  </w:rPr>
                  <w:delText>aktualne</w:delText>
                </w:r>
              </w:del>
              <w:r w:rsidRPr="00563DDE">
                <w:rPr>
                  <w:rFonts w:ascii="Garamond" w:hAnsi="Garamond"/>
                  <w:color w:val="000000" w:themeColor="text1"/>
                  <w:rPrChange w:id="7694" w:author="uplgr01" w:date="2017-10-16T12:52:00Z">
                    <w:rPr>
                      <w:rFonts w:ascii="Garamond" w:hAnsi="Garamond"/>
                    </w:rPr>
                  </w:rPrChange>
                </w:rPr>
                <w:t xml:space="preserve"> oferty</w:t>
              </w:r>
            </w:ins>
            <w:ins w:id="7695" w:author="uplgr01" w:date="2017-10-16T14:19:00Z">
              <w:r w:rsidR="00D06E14">
                <w:rPr>
                  <w:rFonts w:ascii="Garamond" w:hAnsi="Garamond"/>
                  <w:color w:val="000000" w:themeColor="text1"/>
                </w:rPr>
                <w:t>*</w:t>
              </w:r>
            </w:ins>
            <w:ins w:id="7696" w:author="uplgr01" w:date="2017-02-14T12:40:00Z">
              <w:r w:rsidRPr="00563DDE">
                <w:rPr>
                  <w:rFonts w:ascii="Garamond" w:hAnsi="Garamond"/>
                  <w:color w:val="000000" w:themeColor="text1"/>
                  <w:rPrChange w:id="7697" w:author="uplgr01" w:date="2017-10-16T12:52:00Z">
                    <w:rPr>
                      <w:rFonts w:ascii="Garamond" w:hAnsi="Garamond"/>
                    </w:rPr>
                  </w:rPrChange>
                </w:rPr>
                <w:t xml:space="preserve"> dla przewidzianych w projekcie zakupów towarów lub usług, a w przypadku robót budowlanych załączono aktualny kosztorys inwestorski*</w:t>
              </w:r>
            </w:ins>
            <w:ins w:id="7698" w:author="uplgr01" w:date="2017-10-16T14:19:00Z">
              <w:r w:rsidR="00D06E14">
                <w:rPr>
                  <w:rFonts w:ascii="Garamond" w:hAnsi="Garamond"/>
                  <w:color w:val="000000" w:themeColor="text1"/>
                </w:rPr>
                <w:t>*</w:t>
              </w:r>
            </w:ins>
            <w:ins w:id="7699" w:author="uplgr01" w:date="2017-02-14T12:40:00Z">
              <w:r w:rsidRPr="00563DDE">
                <w:rPr>
                  <w:rFonts w:ascii="Garamond" w:hAnsi="Garamond"/>
                  <w:color w:val="000000" w:themeColor="text1"/>
                  <w:rPrChange w:id="7700" w:author="uplgr01" w:date="2017-10-16T12:52:00Z">
                    <w:rPr>
                      <w:rFonts w:ascii="Garamond" w:hAnsi="Garamond"/>
                    </w:rPr>
                  </w:rPrChange>
                </w:rPr>
                <w:t xml:space="preserve"> oraz oferty / kosztorys inwestorski zostały załączone do wniosku o przyznanie pomocy.</w:t>
              </w:r>
            </w:ins>
          </w:p>
          <w:p w:rsidR="0009719D" w:rsidRPr="00563DDE" w:rsidRDefault="0009719D" w:rsidP="00586906">
            <w:pPr>
              <w:snapToGrid w:val="0"/>
              <w:spacing w:after="0" w:line="240" w:lineRule="auto"/>
              <w:jc w:val="both"/>
              <w:rPr>
                <w:ins w:id="7701" w:author="uplgr01" w:date="2017-02-15T10:09:00Z"/>
                <w:rFonts w:ascii="Garamond" w:hAnsi="Garamond"/>
                <w:color w:val="000000" w:themeColor="text1"/>
                <w:rPrChange w:id="7702" w:author="uplgr01" w:date="2017-10-16T12:52:00Z">
                  <w:rPr>
                    <w:ins w:id="7703" w:author="uplgr01" w:date="2017-02-15T10:09:00Z"/>
                    <w:rFonts w:ascii="Garamond" w:hAnsi="Garamond"/>
                  </w:rPr>
                </w:rPrChange>
              </w:rPr>
            </w:pPr>
          </w:p>
          <w:p w:rsidR="00586906" w:rsidRPr="00563DDE" w:rsidRDefault="00586906">
            <w:pPr>
              <w:pStyle w:val="Akapitzlist"/>
              <w:numPr>
                <w:ilvl w:val="0"/>
                <w:numId w:val="294"/>
              </w:numPr>
              <w:snapToGrid w:val="0"/>
              <w:spacing w:after="0" w:line="240" w:lineRule="auto"/>
              <w:ind w:left="339" w:hanging="339"/>
              <w:jc w:val="both"/>
              <w:rPr>
                <w:ins w:id="7704" w:author="uplgr01" w:date="2017-02-14T12:40:00Z"/>
                <w:rFonts w:ascii="Garamond" w:hAnsi="Garamond"/>
                <w:color w:val="000000" w:themeColor="text1"/>
                <w:rPrChange w:id="7705" w:author="uplgr01" w:date="2017-10-16T12:52:00Z">
                  <w:rPr>
                    <w:ins w:id="7706" w:author="uplgr01" w:date="2017-02-14T12:40:00Z"/>
                  </w:rPr>
                </w:rPrChange>
              </w:rPr>
              <w:pPrChange w:id="7707" w:author="uplgr01" w:date="2017-02-14T20:26:00Z">
                <w:pPr>
                  <w:snapToGrid w:val="0"/>
                  <w:spacing w:after="0" w:line="240" w:lineRule="auto"/>
                  <w:jc w:val="both"/>
                </w:pPr>
              </w:pPrChange>
            </w:pPr>
            <w:ins w:id="7708" w:author="uplgr01" w:date="2017-02-14T12:40:00Z">
              <w:r w:rsidRPr="00563DDE">
                <w:rPr>
                  <w:rFonts w:ascii="Garamond" w:hAnsi="Garamond"/>
                  <w:color w:val="000000" w:themeColor="text1"/>
                  <w:rPrChange w:id="7709" w:author="uplgr01" w:date="2017-10-16T12:52:00Z">
                    <w:rPr/>
                  </w:rPrChange>
                </w:rPr>
                <w:t xml:space="preserve">Operacja nie jest przygotowana do realizacji – 0 pkt. </w:t>
              </w:r>
            </w:ins>
          </w:p>
          <w:p w:rsidR="00586906" w:rsidRPr="00563DDE" w:rsidRDefault="00586906" w:rsidP="00586906">
            <w:pPr>
              <w:snapToGrid w:val="0"/>
              <w:spacing w:after="0" w:line="240" w:lineRule="auto"/>
              <w:jc w:val="both"/>
              <w:rPr>
                <w:ins w:id="7710" w:author="uplgr01" w:date="2017-02-14T12:40:00Z"/>
                <w:rFonts w:ascii="Garamond" w:hAnsi="Garamond"/>
                <w:color w:val="000000" w:themeColor="text1"/>
                <w:rPrChange w:id="7711" w:author="uplgr01" w:date="2017-10-16T12:52:00Z">
                  <w:rPr>
                    <w:ins w:id="7712" w:author="uplgr01" w:date="2017-02-14T12:40:00Z"/>
                    <w:rFonts w:ascii="Garamond" w:hAnsi="Garamond"/>
                  </w:rPr>
                </w:rPrChange>
              </w:rPr>
            </w:pPr>
            <w:ins w:id="7713" w:author="uplgr01" w:date="2017-02-14T12:40:00Z">
              <w:r w:rsidRPr="00563DDE">
                <w:rPr>
                  <w:rFonts w:ascii="Garamond" w:hAnsi="Garamond"/>
                  <w:color w:val="000000" w:themeColor="text1"/>
                  <w:rPrChange w:id="7714" w:author="uplgr01" w:date="2017-10-16T12:52:00Z">
                    <w:rPr>
                      <w:rFonts w:ascii="Garamond" w:hAnsi="Garamond"/>
                    </w:rPr>
                  </w:rPrChange>
                </w:rPr>
                <w:t>Do wniosku o przyznanie pomocy nie załączono dwóch ofert / kosztorysu inwestorskiego.</w:t>
              </w:r>
            </w:ins>
          </w:p>
          <w:p w:rsidR="00586906" w:rsidRPr="00563DDE" w:rsidRDefault="00586906" w:rsidP="00586906">
            <w:pPr>
              <w:snapToGrid w:val="0"/>
              <w:spacing w:after="0" w:line="240" w:lineRule="auto"/>
              <w:jc w:val="both"/>
              <w:rPr>
                <w:ins w:id="7715" w:author="uplgr01" w:date="2017-02-14T12:40:00Z"/>
                <w:rFonts w:ascii="Garamond" w:hAnsi="Garamond"/>
                <w:color w:val="000000" w:themeColor="text1"/>
                <w:rPrChange w:id="7716" w:author="uplgr01" w:date="2017-10-16T12:52:00Z">
                  <w:rPr>
                    <w:ins w:id="7717" w:author="uplgr01" w:date="2017-02-14T12:40:00Z"/>
                    <w:rFonts w:ascii="Garamond" w:hAnsi="Garamond"/>
                  </w:rPr>
                </w:rPrChange>
              </w:rPr>
            </w:pPr>
          </w:p>
          <w:p w:rsidR="0049094D" w:rsidRPr="003066E4" w:rsidRDefault="0049094D" w:rsidP="0049094D">
            <w:pPr>
              <w:spacing w:after="0" w:line="240" w:lineRule="auto"/>
              <w:jc w:val="both"/>
              <w:rPr>
                <w:ins w:id="7718" w:author="uplgr01" w:date="2017-10-26T14:11:00Z"/>
                <w:rFonts w:ascii="Garamond" w:hAnsi="Garamond"/>
                <w:color w:val="FF0000"/>
              </w:rPr>
            </w:pPr>
            <w:ins w:id="7719" w:author="uplgr01" w:date="2017-10-26T14:11: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0F5C3D" w:rsidRPr="00563DDE" w:rsidDel="00586906" w:rsidRDefault="0049094D" w:rsidP="0049094D">
            <w:pPr>
              <w:snapToGrid w:val="0"/>
              <w:spacing w:after="0" w:line="240" w:lineRule="auto"/>
              <w:jc w:val="both"/>
              <w:rPr>
                <w:del w:id="7720" w:author="uplgr01" w:date="2017-02-14T12:40:00Z"/>
                <w:rFonts w:ascii="Garamond" w:hAnsi="Garamond"/>
                <w:color w:val="000000" w:themeColor="text1"/>
                <w:rPrChange w:id="7721" w:author="uplgr01" w:date="2017-10-16T12:52:00Z">
                  <w:rPr>
                    <w:del w:id="7722" w:author="uplgr01" w:date="2017-02-14T12:40:00Z"/>
                    <w:rFonts w:ascii="Garamond" w:hAnsi="Garamond"/>
                  </w:rPr>
                </w:rPrChange>
              </w:rPr>
            </w:pPr>
            <w:ins w:id="7723" w:author="uplgr01" w:date="2017-10-26T14:11:00Z">
              <w:r w:rsidRPr="003066E4">
                <w:rPr>
                  <w:rFonts w:ascii="Garamond" w:hAnsi="Garamond"/>
                  <w:color w:val="FF0000"/>
                </w:rPr>
                <w:t>** za aktualny kosztorys inwestorski należy rozumieć taki kosztorys, który został sporządzony nie później niż sześć miesięcy przed ogłoszeniem konkursu.</w:t>
              </w:r>
            </w:ins>
            <w:del w:id="7724" w:author="uplgr01" w:date="2017-02-14T12:40:00Z">
              <w:r w:rsidR="000F5C3D" w:rsidRPr="00563DDE" w:rsidDel="00586906">
                <w:rPr>
                  <w:rFonts w:ascii="Garamond" w:hAnsi="Garamond"/>
                  <w:color w:val="000000" w:themeColor="text1"/>
                  <w:rPrChange w:id="7725" w:author="uplgr01" w:date="2017-10-16T12:52:00Z">
                    <w:rPr>
                      <w:rFonts w:ascii="Garamond" w:hAnsi="Garamond"/>
                    </w:rPr>
                  </w:rPrChange>
                </w:rPr>
                <w:delText>Kryterium podlega ocenie jeżeli:</w:delText>
              </w:r>
            </w:del>
          </w:p>
          <w:p w:rsidR="000F5C3D" w:rsidRPr="00563DDE" w:rsidDel="00586906" w:rsidRDefault="000F5C3D" w:rsidP="000F5C3D">
            <w:pPr>
              <w:pStyle w:val="Akapitzlist"/>
              <w:numPr>
                <w:ilvl w:val="0"/>
                <w:numId w:val="219"/>
              </w:numPr>
              <w:snapToGrid w:val="0"/>
              <w:spacing w:after="0" w:line="240" w:lineRule="auto"/>
              <w:ind w:left="408"/>
              <w:jc w:val="both"/>
              <w:rPr>
                <w:del w:id="7726" w:author="uplgr01" w:date="2017-02-14T12:40:00Z"/>
                <w:rFonts w:ascii="Garamond" w:hAnsi="Garamond"/>
                <w:color w:val="000000" w:themeColor="text1"/>
                <w:rPrChange w:id="7727" w:author="uplgr01" w:date="2017-10-16T12:52:00Z">
                  <w:rPr>
                    <w:del w:id="7728" w:author="uplgr01" w:date="2017-02-14T12:40:00Z"/>
                    <w:rFonts w:ascii="Garamond" w:hAnsi="Garamond"/>
                  </w:rPr>
                </w:rPrChange>
              </w:rPr>
            </w:pPr>
            <w:del w:id="7729" w:author="uplgr01" w:date="2017-02-14T12:40:00Z">
              <w:r w:rsidRPr="00563DDE" w:rsidDel="00586906">
                <w:rPr>
                  <w:rFonts w:ascii="Garamond" w:hAnsi="Garamond"/>
                  <w:color w:val="000000" w:themeColor="text1"/>
                  <w:rPrChange w:id="7730" w:author="uplgr01" w:date="2017-10-16T12:52:00Z">
                    <w:rPr>
                      <w:rFonts w:ascii="Garamond" w:hAnsi="Garamond"/>
                    </w:rPr>
                  </w:rPrChange>
                </w:rPr>
                <w:delText>Operacja jest przygotowana do realizacji</w:delText>
              </w:r>
              <w:r w:rsidRPr="00563DDE" w:rsidDel="00586906">
                <w:rPr>
                  <w:rFonts w:ascii="Garamond" w:hAnsi="Garamond"/>
                  <w:bCs/>
                  <w:color w:val="000000" w:themeColor="text1"/>
                  <w:rPrChange w:id="7731" w:author="uplgr01" w:date="2017-10-16T12:52:00Z">
                    <w:rPr>
                      <w:rFonts w:ascii="Garamond" w:hAnsi="Garamond"/>
                      <w:bCs/>
                    </w:rPr>
                  </w:rPrChange>
                </w:rPr>
                <w:delText>.</w:delText>
              </w:r>
            </w:del>
          </w:p>
          <w:p w:rsidR="000F5C3D" w:rsidRPr="00563DDE" w:rsidDel="00586906" w:rsidRDefault="000F5C3D" w:rsidP="000345EC">
            <w:pPr>
              <w:snapToGrid w:val="0"/>
              <w:spacing w:after="0" w:line="240" w:lineRule="auto"/>
              <w:jc w:val="both"/>
              <w:rPr>
                <w:del w:id="7732" w:author="uplgr01" w:date="2017-02-14T12:40:00Z"/>
                <w:rFonts w:ascii="Garamond" w:hAnsi="Garamond"/>
                <w:color w:val="000000" w:themeColor="text1"/>
                <w:rPrChange w:id="7733" w:author="uplgr01" w:date="2017-10-16T12:52:00Z">
                  <w:rPr>
                    <w:del w:id="7734" w:author="uplgr01" w:date="2017-02-14T12:40:00Z"/>
                    <w:rFonts w:ascii="Garamond" w:hAnsi="Garamond"/>
                  </w:rPr>
                </w:rPrChange>
              </w:rPr>
            </w:pPr>
            <w:del w:id="7735" w:author="uplgr01" w:date="2017-02-14T12:40:00Z">
              <w:r w:rsidRPr="00563DDE" w:rsidDel="00586906">
                <w:rPr>
                  <w:rFonts w:ascii="Garamond" w:hAnsi="Garamond"/>
                  <w:color w:val="000000" w:themeColor="text1"/>
                  <w:rPrChange w:id="7736" w:author="uplgr01" w:date="2017-10-16T12:52:00Z">
                    <w:rPr>
                      <w:rFonts w:ascii="Garamond" w:hAnsi="Garamond"/>
                    </w:rPr>
                  </w:rPrChange>
                </w:rPr>
                <w:delText>Za operację przygotowaną do realizacji uznaje się – 15 pkt.:</w:delText>
              </w:r>
            </w:del>
          </w:p>
          <w:p w:rsidR="000F5C3D" w:rsidRPr="00563DDE" w:rsidDel="00586906" w:rsidRDefault="000F5C3D" w:rsidP="000F5C3D">
            <w:pPr>
              <w:pStyle w:val="Akapitzlist"/>
              <w:numPr>
                <w:ilvl w:val="0"/>
                <w:numId w:val="220"/>
              </w:numPr>
              <w:snapToGrid w:val="0"/>
              <w:spacing w:after="0" w:line="240" w:lineRule="auto"/>
              <w:ind w:left="550"/>
              <w:jc w:val="both"/>
              <w:rPr>
                <w:del w:id="7737" w:author="uplgr01" w:date="2017-02-14T12:40:00Z"/>
                <w:rFonts w:ascii="Garamond" w:hAnsi="Garamond"/>
                <w:color w:val="000000" w:themeColor="text1"/>
                <w:rPrChange w:id="7738" w:author="uplgr01" w:date="2017-10-16T12:52:00Z">
                  <w:rPr>
                    <w:del w:id="7739" w:author="uplgr01" w:date="2017-02-14T12:40:00Z"/>
                    <w:rFonts w:ascii="Garamond" w:hAnsi="Garamond"/>
                  </w:rPr>
                </w:rPrChange>
              </w:rPr>
            </w:pPr>
            <w:del w:id="7740" w:author="uplgr01" w:date="2017-02-14T12:40:00Z">
              <w:r w:rsidRPr="00563DDE" w:rsidDel="00586906">
                <w:rPr>
                  <w:rFonts w:ascii="Garamond" w:hAnsi="Garamond"/>
                  <w:color w:val="000000" w:themeColor="text1"/>
                  <w:rPrChange w:id="7741" w:author="uplgr01" w:date="2017-10-16T12:52:00Z">
                    <w:rPr>
                      <w:rFonts w:ascii="Garamond" w:hAnsi="Garamond"/>
                    </w:rPr>
                  </w:rPrChange>
                </w:rPr>
                <w:delText xml:space="preserve">operację, która posiada aktualne* prawomocne pozwolenie </w:delText>
              </w:r>
              <w:r w:rsidRPr="00563DDE" w:rsidDel="00586906">
                <w:rPr>
                  <w:rFonts w:ascii="Garamond" w:hAnsi="Garamond"/>
                  <w:color w:val="000000" w:themeColor="text1"/>
                  <w:rPrChange w:id="7742" w:author="uplgr01" w:date="2017-10-16T12:52:00Z">
                    <w:rPr>
                      <w:rFonts w:ascii="Garamond" w:hAnsi="Garamond"/>
                    </w:rPr>
                  </w:rPrChange>
                </w:rPr>
                <w:br/>
                <w:delText xml:space="preserve">na budowę, zgłoszenie robót budowlanych** lub prawomocne pozwolenie wodno-prawne i kopia z pieczęcią właściwego organu o ostateczności powyższej decyzji została załączona do wniosku, a dla </w:delText>
              </w:r>
              <w:r w:rsidRPr="00563DDE" w:rsidDel="00586906">
                <w:rPr>
                  <w:rFonts w:ascii="Garamond" w:hAnsi="Garamond"/>
                  <w:color w:val="000000" w:themeColor="text1"/>
                  <w:rPrChange w:id="7743" w:author="uplgr01" w:date="2017-10-16T12:52:00Z">
                    <w:rPr>
                      <w:rFonts w:ascii="Garamond" w:hAnsi="Garamond"/>
                    </w:rPr>
                  </w:rPrChange>
                </w:rPr>
                <w:lastRenderedPageBreak/>
                <w:delText xml:space="preserve">pozostałych przewidzianych w projekcie zakupów dostarczono oferty aktualne*** na dzień złożenia wniosku, potwierdzające wszystkie koszty tych zakupów </w:delText>
              </w:r>
              <w:r w:rsidRPr="00563DDE" w:rsidDel="00586906">
                <w:rPr>
                  <w:rFonts w:ascii="Garamond" w:hAnsi="Garamond"/>
                  <w:color w:val="000000" w:themeColor="text1"/>
                  <w:rPrChange w:id="7744" w:author="uplgr01" w:date="2017-10-16T12:52:00Z">
                    <w:rPr>
                      <w:rFonts w:ascii="Garamond" w:hAnsi="Garamond"/>
                    </w:rPr>
                  </w:rPrChange>
                </w:rPr>
                <w:br/>
                <w:delText>i dokumenty zostały załączone do wniosku,</w:delText>
              </w:r>
            </w:del>
          </w:p>
          <w:p w:rsidR="000F5C3D" w:rsidRPr="00563DDE" w:rsidDel="00586906" w:rsidRDefault="000F5C3D" w:rsidP="000F5C3D">
            <w:pPr>
              <w:pStyle w:val="Akapitzlist"/>
              <w:numPr>
                <w:ilvl w:val="0"/>
                <w:numId w:val="220"/>
              </w:numPr>
              <w:snapToGrid w:val="0"/>
              <w:spacing w:after="0" w:line="240" w:lineRule="auto"/>
              <w:ind w:left="550"/>
              <w:jc w:val="both"/>
              <w:rPr>
                <w:del w:id="7745" w:author="uplgr01" w:date="2017-02-14T12:40:00Z"/>
                <w:rFonts w:ascii="Garamond" w:hAnsi="Garamond"/>
                <w:color w:val="000000" w:themeColor="text1"/>
                <w:rPrChange w:id="7746" w:author="uplgr01" w:date="2017-10-16T12:52:00Z">
                  <w:rPr>
                    <w:del w:id="7747" w:author="uplgr01" w:date="2017-02-14T12:40:00Z"/>
                    <w:rFonts w:ascii="Garamond" w:hAnsi="Garamond"/>
                  </w:rPr>
                </w:rPrChange>
              </w:rPr>
            </w:pPr>
            <w:del w:id="7748" w:author="uplgr01" w:date="2017-02-14T12:40:00Z">
              <w:r w:rsidRPr="00563DDE" w:rsidDel="00586906">
                <w:rPr>
                  <w:rFonts w:ascii="Garamond" w:hAnsi="Garamond"/>
                  <w:color w:val="000000" w:themeColor="text1"/>
                  <w:rPrChange w:id="7749" w:author="uplgr01" w:date="2017-10-16T12:52:00Z">
                    <w:rPr>
                      <w:rFonts w:ascii="Garamond" w:hAnsi="Garamond"/>
                    </w:rPr>
                  </w:rPrChange>
                </w:rPr>
                <w:delText>operację, która zgodnie z przepisami prawa budowlanego nie wiąże się z koniecznością uzyskania pozwolenia na budowę lub zgłoszenia robót budowlanych lub pozwolenia wodno-prawnego, a dla przewidzianych w projekcie zakupów dostarczono oferty aktualne*** na dzień złożenia wniosku potwierdzające wszystkie koszty tych zakupów i dokumenty zostały załączone do wniosku.</w:delText>
              </w:r>
            </w:del>
          </w:p>
          <w:p w:rsidR="000F5C3D" w:rsidRPr="00563DDE" w:rsidDel="00586906" w:rsidRDefault="000F5C3D" w:rsidP="000F5C3D">
            <w:pPr>
              <w:pStyle w:val="Akapitzlist"/>
              <w:numPr>
                <w:ilvl w:val="0"/>
                <w:numId w:val="219"/>
              </w:numPr>
              <w:snapToGrid w:val="0"/>
              <w:spacing w:after="0" w:line="240" w:lineRule="auto"/>
              <w:ind w:left="408"/>
              <w:jc w:val="both"/>
              <w:rPr>
                <w:del w:id="7750" w:author="uplgr01" w:date="2017-02-14T12:40:00Z"/>
                <w:rFonts w:ascii="Garamond" w:hAnsi="Garamond"/>
                <w:color w:val="000000" w:themeColor="text1"/>
                <w:rPrChange w:id="7751" w:author="uplgr01" w:date="2017-10-16T12:52:00Z">
                  <w:rPr>
                    <w:del w:id="7752" w:author="uplgr01" w:date="2017-02-14T12:40:00Z"/>
                    <w:rFonts w:ascii="Garamond" w:hAnsi="Garamond"/>
                  </w:rPr>
                </w:rPrChange>
              </w:rPr>
            </w:pPr>
            <w:del w:id="7753" w:author="uplgr01" w:date="2017-02-14T12:40:00Z">
              <w:r w:rsidRPr="00563DDE" w:rsidDel="00586906">
                <w:rPr>
                  <w:rFonts w:ascii="Garamond" w:hAnsi="Garamond"/>
                  <w:color w:val="000000" w:themeColor="text1"/>
                  <w:rPrChange w:id="7754" w:author="uplgr01" w:date="2017-10-16T12:52:00Z">
                    <w:rPr>
                      <w:rFonts w:ascii="Garamond" w:hAnsi="Garamond"/>
                    </w:rPr>
                  </w:rPrChange>
                </w:rPr>
                <w:delText>Operacja nie jest przygotowana do realizacji lub nie załączono dokumentów potwierdzających jej przygotowanie – 0 pkt.</w:delText>
              </w:r>
            </w:del>
          </w:p>
          <w:p w:rsidR="000F5C3D" w:rsidRPr="00563DDE" w:rsidDel="00586906" w:rsidRDefault="000F5C3D" w:rsidP="000345EC">
            <w:pPr>
              <w:pStyle w:val="Akapitzlist"/>
              <w:snapToGrid w:val="0"/>
              <w:spacing w:after="0" w:line="240" w:lineRule="auto"/>
              <w:jc w:val="both"/>
              <w:rPr>
                <w:del w:id="7755" w:author="uplgr01" w:date="2017-02-14T12:40:00Z"/>
                <w:rFonts w:ascii="Garamond" w:hAnsi="Garamond"/>
                <w:color w:val="000000" w:themeColor="text1"/>
                <w:rPrChange w:id="7756" w:author="uplgr01" w:date="2017-10-16T12:52:00Z">
                  <w:rPr>
                    <w:del w:id="7757" w:author="uplgr01" w:date="2017-02-14T12:40:00Z"/>
                    <w:rFonts w:ascii="Garamond" w:hAnsi="Garamond"/>
                  </w:rPr>
                </w:rPrChange>
              </w:rPr>
            </w:pPr>
          </w:p>
          <w:p w:rsidR="000F5C3D" w:rsidRPr="00563DDE" w:rsidDel="00586906" w:rsidRDefault="000F5C3D" w:rsidP="000345EC">
            <w:pPr>
              <w:spacing w:after="0" w:line="240" w:lineRule="auto"/>
              <w:jc w:val="both"/>
              <w:rPr>
                <w:del w:id="7758" w:author="uplgr01" w:date="2017-02-14T12:40:00Z"/>
                <w:rFonts w:ascii="Garamond" w:hAnsi="Garamond"/>
                <w:color w:val="000000" w:themeColor="text1"/>
                <w:rPrChange w:id="7759" w:author="uplgr01" w:date="2017-10-16T12:52:00Z">
                  <w:rPr>
                    <w:del w:id="7760" w:author="uplgr01" w:date="2017-02-14T12:40:00Z"/>
                    <w:rFonts w:ascii="Garamond" w:hAnsi="Garamond"/>
                  </w:rPr>
                </w:rPrChange>
              </w:rPr>
            </w:pPr>
            <w:del w:id="7761" w:author="uplgr01" w:date="2017-02-14T12:40:00Z">
              <w:r w:rsidRPr="00563DDE" w:rsidDel="00586906">
                <w:rPr>
                  <w:rFonts w:ascii="Garamond" w:hAnsi="Garamond"/>
                  <w:color w:val="000000" w:themeColor="text1"/>
                  <w:rPrChange w:id="7762" w:author="uplgr01" w:date="2017-10-16T12:52:00Z">
                    <w:rPr>
                      <w:rFonts w:ascii="Garamond" w:hAnsi="Garamond"/>
                    </w:rPr>
                  </w:rPrChange>
                </w:rPr>
                <w:delText xml:space="preserve">* jeśli od momentu uprawomocnienia się decyzji minęło więcej niż </w:delText>
              </w:r>
              <w:r w:rsidRPr="00563DDE" w:rsidDel="00586906">
                <w:rPr>
                  <w:rFonts w:ascii="Garamond" w:hAnsi="Garamond"/>
                  <w:color w:val="000000" w:themeColor="text1"/>
                  <w:rPrChange w:id="7763" w:author="uplgr01" w:date="2017-10-16T12:52:00Z">
                    <w:rPr>
                      <w:rFonts w:ascii="Garamond" w:hAnsi="Garamond"/>
                    </w:rPr>
                  </w:rPrChange>
                </w:rPr>
                <w:br/>
                <w:delText>3 lata. Wnioskodawca zobowiązany jest do dostarczenia dokumentów potwierdzających aktualność pozwolenia na budowę/ zgłoszenia budowy (np. kopia dziennika budowy – strona tytułowa oraz strona z ostatnim wpisem), w innym przypadku punkty nie zostaną przyznane.</w:delText>
              </w:r>
            </w:del>
          </w:p>
          <w:p w:rsidR="000F5C3D" w:rsidRPr="00563DDE" w:rsidDel="00586906" w:rsidRDefault="000F5C3D" w:rsidP="000345EC">
            <w:pPr>
              <w:spacing w:after="0" w:line="240" w:lineRule="auto"/>
              <w:jc w:val="both"/>
              <w:rPr>
                <w:del w:id="7764" w:author="uplgr01" w:date="2017-02-14T12:40:00Z"/>
                <w:rFonts w:ascii="Garamond" w:hAnsi="Garamond"/>
                <w:color w:val="000000" w:themeColor="text1"/>
                <w:rPrChange w:id="7765" w:author="uplgr01" w:date="2017-10-16T12:52:00Z">
                  <w:rPr>
                    <w:del w:id="7766" w:author="uplgr01" w:date="2017-02-14T12:40:00Z"/>
                    <w:rFonts w:ascii="Garamond" w:hAnsi="Garamond"/>
                  </w:rPr>
                </w:rPrChange>
              </w:rPr>
            </w:pPr>
            <w:del w:id="7767" w:author="uplgr01" w:date="2017-02-14T12:40:00Z">
              <w:r w:rsidRPr="00563DDE" w:rsidDel="00586906">
                <w:rPr>
                  <w:rFonts w:ascii="Garamond" w:hAnsi="Garamond"/>
                  <w:color w:val="000000" w:themeColor="text1"/>
                  <w:rPrChange w:id="7768" w:author="uplgr01" w:date="2017-10-16T12:52:00Z">
                    <w:rPr>
                      <w:rFonts w:ascii="Garamond" w:hAnsi="Garamond"/>
                    </w:rPr>
                  </w:rPrChange>
                </w:rPr>
                <w:delText>** do zgłoszenia robót budowlanych należy załączyć pismo informujące, że właściwy organ administracyjny w terminie 30 dni licząc od daty złożenia zgłoszenia nie wniósł do niego sprzeciwu.</w:delText>
              </w:r>
            </w:del>
          </w:p>
          <w:p w:rsidR="000F5C3D" w:rsidRPr="00563DDE" w:rsidRDefault="000F5C3D">
            <w:pPr>
              <w:spacing w:after="0" w:line="240" w:lineRule="auto"/>
              <w:jc w:val="both"/>
              <w:rPr>
                <w:rFonts w:ascii="Garamond" w:hAnsi="Garamond"/>
                <w:color w:val="000000" w:themeColor="text1"/>
                <w:rPrChange w:id="7769" w:author="uplgr01" w:date="2017-10-16T12:52:00Z">
                  <w:rPr>
                    <w:rFonts w:ascii="Garamond" w:hAnsi="Garamond"/>
                  </w:rPr>
                </w:rPrChange>
              </w:rPr>
            </w:pPr>
            <w:del w:id="7770" w:author="uplgr01" w:date="2017-02-14T12:40:00Z">
              <w:r w:rsidRPr="00563DDE" w:rsidDel="00586906">
                <w:rPr>
                  <w:rFonts w:ascii="Garamond" w:hAnsi="Garamond"/>
                  <w:color w:val="000000" w:themeColor="text1"/>
                  <w:rPrChange w:id="7771" w:author="uplgr01" w:date="2017-10-16T12:52:00Z">
                    <w:rPr>
                      <w:rFonts w:ascii="Garamond" w:hAnsi="Garamond"/>
                    </w:rPr>
                  </w:rPrChange>
                </w:rPr>
                <w:delText>*** za aktualne oferty należy rozumieć takie, które zostały wystawione lub wydrukowane nie wcześniej niż 30 dni od ogłoszenia konkursu</w:delText>
              </w:r>
            </w:del>
            <w:del w:id="7772" w:author="uplgr01" w:date="2017-02-14T20:26:00Z">
              <w:r w:rsidRPr="00563DDE" w:rsidDel="00A1744F">
                <w:rPr>
                  <w:rFonts w:ascii="Garamond" w:hAnsi="Garamond"/>
                  <w:color w:val="000000" w:themeColor="text1"/>
                  <w:rPrChange w:id="7773" w:author="uplgr01" w:date="2017-10-16T12:52:00Z">
                    <w:rPr>
                      <w:rFonts w:ascii="Garamond" w:hAnsi="Garamond"/>
                    </w:rPr>
                  </w:rPrChange>
                </w:rPr>
                <w:delText>.</w:delText>
              </w:r>
            </w:del>
          </w:p>
        </w:tc>
      </w:tr>
      <w:tr w:rsidR="00563DDE" w:rsidRPr="00563DDE" w:rsidTr="000F5C3D">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num" w:pos="0"/>
                <w:tab w:val="left" w:pos="568"/>
              </w:tabs>
              <w:suppressAutoHyphens/>
              <w:snapToGrid w:val="0"/>
              <w:spacing w:after="0" w:line="240" w:lineRule="auto"/>
              <w:ind w:left="142" w:hanging="142"/>
              <w:rPr>
                <w:rFonts w:ascii="Garamond" w:hAnsi="Garamond"/>
                <w:color w:val="000000" w:themeColor="text1"/>
                <w:rPrChange w:id="7774" w:author="uplgr01" w:date="2017-10-16T12:52:00Z">
                  <w:rPr>
                    <w:rFonts w:ascii="Garamond" w:hAnsi="Garamond"/>
                  </w:rPr>
                </w:rPrChange>
              </w:rPr>
            </w:pPr>
            <w:r w:rsidRPr="00563DDE">
              <w:rPr>
                <w:rFonts w:ascii="Garamond" w:hAnsi="Garamond"/>
                <w:color w:val="000000" w:themeColor="text1"/>
                <w:rPrChange w:id="7775" w:author="uplgr01" w:date="2017-10-16T12:52:00Z">
                  <w:rPr>
                    <w:rFonts w:ascii="Garamond" w:hAnsi="Garamond"/>
                  </w:rPr>
                </w:rPrChange>
              </w:rPr>
              <w:lastRenderedPageBreak/>
              <w:t>2.</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776" w:author="uplgr01" w:date="2017-10-16T12:52:00Z">
                  <w:rPr>
                    <w:rFonts w:ascii="Garamond" w:hAnsi="Garamond"/>
                    <w:bCs/>
                  </w:rPr>
                </w:rPrChange>
              </w:rPr>
            </w:pPr>
            <w:r w:rsidRPr="00563DDE">
              <w:rPr>
                <w:rFonts w:ascii="Garamond" w:hAnsi="Garamond"/>
                <w:bCs/>
                <w:color w:val="000000" w:themeColor="text1"/>
                <w:rPrChange w:id="7777" w:author="uplgr01" w:date="2017-10-16T12:52:00Z">
                  <w:rPr>
                    <w:rFonts w:ascii="Garamond" w:hAnsi="Garamond"/>
                    <w:bCs/>
                  </w:rPr>
                </w:rPrChange>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778" w:author="uplgr01" w:date="2017-10-16T12:52:00Z">
                  <w:rPr>
                    <w:rFonts w:ascii="Garamond" w:hAnsi="Garamond"/>
                  </w:rPr>
                </w:rPrChange>
              </w:rPr>
            </w:pPr>
            <w:r w:rsidRPr="00563DDE">
              <w:rPr>
                <w:rFonts w:ascii="Garamond" w:hAnsi="Garamond"/>
                <w:color w:val="000000" w:themeColor="text1"/>
                <w:rPrChange w:id="7779"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78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781" w:author="uplgr01" w:date="2017-10-16T12:52:00Z">
                  <w:rPr>
                    <w:rFonts w:ascii="Garamond" w:hAnsi="Garamond"/>
                  </w:rPr>
                </w:rPrChange>
              </w:rPr>
            </w:pPr>
            <w:r w:rsidRPr="00563DDE">
              <w:rPr>
                <w:rFonts w:ascii="Garamond" w:hAnsi="Garamond"/>
                <w:color w:val="000000" w:themeColor="text1"/>
                <w:rPrChange w:id="7782" w:author="uplgr01" w:date="2017-10-16T12:52:00Z">
                  <w:rPr>
                    <w:rFonts w:ascii="Garamond" w:hAnsi="Garamond"/>
                  </w:rPr>
                </w:rPrChange>
              </w:rPr>
              <w:t>Max 5</w:t>
            </w:r>
          </w:p>
        </w:tc>
        <w:tc>
          <w:tcPr>
            <w:tcW w:w="651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783" w:author="uplgr01" w:date="2017-10-16T12:52:00Z">
                  <w:rPr>
                    <w:rFonts w:ascii="Garamond" w:hAnsi="Garamond"/>
                  </w:rPr>
                </w:rPrChange>
              </w:rPr>
            </w:pPr>
            <w:r w:rsidRPr="00563DDE">
              <w:rPr>
                <w:rFonts w:ascii="Garamond" w:hAnsi="Garamond"/>
                <w:color w:val="000000" w:themeColor="text1"/>
                <w:rPrChange w:id="7784" w:author="uplgr01" w:date="2017-10-16T12:52:00Z">
                  <w:rPr>
                    <w:rFonts w:ascii="Garamond" w:hAnsi="Garamond"/>
                  </w:rPr>
                </w:rPrChange>
              </w:rPr>
              <w:t>Kryterium jest punktowane jeżeli:</w:t>
            </w:r>
          </w:p>
          <w:p w:rsidR="000F5C3D" w:rsidRPr="00563DDE" w:rsidRDefault="000F5C3D" w:rsidP="000F5C3D">
            <w:pPr>
              <w:pStyle w:val="Akapitzlist"/>
              <w:numPr>
                <w:ilvl w:val="0"/>
                <w:numId w:val="221"/>
              </w:numPr>
              <w:snapToGrid w:val="0"/>
              <w:spacing w:after="0" w:line="240" w:lineRule="auto"/>
              <w:ind w:left="408"/>
              <w:jc w:val="both"/>
              <w:rPr>
                <w:rFonts w:ascii="Garamond" w:hAnsi="Garamond"/>
                <w:color w:val="000000" w:themeColor="text1"/>
                <w:rPrChange w:id="7785" w:author="uplgr01" w:date="2017-10-16T12:52:00Z">
                  <w:rPr>
                    <w:rFonts w:ascii="Garamond" w:hAnsi="Garamond"/>
                  </w:rPr>
                </w:rPrChange>
              </w:rPr>
            </w:pPr>
            <w:r w:rsidRPr="00563DDE">
              <w:rPr>
                <w:rFonts w:ascii="Garamond" w:hAnsi="Garamond"/>
                <w:color w:val="000000" w:themeColor="text1"/>
                <w:rPrChange w:id="7786" w:author="uplgr01" w:date="2017-10-16T12:52:00Z">
                  <w:rPr>
                    <w:rFonts w:ascii="Garamond" w:hAnsi="Garamond"/>
                  </w:rPr>
                </w:rPrChange>
              </w:rPr>
              <w:t xml:space="preserve">Do złożonego wniosku załączono wszystkie wymagane dla danej operacji załączniki zgodnie z listą załączników podaną </w:t>
            </w:r>
            <w:r w:rsidRPr="00563DDE">
              <w:rPr>
                <w:rFonts w:ascii="Garamond" w:hAnsi="Garamond"/>
                <w:color w:val="000000" w:themeColor="text1"/>
                <w:rPrChange w:id="7787" w:author="uplgr01" w:date="2017-10-16T12:52:00Z">
                  <w:rPr>
                    <w:rFonts w:ascii="Garamond" w:hAnsi="Garamond"/>
                  </w:rPr>
                </w:rPrChange>
              </w:rPr>
              <w:br/>
              <w:t>w ogłoszeniu o konkursie – 5 pkt.</w:t>
            </w:r>
          </w:p>
          <w:p w:rsidR="000F5C3D" w:rsidRDefault="000F5C3D" w:rsidP="000F5C3D">
            <w:pPr>
              <w:pStyle w:val="Akapitzlist"/>
              <w:numPr>
                <w:ilvl w:val="0"/>
                <w:numId w:val="221"/>
              </w:numPr>
              <w:snapToGrid w:val="0"/>
              <w:spacing w:after="0" w:line="240" w:lineRule="auto"/>
              <w:ind w:left="408"/>
              <w:jc w:val="both"/>
              <w:rPr>
                <w:ins w:id="7788" w:author="uplgr01" w:date="2017-10-16T14:40:00Z"/>
                <w:rFonts w:ascii="Garamond" w:hAnsi="Garamond"/>
                <w:color w:val="000000" w:themeColor="text1"/>
              </w:rPr>
            </w:pPr>
            <w:r w:rsidRPr="00563DDE">
              <w:rPr>
                <w:rFonts w:ascii="Garamond" w:hAnsi="Garamond"/>
                <w:color w:val="000000" w:themeColor="text1"/>
                <w:rPrChange w:id="7789" w:author="uplgr01" w:date="2017-10-16T12:52:00Z">
                  <w:rPr>
                    <w:rFonts w:ascii="Garamond" w:hAnsi="Garamond"/>
                  </w:rPr>
                </w:rPrChange>
              </w:rPr>
              <w:t xml:space="preserve">Do złożonego wniosku nie załączono wszystkich wymaganych dla danej operacji załączników zgodnie z listą załączników podaną </w:t>
            </w:r>
            <w:r w:rsidRPr="00563DDE">
              <w:rPr>
                <w:rFonts w:ascii="Garamond" w:hAnsi="Garamond"/>
                <w:color w:val="000000" w:themeColor="text1"/>
                <w:rPrChange w:id="7790" w:author="uplgr01" w:date="2017-10-16T12:52:00Z">
                  <w:rPr>
                    <w:rFonts w:ascii="Garamond" w:hAnsi="Garamond"/>
                  </w:rPr>
                </w:rPrChange>
              </w:rPr>
              <w:br/>
              <w:t>w ogłoszeniu o konkursie - 0 pkt.</w:t>
            </w:r>
          </w:p>
          <w:p w:rsidR="00D35F7C" w:rsidRDefault="00D35F7C">
            <w:pPr>
              <w:pStyle w:val="Akapitzlist"/>
              <w:snapToGrid w:val="0"/>
              <w:spacing w:after="0" w:line="240" w:lineRule="auto"/>
              <w:ind w:left="408"/>
              <w:jc w:val="both"/>
              <w:rPr>
                <w:ins w:id="7791" w:author="uplgr01" w:date="2017-10-16T14:40:00Z"/>
                <w:rFonts w:ascii="Garamond" w:hAnsi="Garamond"/>
                <w:color w:val="000000" w:themeColor="text1"/>
              </w:rPr>
              <w:pPrChange w:id="7792" w:author="uplgr01" w:date="2017-10-16T14:40:00Z">
                <w:pPr>
                  <w:pStyle w:val="Akapitzlist"/>
                  <w:numPr>
                    <w:numId w:val="221"/>
                  </w:numPr>
                  <w:snapToGrid w:val="0"/>
                  <w:spacing w:after="0" w:line="240" w:lineRule="auto"/>
                  <w:ind w:left="408" w:hanging="360"/>
                  <w:jc w:val="both"/>
                </w:pPr>
              </w:pPrChange>
            </w:pPr>
          </w:p>
          <w:p w:rsidR="00D35F7C" w:rsidRPr="00D35F7C" w:rsidRDefault="00D35F7C">
            <w:pPr>
              <w:snapToGrid w:val="0"/>
              <w:spacing w:after="0" w:line="240" w:lineRule="auto"/>
              <w:jc w:val="both"/>
              <w:rPr>
                <w:rFonts w:ascii="Garamond" w:hAnsi="Garamond"/>
                <w:color w:val="000000" w:themeColor="text1"/>
                <w:rPrChange w:id="7793" w:author="uplgr01" w:date="2017-10-16T14:40:00Z">
                  <w:rPr>
                    <w:rFonts w:ascii="Garamond" w:hAnsi="Garamond"/>
                  </w:rPr>
                </w:rPrChange>
              </w:rPr>
              <w:pPrChange w:id="7794" w:author="uplgr01" w:date="2017-10-16T14:40:00Z">
                <w:pPr>
                  <w:pStyle w:val="Akapitzlist"/>
                  <w:numPr>
                    <w:numId w:val="221"/>
                  </w:numPr>
                  <w:snapToGrid w:val="0"/>
                  <w:spacing w:after="0" w:line="240" w:lineRule="auto"/>
                  <w:ind w:left="408" w:hanging="360"/>
                  <w:jc w:val="both"/>
                </w:pPr>
              </w:pPrChange>
            </w:pPr>
            <w:ins w:id="7795" w:author="uplgr01" w:date="2017-10-16T14:40: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0F5C3D">
        <w:trPr>
          <w:trHeight w:val="253"/>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7796" w:author="uplgr01" w:date="2017-10-16T12:52:00Z">
                  <w:rPr>
                    <w:rFonts w:ascii="Garamond" w:hAnsi="Garamond"/>
                  </w:rPr>
                </w:rPrChange>
              </w:rPr>
            </w:pPr>
            <w:r w:rsidRPr="00563DDE">
              <w:rPr>
                <w:rFonts w:ascii="Garamond" w:hAnsi="Garamond"/>
                <w:color w:val="000000" w:themeColor="text1"/>
                <w:rPrChange w:id="7797" w:author="uplgr01" w:date="2017-10-16T12:52:00Z">
                  <w:rPr>
                    <w:rFonts w:ascii="Garamond" w:hAnsi="Garamond"/>
                  </w:rPr>
                </w:rPrChange>
              </w:rPr>
              <w:t>3.</w:t>
            </w:r>
          </w:p>
        </w:tc>
        <w:tc>
          <w:tcPr>
            <w:tcW w:w="1752"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798" w:author="uplgr01" w:date="2017-10-16T12:52:00Z">
                  <w:rPr>
                    <w:rFonts w:ascii="Garamond" w:hAnsi="Garamond"/>
                    <w:bCs/>
                  </w:rPr>
                </w:rPrChange>
              </w:rPr>
            </w:pPr>
            <w:r w:rsidRPr="00563DDE">
              <w:rPr>
                <w:rFonts w:ascii="Garamond" w:hAnsi="Garamond"/>
                <w:bCs/>
                <w:color w:val="000000" w:themeColor="text1"/>
                <w:rPrChange w:id="7799" w:author="uplgr01" w:date="2017-10-16T12:52:00Z">
                  <w:rPr>
                    <w:rFonts w:ascii="Garamond" w:hAnsi="Garamond"/>
                    <w:bCs/>
                  </w:rPr>
                </w:rPrChange>
              </w:rPr>
              <w:t xml:space="preserve">Wpływ wartości wskaźników rezultatu  przyjętych w projekcie na osiągnięcie wskaźników realizacji LSR </w:t>
            </w:r>
          </w:p>
          <w:p w:rsidR="000F5C3D" w:rsidRPr="00563DDE" w:rsidRDefault="000F5C3D" w:rsidP="000345EC">
            <w:pPr>
              <w:snapToGrid w:val="0"/>
              <w:spacing w:after="0" w:line="240" w:lineRule="auto"/>
              <w:rPr>
                <w:rFonts w:ascii="Garamond" w:hAnsi="Garamond"/>
                <w:bCs/>
                <w:color w:val="000000" w:themeColor="text1"/>
                <w:rPrChange w:id="7800" w:author="uplgr01" w:date="2017-10-16T12:52:00Z">
                  <w:rPr>
                    <w:rFonts w:ascii="Garamond" w:hAnsi="Garamond"/>
                    <w:bCs/>
                  </w:rPr>
                </w:rPrChange>
              </w:rPr>
            </w:pPr>
          </w:p>
        </w:tc>
        <w:tc>
          <w:tcPr>
            <w:tcW w:w="1230" w:type="dxa"/>
          </w:tcPr>
          <w:p w:rsidR="000F5C3D" w:rsidRPr="00563DDE" w:rsidRDefault="000F5C3D" w:rsidP="000345EC">
            <w:pPr>
              <w:snapToGrid w:val="0"/>
              <w:spacing w:after="0" w:line="240" w:lineRule="auto"/>
              <w:jc w:val="center"/>
              <w:rPr>
                <w:rFonts w:ascii="Garamond" w:hAnsi="Garamond"/>
                <w:color w:val="000000" w:themeColor="text1"/>
                <w:rPrChange w:id="7801" w:author="uplgr01" w:date="2017-10-16T12:52:00Z">
                  <w:rPr>
                    <w:rFonts w:ascii="Garamond" w:hAnsi="Garamond"/>
                  </w:rPr>
                </w:rPrChange>
              </w:rPr>
            </w:pPr>
            <w:r w:rsidRPr="00563DDE">
              <w:rPr>
                <w:rFonts w:ascii="Garamond" w:hAnsi="Garamond"/>
                <w:color w:val="000000" w:themeColor="text1"/>
                <w:rPrChange w:id="7802" w:author="uplgr01" w:date="2017-10-16T12:52:00Z">
                  <w:rPr>
                    <w:rFonts w:ascii="Garamond" w:hAnsi="Garamond"/>
                  </w:rPr>
                </w:rPrChange>
              </w:rPr>
              <w:t>Punktacja:  0; 8; 10; 13; 15; 18</w:t>
            </w:r>
          </w:p>
          <w:p w:rsidR="000F5C3D" w:rsidRPr="00563DDE" w:rsidRDefault="000F5C3D" w:rsidP="000345EC">
            <w:pPr>
              <w:snapToGrid w:val="0"/>
              <w:spacing w:after="0" w:line="240" w:lineRule="auto"/>
              <w:jc w:val="center"/>
              <w:rPr>
                <w:rFonts w:ascii="Garamond" w:hAnsi="Garamond"/>
                <w:color w:val="000000" w:themeColor="text1"/>
                <w:rPrChange w:id="780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804" w:author="uplgr01" w:date="2017-10-16T12:52:00Z">
                  <w:rPr>
                    <w:rFonts w:ascii="Garamond" w:hAnsi="Garamond"/>
                  </w:rPr>
                </w:rPrChange>
              </w:rPr>
            </w:pPr>
            <w:r w:rsidRPr="00563DDE">
              <w:rPr>
                <w:rFonts w:ascii="Garamond" w:hAnsi="Garamond"/>
                <w:color w:val="000000" w:themeColor="text1"/>
                <w:rPrChange w:id="7805" w:author="uplgr01" w:date="2017-10-16T12:52:00Z">
                  <w:rPr>
                    <w:rFonts w:ascii="Garamond" w:hAnsi="Garamond"/>
                  </w:rPr>
                </w:rPrChange>
              </w:rPr>
              <w:t>Max 18</w:t>
            </w:r>
          </w:p>
        </w:tc>
        <w:tc>
          <w:tcPr>
            <w:tcW w:w="6514" w:type="dxa"/>
          </w:tcPr>
          <w:p w:rsidR="000F5C3D" w:rsidRPr="00563DDE" w:rsidRDefault="000F5C3D" w:rsidP="000345EC">
            <w:pPr>
              <w:snapToGrid w:val="0"/>
              <w:spacing w:after="0" w:line="240" w:lineRule="auto"/>
              <w:jc w:val="both"/>
              <w:rPr>
                <w:rFonts w:ascii="Garamond" w:hAnsi="Garamond"/>
                <w:color w:val="000000" w:themeColor="text1"/>
                <w:rPrChange w:id="7806" w:author="uplgr01" w:date="2017-10-16T12:52:00Z">
                  <w:rPr>
                    <w:rFonts w:ascii="Garamond" w:hAnsi="Garamond"/>
                  </w:rPr>
                </w:rPrChange>
              </w:rPr>
            </w:pPr>
            <w:r w:rsidRPr="00563DDE">
              <w:rPr>
                <w:rFonts w:ascii="Garamond" w:hAnsi="Garamond"/>
                <w:color w:val="000000" w:themeColor="text1"/>
                <w:rPrChange w:id="7807" w:author="uplgr01" w:date="2017-10-16T12:52:00Z">
                  <w:rPr>
                    <w:rFonts w:ascii="Garamond" w:hAnsi="Garamond"/>
                  </w:rPr>
                </w:rPrChange>
              </w:rPr>
              <w:t>Kryterium podlega ocenie jeżeli:</w:t>
            </w:r>
          </w:p>
          <w:p w:rsidR="000F5C3D" w:rsidRPr="00563DDE" w:rsidRDefault="000F5C3D" w:rsidP="002738D3">
            <w:pPr>
              <w:pStyle w:val="Akapitzlist"/>
              <w:numPr>
                <w:ilvl w:val="0"/>
                <w:numId w:val="222"/>
              </w:numPr>
              <w:snapToGrid w:val="0"/>
              <w:spacing w:after="0" w:line="240" w:lineRule="auto"/>
              <w:ind w:left="339" w:hanging="291"/>
              <w:jc w:val="both"/>
              <w:rPr>
                <w:rFonts w:ascii="Garamond" w:hAnsi="Garamond"/>
                <w:color w:val="000000" w:themeColor="text1"/>
                <w:rPrChange w:id="7808" w:author="uplgr01" w:date="2017-10-16T12:52:00Z">
                  <w:rPr>
                    <w:rFonts w:ascii="Garamond" w:hAnsi="Garamond"/>
                  </w:rPr>
                </w:rPrChange>
              </w:rPr>
            </w:pPr>
            <w:r w:rsidRPr="00563DDE">
              <w:rPr>
                <w:rFonts w:ascii="Garamond" w:hAnsi="Garamond"/>
                <w:color w:val="000000" w:themeColor="text1"/>
                <w:rPrChange w:id="7809" w:author="uplgr01" w:date="2017-10-16T12:52:00Z">
                  <w:rPr>
                    <w:rFonts w:ascii="Garamond" w:hAnsi="Garamond"/>
                  </w:rPr>
                </w:rPrChange>
              </w:rPr>
              <w:t xml:space="preserve">Operacja przyczyni się do osiągnięcia wskazanych w LSR wskaźników rezultatu zgodnych z danym przedsięwzięciem i opis powiązania zakresu operacji z wskaźnikami jest uzasadniony </w:t>
            </w:r>
            <w:r w:rsidRPr="00563DDE">
              <w:rPr>
                <w:rFonts w:ascii="Garamond" w:hAnsi="Garamond"/>
                <w:color w:val="000000" w:themeColor="text1"/>
                <w:rPrChange w:id="7810" w:author="uplgr01" w:date="2017-10-16T12:52:00Z">
                  <w:rPr>
                    <w:rFonts w:ascii="Garamond" w:hAnsi="Garamond"/>
                  </w:rPr>
                </w:rPrChange>
              </w:rPr>
              <w:br/>
              <w:t>we wniosku:</w:t>
            </w:r>
          </w:p>
          <w:p w:rsidR="000F5C3D" w:rsidRPr="00563DDE" w:rsidRDefault="000F5C3D" w:rsidP="000345EC">
            <w:pPr>
              <w:snapToGrid w:val="0"/>
              <w:spacing w:after="0" w:line="240" w:lineRule="auto"/>
              <w:jc w:val="both"/>
              <w:rPr>
                <w:rFonts w:ascii="Garamond" w:hAnsi="Garamond"/>
                <w:color w:val="000000" w:themeColor="text1"/>
                <w:rPrChange w:id="7811" w:author="uplgr01" w:date="2017-10-16T12:52:00Z">
                  <w:rPr>
                    <w:rFonts w:ascii="Garamond" w:hAnsi="Garamond"/>
                  </w:rPr>
                </w:rPrChange>
              </w:rPr>
            </w:pPr>
            <w:r w:rsidRPr="00563DDE">
              <w:rPr>
                <w:rFonts w:ascii="Garamond" w:hAnsi="Garamond"/>
                <w:color w:val="000000" w:themeColor="text1"/>
                <w:rPrChange w:id="7812" w:author="uplgr01" w:date="2017-10-16T12:52:00Z">
                  <w:rPr>
                    <w:rFonts w:ascii="Garamond" w:hAnsi="Garamond"/>
                  </w:rPr>
                </w:rPrChange>
              </w:rPr>
              <w:t>Operacja przyczynia się do stworzenia nowych miejsc pracy, powyżej 1 etatu średniorocznie</w:t>
            </w:r>
            <w:del w:id="7813" w:author="uplgr01" w:date="2017-02-23T10:00:00Z">
              <w:r w:rsidRPr="00563DDE" w:rsidDel="00821E68">
                <w:rPr>
                  <w:rFonts w:ascii="Garamond" w:hAnsi="Garamond"/>
                  <w:color w:val="000000" w:themeColor="text1"/>
                  <w:rPrChange w:id="7814" w:author="uplgr01" w:date="2017-10-16T12:52:00Z">
                    <w:rPr>
                      <w:rFonts w:ascii="Garamond" w:hAnsi="Garamond"/>
                    </w:rPr>
                  </w:rPrChange>
                </w:rPr>
                <w:delText>,</w:delText>
              </w:r>
            </w:del>
            <w:ins w:id="7815" w:author="uplgr01" w:date="2017-02-23T10:00:00Z">
              <w:r w:rsidR="00821E68" w:rsidRPr="00563DDE">
                <w:rPr>
                  <w:rFonts w:ascii="Garamond" w:hAnsi="Garamond"/>
                  <w:color w:val="000000" w:themeColor="text1"/>
                  <w:rPrChange w:id="7816" w:author="uplgr01" w:date="2017-10-16T12:52:00Z">
                    <w:rPr>
                      <w:rFonts w:ascii="Garamond" w:hAnsi="Garamond"/>
                    </w:rPr>
                  </w:rPrChange>
                </w:rPr>
                <w:t xml:space="preserve"> (</w:t>
              </w:r>
            </w:ins>
            <w:del w:id="7817" w:author="uplgr01" w:date="2017-02-23T10:00:00Z">
              <w:r w:rsidRPr="00563DDE" w:rsidDel="00821E68">
                <w:rPr>
                  <w:rFonts w:ascii="Garamond" w:hAnsi="Garamond"/>
                  <w:color w:val="000000" w:themeColor="text1"/>
                  <w:rPrChange w:id="7818" w:author="uplgr01" w:date="2017-10-16T12:52:00Z">
                    <w:rPr>
                      <w:rFonts w:ascii="Garamond" w:hAnsi="Garamond"/>
                    </w:rPr>
                  </w:rPrChange>
                </w:rPr>
                <w:delText xml:space="preserve"> </w:delText>
              </w:r>
            </w:del>
            <w:r w:rsidRPr="00563DDE">
              <w:rPr>
                <w:rFonts w:ascii="Garamond" w:hAnsi="Garamond"/>
                <w:color w:val="000000" w:themeColor="text1"/>
                <w:rPrChange w:id="7819" w:author="uplgr01" w:date="2017-10-16T12:52:00Z">
                  <w:rPr>
                    <w:rFonts w:ascii="Garamond" w:hAnsi="Garamond"/>
                  </w:rPr>
                </w:rPrChange>
              </w:rPr>
              <w:t>nie wlicza się samozatrudnienia</w:t>
            </w:r>
            <w:ins w:id="7820" w:author="uplgr01" w:date="2017-02-23T10:00:00Z">
              <w:r w:rsidR="00821E68" w:rsidRPr="00563DDE">
                <w:rPr>
                  <w:rFonts w:ascii="Garamond" w:hAnsi="Garamond"/>
                  <w:color w:val="000000" w:themeColor="text1"/>
                  <w:rPrChange w:id="7821" w:author="uplgr01" w:date="2017-10-16T12:52:00Z">
                    <w:rPr>
                      <w:rFonts w:ascii="Garamond" w:hAnsi="Garamond"/>
                    </w:rPr>
                  </w:rPrChange>
                </w:rPr>
                <w:t>)</w:t>
              </w:r>
            </w:ins>
            <w:r w:rsidRPr="00563DDE">
              <w:rPr>
                <w:rFonts w:ascii="Garamond" w:hAnsi="Garamond"/>
                <w:color w:val="000000" w:themeColor="text1"/>
                <w:rPrChange w:id="7822" w:author="uplgr01" w:date="2017-10-16T12:52:00Z">
                  <w:rPr>
                    <w:rFonts w:ascii="Garamond" w:hAnsi="Garamond"/>
                  </w:rPr>
                </w:rPrChange>
              </w:rPr>
              <w:t>:</w:t>
            </w:r>
          </w:p>
          <w:p w:rsidR="000F5C3D" w:rsidRPr="00563DDE" w:rsidRDefault="000F5C3D" w:rsidP="00BB62F0">
            <w:pPr>
              <w:pStyle w:val="Akapitzlist"/>
              <w:numPr>
                <w:ilvl w:val="0"/>
                <w:numId w:val="223"/>
              </w:numPr>
              <w:snapToGrid w:val="0"/>
              <w:spacing w:after="0" w:line="240" w:lineRule="auto"/>
              <w:ind w:left="339" w:hanging="339"/>
              <w:jc w:val="both"/>
              <w:rPr>
                <w:rFonts w:ascii="Garamond" w:hAnsi="Garamond"/>
                <w:color w:val="000000" w:themeColor="text1"/>
                <w:rPrChange w:id="7823" w:author="uplgr01" w:date="2017-10-16T12:52:00Z">
                  <w:rPr>
                    <w:rFonts w:ascii="Garamond" w:hAnsi="Garamond"/>
                  </w:rPr>
                </w:rPrChange>
              </w:rPr>
            </w:pPr>
            <w:del w:id="7824" w:author="uplgr05" w:date="2017-02-14T14:50:00Z">
              <w:r w:rsidRPr="00563DDE" w:rsidDel="0013470C">
                <w:rPr>
                  <w:rFonts w:ascii="Garamond" w:hAnsi="Garamond"/>
                  <w:color w:val="000000" w:themeColor="text1"/>
                  <w:rPrChange w:id="7825" w:author="uplgr01" w:date="2017-10-16T12:52:00Z">
                    <w:rPr>
                      <w:rFonts w:ascii="Garamond" w:hAnsi="Garamond"/>
                    </w:rPr>
                  </w:rPrChange>
                </w:rPr>
                <w:delText xml:space="preserve">od </w:delText>
              </w:r>
            </w:del>
            <w:ins w:id="7826" w:author="uplgr05" w:date="2017-02-14T14:50:00Z">
              <w:r w:rsidR="0013470C" w:rsidRPr="00563DDE">
                <w:rPr>
                  <w:rFonts w:ascii="Garamond" w:hAnsi="Garamond"/>
                  <w:color w:val="000000" w:themeColor="text1"/>
                  <w:rPrChange w:id="7827" w:author="uplgr01" w:date="2017-10-16T12:52:00Z">
                    <w:rPr>
                      <w:rFonts w:ascii="Garamond" w:hAnsi="Garamond"/>
                    </w:rPr>
                  </w:rPrChange>
                </w:rPr>
                <w:t xml:space="preserve">powyżej </w:t>
              </w:r>
            </w:ins>
            <w:r w:rsidRPr="00563DDE">
              <w:rPr>
                <w:rFonts w:ascii="Garamond" w:hAnsi="Garamond"/>
                <w:color w:val="000000" w:themeColor="text1"/>
                <w:rPrChange w:id="7828" w:author="uplgr01" w:date="2017-10-16T12:52:00Z">
                  <w:rPr>
                    <w:rFonts w:ascii="Garamond" w:hAnsi="Garamond"/>
                  </w:rPr>
                </w:rPrChange>
              </w:rPr>
              <w:t>1 etatu średniorocznie do 2 etatów średniorocznie – 8 pkt,</w:t>
            </w:r>
          </w:p>
          <w:p w:rsidR="000F5C3D" w:rsidRPr="00563DDE" w:rsidRDefault="000F5C3D" w:rsidP="00BB62F0">
            <w:pPr>
              <w:pStyle w:val="Akapitzlist"/>
              <w:numPr>
                <w:ilvl w:val="0"/>
                <w:numId w:val="223"/>
              </w:numPr>
              <w:snapToGrid w:val="0"/>
              <w:spacing w:after="0" w:line="240" w:lineRule="auto"/>
              <w:ind w:left="339" w:hanging="339"/>
              <w:jc w:val="both"/>
              <w:rPr>
                <w:rFonts w:ascii="Garamond" w:hAnsi="Garamond"/>
                <w:color w:val="000000" w:themeColor="text1"/>
                <w:rPrChange w:id="7829" w:author="uplgr01" w:date="2017-10-16T12:52:00Z">
                  <w:rPr>
                    <w:rFonts w:ascii="Garamond" w:hAnsi="Garamond"/>
                  </w:rPr>
                </w:rPrChange>
              </w:rPr>
            </w:pPr>
            <w:r w:rsidRPr="00563DDE">
              <w:rPr>
                <w:rFonts w:ascii="Garamond" w:hAnsi="Garamond"/>
                <w:color w:val="000000" w:themeColor="text1"/>
                <w:rPrChange w:id="7830" w:author="uplgr01" w:date="2017-10-16T12:52:00Z">
                  <w:rPr>
                    <w:rFonts w:ascii="Garamond" w:hAnsi="Garamond"/>
                  </w:rPr>
                </w:rPrChange>
              </w:rPr>
              <w:t>powyżej 2 etatu  do 3 etatów średniorocznie  – 10 pkt,</w:t>
            </w:r>
          </w:p>
          <w:p w:rsidR="000F5C3D" w:rsidRPr="00563DDE" w:rsidRDefault="000F5C3D" w:rsidP="00BB62F0">
            <w:pPr>
              <w:pStyle w:val="Akapitzlist"/>
              <w:numPr>
                <w:ilvl w:val="0"/>
                <w:numId w:val="223"/>
              </w:numPr>
              <w:snapToGrid w:val="0"/>
              <w:spacing w:after="0" w:line="240" w:lineRule="auto"/>
              <w:ind w:left="339" w:hanging="339"/>
              <w:jc w:val="both"/>
              <w:rPr>
                <w:rFonts w:ascii="Garamond" w:hAnsi="Garamond"/>
                <w:color w:val="000000" w:themeColor="text1"/>
                <w:rPrChange w:id="7831" w:author="uplgr01" w:date="2017-10-16T12:52:00Z">
                  <w:rPr>
                    <w:rFonts w:ascii="Garamond" w:hAnsi="Garamond"/>
                  </w:rPr>
                </w:rPrChange>
              </w:rPr>
            </w:pPr>
            <w:r w:rsidRPr="00563DDE">
              <w:rPr>
                <w:rFonts w:ascii="Garamond" w:hAnsi="Garamond"/>
                <w:color w:val="000000" w:themeColor="text1"/>
                <w:rPrChange w:id="7832" w:author="uplgr01" w:date="2017-10-16T12:52:00Z">
                  <w:rPr>
                    <w:rFonts w:ascii="Garamond" w:hAnsi="Garamond"/>
                  </w:rPr>
                </w:rPrChange>
              </w:rPr>
              <w:t>powyżej 3 etatów średniorocznie - 13 pkt,</w:t>
            </w:r>
          </w:p>
          <w:p w:rsidR="000F5C3D" w:rsidRPr="00563DDE" w:rsidRDefault="000F5C3D" w:rsidP="00BB62F0">
            <w:pPr>
              <w:pStyle w:val="Akapitzlist"/>
              <w:numPr>
                <w:ilvl w:val="0"/>
                <w:numId w:val="223"/>
              </w:numPr>
              <w:snapToGrid w:val="0"/>
              <w:spacing w:after="0" w:line="240" w:lineRule="auto"/>
              <w:ind w:left="339" w:hanging="339"/>
              <w:jc w:val="both"/>
              <w:rPr>
                <w:rFonts w:ascii="Garamond" w:hAnsi="Garamond"/>
                <w:color w:val="000000" w:themeColor="text1"/>
                <w:rPrChange w:id="7833" w:author="uplgr01" w:date="2017-10-16T12:52:00Z">
                  <w:rPr>
                    <w:rFonts w:ascii="Garamond" w:hAnsi="Garamond"/>
                  </w:rPr>
                </w:rPrChange>
              </w:rPr>
            </w:pPr>
            <w:r w:rsidRPr="00563DDE">
              <w:rPr>
                <w:rFonts w:ascii="Garamond" w:hAnsi="Garamond"/>
                <w:color w:val="000000" w:themeColor="text1"/>
                <w:rPrChange w:id="7834" w:author="uplgr01" w:date="2017-10-16T12:52:00Z">
                  <w:rPr>
                    <w:rFonts w:ascii="Garamond" w:hAnsi="Garamond"/>
                  </w:rPr>
                </w:rPrChange>
              </w:rPr>
              <w:t xml:space="preserve">dodatkowo jeżeli w ramach stworzonych etatów średniorocznych dla wartości z pkt od a do c stworzono co etat średnioroczny </w:t>
            </w:r>
            <w:r w:rsidRPr="00563DDE">
              <w:rPr>
                <w:rFonts w:ascii="Garamond" w:hAnsi="Garamond"/>
                <w:color w:val="000000" w:themeColor="text1"/>
                <w:rPrChange w:id="7835" w:author="uplgr01" w:date="2017-10-16T12:52:00Z">
                  <w:rPr>
                    <w:rFonts w:ascii="Garamond" w:hAnsi="Garamond"/>
                  </w:rPr>
                </w:rPrChange>
              </w:rPr>
              <w:br/>
              <w:t>1 miejsca dla osoby z grupy defaworyzowanej</w:t>
            </w:r>
            <w:ins w:id="7836" w:author="uplgr01" w:date="2017-02-14T20:37:00Z">
              <w:r w:rsidR="00E86655" w:rsidRPr="00563DDE">
                <w:rPr>
                  <w:rFonts w:ascii="Garamond" w:hAnsi="Garamond"/>
                  <w:color w:val="000000" w:themeColor="text1"/>
                  <w:rPrChange w:id="7837" w:author="uplgr01" w:date="2017-10-16T12:52:00Z">
                    <w:rPr>
                      <w:rFonts w:ascii="Garamond" w:hAnsi="Garamond"/>
                    </w:rPr>
                  </w:rPrChange>
                </w:rPr>
                <w:t xml:space="preserve"> </w:t>
              </w:r>
            </w:ins>
            <w:r w:rsidRPr="00563DDE">
              <w:rPr>
                <w:rFonts w:ascii="Garamond" w:hAnsi="Garamond"/>
                <w:color w:val="000000" w:themeColor="text1"/>
                <w:rPrChange w:id="7838" w:author="uplgr01" w:date="2017-10-16T12:52:00Z">
                  <w:rPr>
                    <w:rFonts w:ascii="Garamond" w:hAnsi="Garamond"/>
                  </w:rPr>
                </w:rPrChange>
              </w:rPr>
              <w:t xml:space="preserve">na </w:t>
            </w:r>
            <w:del w:id="7839" w:author="uplgr01" w:date="2017-02-14T20:37:00Z">
              <w:r w:rsidRPr="00563DDE" w:rsidDel="00E86655">
                <w:rPr>
                  <w:rFonts w:ascii="Garamond" w:hAnsi="Garamond"/>
                  <w:color w:val="000000" w:themeColor="text1"/>
                  <w:rPrChange w:id="7840" w:author="uplgr01" w:date="2017-10-16T12:52:00Z">
                    <w:rPr>
                      <w:rFonts w:ascii="Garamond" w:hAnsi="Garamond"/>
                    </w:rPr>
                  </w:rPrChange>
                </w:rPr>
                <w:delText xml:space="preserve">na </w:delText>
              </w:r>
            </w:del>
            <w:r w:rsidRPr="00563DDE">
              <w:rPr>
                <w:rFonts w:ascii="Garamond" w:hAnsi="Garamond"/>
                <w:color w:val="000000" w:themeColor="text1"/>
                <w:rPrChange w:id="7841" w:author="uplgr01" w:date="2017-10-16T12:52:00Z">
                  <w:rPr>
                    <w:rFonts w:ascii="Garamond" w:hAnsi="Garamond"/>
                  </w:rPr>
                </w:rPrChange>
              </w:rPr>
              <w:t>rynku pracy. + 5 pkt.</w:t>
            </w:r>
          </w:p>
          <w:p w:rsidR="000F5C3D" w:rsidRPr="00563DDE" w:rsidRDefault="000F5C3D" w:rsidP="000F5C3D">
            <w:pPr>
              <w:pStyle w:val="Akapitzlist"/>
              <w:numPr>
                <w:ilvl w:val="0"/>
                <w:numId w:val="222"/>
              </w:numPr>
              <w:snapToGrid w:val="0"/>
              <w:spacing w:after="0" w:line="240" w:lineRule="auto"/>
              <w:ind w:left="408"/>
              <w:jc w:val="both"/>
              <w:rPr>
                <w:rFonts w:ascii="Garamond" w:hAnsi="Garamond"/>
                <w:color w:val="000000" w:themeColor="text1"/>
                <w:rPrChange w:id="7842" w:author="uplgr01" w:date="2017-10-16T12:52:00Z">
                  <w:rPr>
                    <w:rFonts w:ascii="Garamond" w:hAnsi="Garamond"/>
                  </w:rPr>
                </w:rPrChange>
              </w:rPr>
            </w:pPr>
            <w:r w:rsidRPr="00563DDE">
              <w:rPr>
                <w:rFonts w:ascii="Garamond" w:hAnsi="Garamond"/>
                <w:color w:val="000000" w:themeColor="text1"/>
                <w:rPrChange w:id="7843" w:author="uplgr01" w:date="2017-10-16T12:52:00Z">
                  <w:rPr>
                    <w:rFonts w:ascii="Garamond" w:hAnsi="Garamond"/>
                  </w:rPr>
                </w:rPrChange>
              </w:rPr>
              <w:t xml:space="preserve">Brak zgodności z założeniami i wskaźnikami rezultatu lub </w:t>
            </w:r>
            <w:r w:rsidRPr="00563DDE">
              <w:rPr>
                <w:rFonts w:ascii="Garamond" w:hAnsi="Garamond"/>
                <w:color w:val="000000" w:themeColor="text1"/>
                <w:rPrChange w:id="7844" w:author="uplgr01" w:date="2017-10-16T12:52:00Z">
                  <w:rPr>
                    <w:rFonts w:ascii="Garamond" w:hAnsi="Garamond"/>
                  </w:rPr>
                </w:rPrChange>
              </w:rPr>
              <w:br/>
              <w:t>nie wykazano wskaźników – 0 pkt.</w:t>
            </w:r>
          </w:p>
          <w:p w:rsidR="000F5C3D" w:rsidRPr="00563DDE" w:rsidDel="00BB62F0" w:rsidRDefault="000F5C3D" w:rsidP="000345EC">
            <w:pPr>
              <w:snapToGrid w:val="0"/>
              <w:spacing w:after="0" w:line="240" w:lineRule="auto"/>
              <w:jc w:val="both"/>
              <w:rPr>
                <w:del w:id="7845" w:author="uplgr01" w:date="2017-02-15T10:09:00Z"/>
                <w:rFonts w:ascii="Garamond" w:hAnsi="Garamond"/>
                <w:color w:val="000000" w:themeColor="text1"/>
                <w:rPrChange w:id="7846" w:author="uplgr01" w:date="2017-10-16T12:52:00Z">
                  <w:rPr>
                    <w:del w:id="7847" w:author="uplgr01" w:date="2017-02-15T10:09:00Z"/>
                    <w:rFonts w:ascii="Garamond" w:hAnsi="Garamond"/>
                  </w:rPr>
                </w:rPrChange>
              </w:rPr>
            </w:pPr>
            <w:r w:rsidRPr="00563DDE">
              <w:rPr>
                <w:rFonts w:ascii="Garamond" w:hAnsi="Garamond"/>
                <w:color w:val="000000" w:themeColor="text1"/>
                <w:rPrChange w:id="7848" w:author="uplgr01" w:date="2017-10-16T12:52:00Z">
                  <w:rPr>
                    <w:rFonts w:ascii="Garamond" w:hAnsi="Garamond"/>
                  </w:rPr>
                </w:rPrChange>
              </w:rPr>
              <w:t xml:space="preserve">Aby otrzymać punkty w tej kategorii w uzasadnieniu operacji wg. lokalnych kryteriów wyboru należy wyliczyć etaty średnioroczne. </w:t>
            </w:r>
          </w:p>
          <w:p w:rsidR="000F5C3D" w:rsidRPr="00563DDE" w:rsidDel="00BB62F0" w:rsidRDefault="000F5C3D">
            <w:pPr>
              <w:snapToGrid w:val="0"/>
              <w:spacing w:after="0" w:line="240" w:lineRule="auto"/>
              <w:jc w:val="both"/>
              <w:rPr>
                <w:del w:id="7849" w:author="uplgr01" w:date="2017-02-15T10:09:00Z"/>
                <w:rFonts w:ascii="Garamond" w:hAnsi="Garamond"/>
                <w:color w:val="000000" w:themeColor="text1"/>
                <w:rPrChange w:id="7850" w:author="uplgr01" w:date="2017-10-16T12:52:00Z">
                  <w:rPr>
                    <w:del w:id="7851" w:author="uplgr01" w:date="2017-02-15T10:09:00Z"/>
                    <w:rFonts w:ascii="Garamond" w:hAnsi="Garamond"/>
                  </w:rPr>
                </w:rPrChange>
              </w:rPr>
            </w:pPr>
            <w:r w:rsidRPr="00563DDE">
              <w:rPr>
                <w:rFonts w:ascii="Garamond" w:hAnsi="Garamond"/>
                <w:color w:val="000000" w:themeColor="text1"/>
                <w:rPrChange w:id="7852" w:author="uplgr01" w:date="2017-10-16T12:52:00Z">
                  <w:rPr>
                    <w:rFonts w:ascii="Garamond" w:hAnsi="Garamond"/>
                  </w:rPr>
                </w:rPrChange>
              </w:rPr>
              <w:t>Do nowych miejsc pracy wlicza się osoby zatrudnione na podstawie umowy o prace i spółdzielcze umowy o prace.</w:t>
            </w:r>
          </w:p>
          <w:p w:rsidR="000F5C3D" w:rsidRPr="00563DDE" w:rsidRDefault="00BB62F0">
            <w:pPr>
              <w:snapToGrid w:val="0"/>
              <w:spacing w:after="0" w:line="240" w:lineRule="auto"/>
              <w:jc w:val="both"/>
              <w:rPr>
                <w:rFonts w:ascii="Garamond" w:hAnsi="Garamond"/>
                <w:color w:val="000000" w:themeColor="text1"/>
                <w:rPrChange w:id="7853" w:author="uplgr01" w:date="2017-10-16T12:52:00Z">
                  <w:rPr>
                    <w:rFonts w:ascii="Garamond" w:hAnsi="Garamond"/>
                  </w:rPr>
                </w:rPrChange>
              </w:rPr>
            </w:pPr>
            <w:ins w:id="7854" w:author="uplgr01" w:date="2017-02-15T10:09:00Z">
              <w:r w:rsidRPr="00563DDE">
                <w:rPr>
                  <w:rFonts w:ascii="Garamond" w:hAnsi="Garamond"/>
                  <w:color w:val="000000" w:themeColor="text1"/>
                  <w:rPrChange w:id="7855" w:author="uplgr01" w:date="2017-10-16T12:52:00Z">
                    <w:rPr>
                      <w:rFonts w:ascii="Garamond" w:hAnsi="Garamond"/>
                    </w:rPr>
                  </w:rPrChange>
                </w:rPr>
                <w:t xml:space="preserve"> </w:t>
              </w:r>
            </w:ins>
            <w:r w:rsidR="000F5C3D" w:rsidRPr="00563DDE">
              <w:rPr>
                <w:rFonts w:ascii="Garamond" w:hAnsi="Garamond"/>
                <w:color w:val="000000" w:themeColor="text1"/>
                <w:rPrChange w:id="7856" w:author="uplgr01" w:date="2017-10-16T12:52:00Z">
                  <w:rPr>
                    <w:rFonts w:ascii="Garamond" w:hAnsi="Garamond"/>
                  </w:rPr>
                </w:rPrChange>
              </w:rPr>
              <w:t>Gdy w dokumentacji aplikacyjnej będą rozbieżności, co do powyższego kryterium do oceny przyjmuje się niższą wartość.</w:t>
            </w:r>
          </w:p>
        </w:tc>
      </w:tr>
      <w:tr w:rsidR="00563DDE" w:rsidRPr="00563DDE" w:rsidTr="000F5C3D">
        <w:trPr>
          <w:trHeight w:val="253"/>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7857" w:author="uplgr01" w:date="2017-10-16T12:52:00Z">
                  <w:rPr>
                    <w:rFonts w:ascii="Garamond" w:hAnsi="Garamond"/>
                  </w:rPr>
                </w:rPrChange>
              </w:rPr>
            </w:pPr>
            <w:r w:rsidRPr="00563DDE">
              <w:rPr>
                <w:rFonts w:ascii="Garamond" w:hAnsi="Garamond"/>
                <w:color w:val="000000" w:themeColor="text1"/>
                <w:rPrChange w:id="7858" w:author="uplgr01" w:date="2017-10-16T12:52:00Z">
                  <w:rPr>
                    <w:rFonts w:ascii="Garamond" w:hAnsi="Garamond"/>
                  </w:rPr>
                </w:rPrChange>
              </w:rPr>
              <w:lastRenderedPageBreak/>
              <w:t>4.</w:t>
            </w:r>
          </w:p>
        </w:tc>
        <w:tc>
          <w:tcPr>
            <w:tcW w:w="1752"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859" w:author="uplgr01" w:date="2017-10-16T12:52:00Z">
                  <w:rPr>
                    <w:rFonts w:ascii="Garamond" w:hAnsi="Garamond"/>
                    <w:bCs/>
                  </w:rPr>
                </w:rPrChange>
              </w:rPr>
            </w:pPr>
            <w:r w:rsidRPr="00563DDE">
              <w:rPr>
                <w:rFonts w:ascii="Garamond" w:hAnsi="Garamond"/>
                <w:bCs/>
                <w:color w:val="000000" w:themeColor="text1"/>
                <w:rPrChange w:id="7860" w:author="uplgr01" w:date="2017-10-16T12:52:00Z">
                  <w:rPr>
                    <w:rFonts w:ascii="Garamond" w:hAnsi="Garamond"/>
                    <w:bCs/>
                  </w:rPr>
                </w:rPrChange>
              </w:rPr>
              <w:t xml:space="preserve">Promocja podejścia oddolnego </w:t>
            </w:r>
          </w:p>
        </w:tc>
        <w:tc>
          <w:tcPr>
            <w:tcW w:w="1230" w:type="dxa"/>
          </w:tcPr>
          <w:p w:rsidR="000F5C3D" w:rsidRPr="00563DDE" w:rsidRDefault="000F5C3D" w:rsidP="000345EC">
            <w:pPr>
              <w:snapToGrid w:val="0"/>
              <w:spacing w:after="0" w:line="240" w:lineRule="auto"/>
              <w:jc w:val="center"/>
              <w:rPr>
                <w:rFonts w:ascii="Garamond" w:hAnsi="Garamond"/>
                <w:color w:val="000000" w:themeColor="text1"/>
                <w:rPrChange w:id="7861" w:author="uplgr01" w:date="2017-10-16T12:52:00Z">
                  <w:rPr>
                    <w:rFonts w:ascii="Garamond" w:hAnsi="Garamond"/>
                  </w:rPr>
                </w:rPrChange>
              </w:rPr>
            </w:pPr>
            <w:r w:rsidRPr="00563DDE">
              <w:rPr>
                <w:rFonts w:ascii="Garamond" w:hAnsi="Garamond"/>
                <w:color w:val="000000" w:themeColor="text1"/>
                <w:rPrChange w:id="786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86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864" w:author="uplgr01" w:date="2017-10-16T12:52:00Z">
                  <w:rPr>
                    <w:rFonts w:ascii="Garamond" w:hAnsi="Garamond"/>
                  </w:rPr>
                </w:rPrChange>
              </w:rPr>
            </w:pPr>
            <w:r w:rsidRPr="00563DDE">
              <w:rPr>
                <w:rFonts w:ascii="Garamond" w:hAnsi="Garamond"/>
                <w:color w:val="000000" w:themeColor="text1"/>
                <w:rPrChange w:id="7865" w:author="uplgr01" w:date="2017-10-16T12:52:00Z">
                  <w:rPr>
                    <w:rFonts w:ascii="Garamond" w:hAnsi="Garamond"/>
                  </w:rPr>
                </w:rPrChange>
              </w:rPr>
              <w:t>Max 5</w:t>
            </w:r>
          </w:p>
        </w:tc>
        <w:tc>
          <w:tcPr>
            <w:tcW w:w="6514" w:type="dxa"/>
          </w:tcPr>
          <w:p w:rsidR="00EF0E5F" w:rsidRPr="00563DDE" w:rsidRDefault="00EF0E5F" w:rsidP="00EF0E5F">
            <w:pPr>
              <w:snapToGrid w:val="0"/>
              <w:spacing w:after="0" w:line="240" w:lineRule="auto"/>
              <w:jc w:val="both"/>
              <w:rPr>
                <w:ins w:id="7866" w:author="uplgr01" w:date="2017-02-23T09:30:00Z"/>
                <w:rFonts w:ascii="Garamond" w:hAnsi="Garamond"/>
                <w:color w:val="000000" w:themeColor="text1"/>
                <w:rPrChange w:id="7867" w:author="uplgr01" w:date="2017-10-16T12:52:00Z">
                  <w:rPr>
                    <w:ins w:id="7868" w:author="uplgr01" w:date="2017-02-23T09:30:00Z"/>
                    <w:rFonts w:ascii="Garamond" w:hAnsi="Garamond"/>
                    <w:color w:val="FF0000"/>
                  </w:rPr>
                </w:rPrChange>
              </w:rPr>
            </w:pPr>
            <w:ins w:id="7869" w:author="uplgr01" w:date="2017-02-23T09:30:00Z">
              <w:r w:rsidRPr="00563DDE">
                <w:rPr>
                  <w:rFonts w:ascii="Garamond" w:hAnsi="Garamond"/>
                  <w:color w:val="000000" w:themeColor="text1"/>
                  <w:rPrChange w:id="7870"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224"/>
              </w:numPr>
              <w:spacing w:line="240" w:lineRule="auto"/>
              <w:ind w:left="338" w:hanging="338"/>
              <w:jc w:val="both"/>
              <w:rPr>
                <w:ins w:id="7871" w:author="uplgr01" w:date="2017-02-23T09:30:00Z"/>
                <w:rFonts w:ascii="Garamond" w:hAnsi="Garamond"/>
                <w:color w:val="000000" w:themeColor="text1"/>
                <w:rPrChange w:id="7872" w:author="uplgr01" w:date="2017-10-16T12:52:00Z">
                  <w:rPr>
                    <w:ins w:id="7873" w:author="uplgr01" w:date="2017-02-23T09:30:00Z"/>
                    <w:rFonts w:ascii="Garamond" w:hAnsi="Garamond"/>
                    <w:color w:val="FF0000"/>
                  </w:rPr>
                </w:rPrChange>
              </w:rPr>
            </w:pPr>
            <w:ins w:id="7874" w:author="uplgr01" w:date="2017-02-23T09:30:00Z">
              <w:r w:rsidRPr="00563DDE">
                <w:rPr>
                  <w:rFonts w:ascii="Garamond" w:hAnsi="Garamond"/>
                  <w:color w:val="000000" w:themeColor="text1"/>
                  <w:rPrChange w:id="7875"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ins>
            <w:ins w:id="7876" w:author="uplgr01" w:date="2017-06-22T13:00:00Z">
              <w:r w:rsidR="00CE7C00" w:rsidRPr="00D06E14">
                <w:rPr>
                  <w:rFonts w:ascii="Garamond" w:hAnsi="Garamond"/>
                  <w:color w:val="000000" w:themeColor="text1"/>
                  <w:rPrChange w:id="7877" w:author="uplgr01" w:date="2017-10-16T14:19:00Z">
                    <w:rPr>
                      <w:rFonts w:ascii="Garamond" w:hAnsi="Garamond"/>
                      <w:highlight w:val="yellow"/>
                    </w:rPr>
                  </w:rPrChange>
                </w:rPr>
                <w:t>PO RYBY 2014-2020</w:t>
              </w:r>
              <w:r w:rsidR="00CE7C00" w:rsidRPr="00563DDE">
                <w:rPr>
                  <w:rFonts w:ascii="Garamond" w:hAnsi="Garamond"/>
                  <w:color w:val="000000" w:themeColor="text1"/>
                  <w:rPrChange w:id="7878" w:author="uplgr01" w:date="2017-10-16T12:52:00Z">
                    <w:rPr>
                      <w:rFonts w:ascii="Garamond" w:hAnsi="Garamond"/>
                    </w:rPr>
                  </w:rPrChange>
                </w:rPr>
                <w:t xml:space="preserve"> </w:t>
              </w:r>
            </w:ins>
            <w:ins w:id="7879" w:author="uplgr01" w:date="2017-02-23T09:30:00Z">
              <w:r w:rsidRPr="00563DDE">
                <w:rPr>
                  <w:rFonts w:ascii="Garamond" w:hAnsi="Garamond"/>
                  <w:color w:val="000000" w:themeColor="text1"/>
                  <w:rPrChange w:id="7880" w:author="uplgr01" w:date="2017-10-16T12:52:00Z">
                    <w:rPr>
                      <w:rFonts w:ascii="Garamond" w:hAnsi="Garamond"/>
                      <w:color w:val="FF0000"/>
                    </w:rPr>
                  </w:rPrChange>
                </w:rPr>
                <w:t xml:space="preserve"> oraz zakładać będzie informowanie o realizacji operacji ze środków pozyskanych w ramach Lokalnej Strategii Rozwoju 2014-2020 Stowarzyszenia PLGR – 5 pkt.</w:t>
              </w:r>
            </w:ins>
          </w:p>
          <w:p w:rsidR="000F5C3D" w:rsidRPr="00563DDE" w:rsidDel="00EF0E5F" w:rsidRDefault="00EF0E5F" w:rsidP="00EF0E5F">
            <w:pPr>
              <w:numPr>
                <w:ilvl w:val="0"/>
                <w:numId w:val="224"/>
              </w:numPr>
              <w:snapToGrid w:val="0"/>
              <w:spacing w:after="0" w:line="240" w:lineRule="auto"/>
              <w:ind w:left="338" w:hanging="338"/>
              <w:jc w:val="both"/>
              <w:rPr>
                <w:del w:id="7881" w:author="uplgr01" w:date="2017-02-23T09:30:00Z"/>
                <w:rFonts w:ascii="Garamond" w:hAnsi="Garamond"/>
                <w:color w:val="000000" w:themeColor="text1"/>
                <w:rPrChange w:id="7882" w:author="uplgr01" w:date="2017-10-16T12:52:00Z">
                  <w:rPr>
                    <w:del w:id="7883" w:author="uplgr01" w:date="2017-02-23T09:30:00Z"/>
                    <w:rFonts w:ascii="Garamond" w:hAnsi="Garamond"/>
                  </w:rPr>
                </w:rPrChange>
              </w:rPr>
            </w:pPr>
            <w:ins w:id="7884" w:author="uplgr01" w:date="2017-02-23T09:30:00Z">
              <w:r w:rsidRPr="00563DDE">
                <w:rPr>
                  <w:rFonts w:ascii="Garamond" w:hAnsi="Garamond"/>
                  <w:color w:val="000000" w:themeColor="text1"/>
                  <w:rPrChange w:id="7885"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7886" w:author="uplgr01" w:date="2017-02-23T09:30:00Z">
              <w:r w:rsidR="000F5C3D" w:rsidRPr="00563DDE" w:rsidDel="00EF0E5F">
                <w:rPr>
                  <w:rFonts w:ascii="Garamond" w:hAnsi="Garamond"/>
                  <w:color w:val="000000" w:themeColor="text1"/>
                  <w:rPrChange w:id="7887" w:author="uplgr01" w:date="2017-10-16T12:52:00Z">
                    <w:rPr>
                      <w:rFonts w:ascii="Garamond" w:hAnsi="Garamond"/>
                    </w:rPr>
                  </w:rPrChange>
                </w:rPr>
                <w:delText>Kryterium jest punktowane jeżeli:</w:delText>
              </w:r>
            </w:del>
          </w:p>
          <w:p w:rsidR="000F5C3D" w:rsidRPr="00563DDE" w:rsidDel="00EF0E5F" w:rsidRDefault="000F5C3D" w:rsidP="00EF0E5F">
            <w:pPr>
              <w:numPr>
                <w:ilvl w:val="0"/>
                <w:numId w:val="224"/>
              </w:numPr>
              <w:snapToGrid w:val="0"/>
              <w:spacing w:after="0" w:line="240" w:lineRule="auto"/>
              <w:ind w:left="338" w:hanging="338"/>
              <w:jc w:val="both"/>
              <w:rPr>
                <w:del w:id="7888" w:author="uplgr01" w:date="2017-02-23T09:30:00Z"/>
                <w:rFonts w:ascii="Garamond" w:hAnsi="Garamond"/>
                <w:color w:val="000000" w:themeColor="text1"/>
                <w:rPrChange w:id="7889" w:author="uplgr01" w:date="2017-10-16T12:52:00Z">
                  <w:rPr>
                    <w:del w:id="7890" w:author="uplgr01" w:date="2017-02-23T09:30:00Z"/>
                    <w:rFonts w:ascii="Garamond" w:hAnsi="Garamond"/>
                  </w:rPr>
                </w:rPrChange>
              </w:rPr>
            </w:pPr>
            <w:del w:id="7891" w:author="uplgr01" w:date="2017-02-23T09:30:00Z">
              <w:r w:rsidRPr="00563DDE" w:rsidDel="00EF0E5F">
                <w:rPr>
                  <w:rFonts w:ascii="Garamond" w:hAnsi="Garamond"/>
                  <w:color w:val="000000" w:themeColor="text1"/>
                  <w:rPrChange w:id="7892" w:author="uplgr01" w:date="2017-10-16T12:52:00Z">
                    <w:rPr>
                      <w:rFonts w:ascii="Garamond" w:hAnsi="Garamond"/>
                    </w:rPr>
                  </w:rPrChange>
                </w:rPr>
                <w:delText>We wniosku o dofinansowanie zadeklarowano sposób  informowania społeczności o realizacji operacji ze środków pozyskanych w ramach Lokalnej Strategii Rozwoju 2014-2020 za pośrednictwem Stowarzyszenia Północnokaszubska Lokalna Grupa Rybacka</w:delText>
              </w:r>
            </w:del>
            <w:del w:id="7893" w:author="uplgr01" w:date="2017-02-14T20:27:00Z">
              <w:r w:rsidRPr="00563DDE" w:rsidDel="00B0021A">
                <w:rPr>
                  <w:rFonts w:ascii="Garamond" w:hAnsi="Garamond"/>
                  <w:color w:val="000000" w:themeColor="text1"/>
                  <w:rPrChange w:id="7894" w:author="uplgr01" w:date="2017-10-16T12:52:00Z">
                    <w:rPr>
                      <w:rFonts w:ascii="Garamond" w:hAnsi="Garamond"/>
                    </w:rPr>
                  </w:rPrChange>
                </w:rPr>
                <w:delText>.</w:delText>
              </w:r>
            </w:del>
          </w:p>
          <w:p w:rsidR="000F5C3D" w:rsidRPr="00563DDE" w:rsidDel="00EF0E5F" w:rsidRDefault="000F5C3D" w:rsidP="00EF0E5F">
            <w:pPr>
              <w:pStyle w:val="Akapitzlist"/>
              <w:numPr>
                <w:ilvl w:val="0"/>
                <w:numId w:val="224"/>
              </w:numPr>
              <w:snapToGrid w:val="0"/>
              <w:spacing w:after="0" w:line="240" w:lineRule="auto"/>
              <w:ind w:left="338" w:hanging="338"/>
              <w:jc w:val="both"/>
              <w:rPr>
                <w:del w:id="7895" w:author="uplgr01" w:date="2017-02-23T09:30:00Z"/>
                <w:rFonts w:ascii="Garamond" w:hAnsi="Garamond"/>
                <w:color w:val="000000" w:themeColor="text1"/>
                <w:rPrChange w:id="7896" w:author="uplgr01" w:date="2017-10-16T12:52:00Z">
                  <w:rPr>
                    <w:del w:id="7897" w:author="uplgr01" w:date="2017-02-23T09:30:00Z"/>
                    <w:rFonts w:ascii="Garamond" w:hAnsi="Garamond"/>
                  </w:rPr>
                </w:rPrChange>
              </w:rPr>
            </w:pPr>
            <w:del w:id="7898" w:author="uplgr01" w:date="2017-02-23T09:30:00Z">
              <w:r w:rsidRPr="00563DDE" w:rsidDel="00EF0E5F">
                <w:rPr>
                  <w:rFonts w:ascii="Garamond" w:hAnsi="Garamond"/>
                  <w:color w:val="000000" w:themeColor="text1"/>
                  <w:rPrChange w:id="7899" w:author="uplgr01" w:date="2017-10-16T12:52:00Z">
                    <w:rPr>
                      <w:rFonts w:ascii="Garamond" w:hAnsi="Garamond"/>
                    </w:rPr>
                  </w:rPrChange>
                </w:rPr>
                <w:delText>Promocja projektu realizowana będzie zgodnie z wytycznymi dla PO RYBY 2014-2020 oraz zakładać będzie informowanie o realizacji operacji ze środków pozyskanych w ramach Lokalnej Strategii Rozwoju 2014-2020 Stowarzyszenia PLGR – 5 pkt.</w:delText>
              </w:r>
            </w:del>
          </w:p>
          <w:p w:rsidR="000F5C3D" w:rsidRPr="00563DDE" w:rsidRDefault="000F5C3D" w:rsidP="00EF0E5F">
            <w:pPr>
              <w:pStyle w:val="Akapitzlist"/>
              <w:numPr>
                <w:ilvl w:val="0"/>
                <w:numId w:val="224"/>
              </w:numPr>
              <w:spacing w:after="0" w:line="240" w:lineRule="auto"/>
              <w:ind w:left="338" w:hanging="338"/>
              <w:jc w:val="both"/>
              <w:rPr>
                <w:rFonts w:ascii="Garamond" w:hAnsi="Garamond"/>
                <w:bCs/>
                <w:color w:val="000000" w:themeColor="text1"/>
                <w:rPrChange w:id="7900" w:author="uplgr01" w:date="2017-10-16T12:52:00Z">
                  <w:rPr>
                    <w:rFonts w:ascii="Garamond" w:hAnsi="Garamond"/>
                    <w:bCs/>
                  </w:rPr>
                </w:rPrChange>
              </w:rPr>
            </w:pPr>
            <w:del w:id="7901" w:author="uplgr01" w:date="2017-02-23T09:30:00Z">
              <w:r w:rsidRPr="00563DDE" w:rsidDel="00EF0E5F">
                <w:rPr>
                  <w:rFonts w:ascii="Garamond" w:hAnsi="Garamond"/>
                  <w:color w:val="000000" w:themeColor="text1"/>
                  <w:rPrChange w:id="7902" w:author="uplgr01" w:date="2017-10-16T12:52:00Z">
                    <w:rPr>
                      <w:rFonts w:ascii="Garamond" w:hAnsi="Garamond"/>
                    </w:rPr>
                  </w:rPrChange>
                </w:rPr>
                <w:delText>Brak informacji o sposobie promocji  realizacji operacji ze środków pozyskanych w ramach Lokalnej Strategii Rozwoju 2014-2020 Stowarzyszenia PLGR - 0 pkt.</w:delText>
              </w:r>
            </w:del>
          </w:p>
        </w:tc>
      </w:tr>
      <w:tr w:rsidR="00563DDE" w:rsidRPr="00563DDE" w:rsidTr="000F5C3D">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903" w:author="uplgr01" w:date="2017-10-16T12:52:00Z">
                  <w:rPr>
                    <w:rFonts w:ascii="Garamond" w:hAnsi="Garamond"/>
                  </w:rPr>
                </w:rPrChange>
              </w:rPr>
            </w:pPr>
            <w:r w:rsidRPr="00563DDE">
              <w:rPr>
                <w:rFonts w:ascii="Garamond" w:hAnsi="Garamond"/>
                <w:color w:val="000000" w:themeColor="text1"/>
                <w:rPrChange w:id="7904" w:author="uplgr01" w:date="2017-10-16T12:52:00Z">
                  <w:rPr>
                    <w:rFonts w:ascii="Garamond" w:hAnsi="Garamond"/>
                  </w:rPr>
                </w:rPrChange>
              </w:rPr>
              <w:t>5.</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905" w:author="uplgr01" w:date="2017-10-16T12:52:00Z">
                  <w:rPr>
                    <w:rFonts w:ascii="Garamond" w:hAnsi="Garamond"/>
                    <w:bCs/>
                  </w:rPr>
                </w:rPrChange>
              </w:rPr>
            </w:pPr>
            <w:r w:rsidRPr="00563DDE">
              <w:rPr>
                <w:rFonts w:ascii="Garamond" w:hAnsi="Garamond"/>
                <w:bCs/>
                <w:color w:val="000000" w:themeColor="text1"/>
                <w:rPrChange w:id="7906" w:author="uplgr01" w:date="2017-10-16T12:52:00Z">
                  <w:rPr>
                    <w:rFonts w:ascii="Garamond" w:hAnsi="Garamond"/>
                    <w:bCs/>
                  </w:rPr>
                </w:rPrChange>
              </w:rPr>
              <w:t>Wartość wnioskowanego dofinansowania</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907" w:author="uplgr01" w:date="2017-10-16T12:52:00Z">
                  <w:rPr>
                    <w:rFonts w:ascii="Garamond" w:hAnsi="Garamond"/>
                  </w:rPr>
                </w:rPrChange>
              </w:rPr>
            </w:pPr>
            <w:r w:rsidRPr="00563DDE">
              <w:rPr>
                <w:rFonts w:ascii="Garamond" w:hAnsi="Garamond"/>
                <w:color w:val="000000" w:themeColor="text1"/>
                <w:rPrChange w:id="7908" w:author="uplgr01" w:date="2017-10-16T12:52:00Z">
                  <w:rPr>
                    <w:rFonts w:ascii="Garamond" w:hAnsi="Garamond"/>
                  </w:rPr>
                </w:rPrChange>
              </w:rPr>
              <w:t>Punktacja:  0; 3; 5; 10</w:t>
            </w:r>
          </w:p>
          <w:p w:rsidR="000F5C3D" w:rsidRPr="00563DDE" w:rsidRDefault="000F5C3D" w:rsidP="000345EC">
            <w:pPr>
              <w:snapToGrid w:val="0"/>
              <w:spacing w:after="0" w:line="240" w:lineRule="auto"/>
              <w:jc w:val="center"/>
              <w:rPr>
                <w:rFonts w:ascii="Garamond" w:hAnsi="Garamond"/>
                <w:color w:val="000000" w:themeColor="text1"/>
                <w:rPrChange w:id="7909"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910" w:author="uplgr01" w:date="2017-10-16T12:52:00Z">
                  <w:rPr>
                    <w:rFonts w:ascii="Garamond" w:hAnsi="Garamond"/>
                  </w:rPr>
                </w:rPrChange>
              </w:rPr>
            </w:pPr>
            <w:r w:rsidRPr="00563DDE">
              <w:rPr>
                <w:rFonts w:ascii="Garamond" w:hAnsi="Garamond"/>
                <w:color w:val="000000" w:themeColor="text1"/>
                <w:rPrChange w:id="7911" w:author="uplgr01" w:date="2017-10-16T12:52:00Z">
                  <w:rPr>
                    <w:rFonts w:ascii="Garamond" w:hAnsi="Garamond"/>
                  </w:rPr>
                </w:rPrChange>
              </w:rPr>
              <w:t>Max 10</w:t>
            </w:r>
          </w:p>
        </w:tc>
        <w:tc>
          <w:tcPr>
            <w:tcW w:w="651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912" w:author="uplgr01" w:date="2017-10-16T12:52:00Z">
                  <w:rPr>
                    <w:rFonts w:ascii="Garamond" w:hAnsi="Garamond"/>
                  </w:rPr>
                </w:rPrChange>
              </w:rPr>
            </w:pPr>
            <w:r w:rsidRPr="00563DDE">
              <w:rPr>
                <w:rFonts w:ascii="Garamond" w:hAnsi="Garamond"/>
                <w:color w:val="000000" w:themeColor="text1"/>
                <w:rPrChange w:id="7913" w:author="uplgr01" w:date="2017-10-16T12:52:00Z">
                  <w:rPr>
                    <w:rFonts w:ascii="Garamond" w:hAnsi="Garamond"/>
                  </w:rPr>
                </w:rPrChange>
              </w:rPr>
              <w:t>Kryterium podlega ocenie jeżeli:</w:t>
            </w:r>
          </w:p>
          <w:p w:rsidR="000F5C3D" w:rsidRPr="00563DDE" w:rsidRDefault="000F5C3D" w:rsidP="000345EC">
            <w:pPr>
              <w:snapToGrid w:val="0"/>
              <w:spacing w:after="0" w:line="240" w:lineRule="auto"/>
              <w:jc w:val="both"/>
              <w:rPr>
                <w:rFonts w:ascii="Garamond" w:hAnsi="Garamond"/>
                <w:color w:val="000000" w:themeColor="text1"/>
                <w:rPrChange w:id="7914" w:author="uplgr01" w:date="2017-10-16T12:52:00Z">
                  <w:rPr>
                    <w:rFonts w:ascii="Garamond" w:hAnsi="Garamond"/>
                  </w:rPr>
                </w:rPrChange>
              </w:rPr>
            </w:pPr>
            <w:r w:rsidRPr="00563DDE">
              <w:rPr>
                <w:rFonts w:ascii="Garamond" w:hAnsi="Garamond"/>
                <w:color w:val="000000" w:themeColor="text1"/>
                <w:rPrChange w:id="7915" w:author="uplgr01" w:date="2017-10-16T12:52:00Z">
                  <w:rPr>
                    <w:rFonts w:ascii="Garamond" w:hAnsi="Garamond"/>
                  </w:rPr>
                </w:rPrChange>
              </w:rPr>
              <w:t>Wnioskowana kwota dofinansowania wynosi:</w:t>
            </w:r>
          </w:p>
          <w:p w:rsidR="000F5C3D" w:rsidRPr="00563DDE" w:rsidRDefault="000F5C3D" w:rsidP="000F5C3D">
            <w:pPr>
              <w:pStyle w:val="Akapitzlist"/>
              <w:numPr>
                <w:ilvl w:val="0"/>
                <w:numId w:val="225"/>
              </w:numPr>
              <w:snapToGrid w:val="0"/>
              <w:spacing w:after="0" w:line="240" w:lineRule="auto"/>
              <w:ind w:left="408"/>
              <w:jc w:val="both"/>
              <w:rPr>
                <w:rFonts w:ascii="Garamond" w:hAnsi="Garamond"/>
                <w:color w:val="000000" w:themeColor="text1"/>
                <w:rPrChange w:id="7916" w:author="uplgr01" w:date="2017-10-16T12:52:00Z">
                  <w:rPr>
                    <w:rFonts w:ascii="Garamond" w:hAnsi="Garamond"/>
                  </w:rPr>
                </w:rPrChange>
              </w:rPr>
            </w:pPr>
            <w:r w:rsidRPr="00563DDE">
              <w:rPr>
                <w:rFonts w:ascii="Garamond" w:hAnsi="Garamond"/>
                <w:color w:val="000000" w:themeColor="text1"/>
                <w:rPrChange w:id="7917" w:author="uplgr01" w:date="2017-10-16T12:52:00Z">
                  <w:rPr>
                    <w:rFonts w:ascii="Garamond" w:hAnsi="Garamond"/>
                  </w:rPr>
                </w:rPrChange>
              </w:rPr>
              <w:t>do 100 000,00 PLN - 10 pkt,</w:t>
            </w:r>
          </w:p>
          <w:p w:rsidR="000F5C3D" w:rsidRPr="00563DDE" w:rsidRDefault="000F5C3D" w:rsidP="000F5C3D">
            <w:pPr>
              <w:pStyle w:val="Akapitzlist"/>
              <w:numPr>
                <w:ilvl w:val="0"/>
                <w:numId w:val="225"/>
              </w:numPr>
              <w:snapToGrid w:val="0"/>
              <w:spacing w:after="0" w:line="240" w:lineRule="auto"/>
              <w:ind w:left="408"/>
              <w:jc w:val="both"/>
              <w:rPr>
                <w:rFonts w:ascii="Garamond" w:hAnsi="Garamond"/>
                <w:color w:val="000000" w:themeColor="text1"/>
                <w:rPrChange w:id="7918" w:author="uplgr01" w:date="2017-10-16T12:52:00Z">
                  <w:rPr>
                    <w:rFonts w:ascii="Garamond" w:hAnsi="Garamond"/>
                  </w:rPr>
                </w:rPrChange>
              </w:rPr>
            </w:pPr>
            <w:r w:rsidRPr="00563DDE">
              <w:rPr>
                <w:rFonts w:ascii="Garamond" w:hAnsi="Garamond"/>
                <w:color w:val="000000" w:themeColor="text1"/>
                <w:rPrChange w:id="7919" w:author="uplgr01" w:date="2017-10-16T12:52:00Z">
                  <w:rPr>
                    <w:rFonts w:ascii="Garamond" w:hAnsi="Garamond"/>
                  </w:rPr>
                </w:rPrChange>
              </w:rPr>
              <w:t>od 100 000,01 tys. do 200 000,00 PLN - 5 pkt,</w:t>
            </w:r>
          </w:p>
          <w:p w:rsidR="000F5C3D" w:rsidRPr="00563DDE" w:rsidRDefault="000F5C3D" w:rsidP="000F5C3D">
            <w:pPr>
              <w:pStyle w:val="Akapitzlist"/>
              <w:numPr>
                <w:ilvl w:val="0"/>
                <w:numId w:val="225"/>
              </w:numPr>
              <w:snapToGrid w:val="0"/>
              <w:spacing w:after="0" w:line="240" w:lineRule="auto"/>
              <w:ind w:left="408"/>
              <w:jc w:val="both"/>
              <w:rPr>
                <w:rFonts w:ascii="Garamond" w:hAnsi="Garamond"/>
                <w:color w:val="000000" w:themeColor="text1"/>
                <w:rPrChange w:id="7920" w:author="uplgr01" w:date="2017-10-16T12:52:00Z">
                  <w:rPr>
                    <w:rFonts w:ascii="Garamond" w:hAnsi="Garamond"/>
                  </w:rPr>
                </w:rPrChange>
              </w:rPr>
            </w:pPr>
            <w:r w:rsidRPr="00563DDE">
              <w:rPr>
                <w:rFonts w:ascii="Garamond" w:hAnsi="Garamond"/>
                <w:color w:val="000000" w:themeColor="text1"/>
                <w:rPrChange w:id="7921" w:author="uplgr01" w:date="2017-10-16T12:52:00Z">
                  <w:rPr>
                    <w:rFonts w:ascii="Garamond" w:hAnsi="Garamond"/>
                  </w:rPr>
                </w:rPrChange>
              </w:rPr>
              <w:t>od 200 000,01 tys. do 250 000,00 PLN - 3 pkt.</w:t>
            </w:r>
          </w:p>
          <w:p w:rsidR="000F5C3D" w:rsidRPr="00563DDE" w:rsidRDefault="000F5C3D" w:rsidP="000F5C3D">
            <w:pPr>
              <w:pStyle w:val="Akapitzlist"/>
              <w:numPr>
                <w:ilvl w:val="0"/>
                <w:numId w:val="225"/>
              </w:numPr>
              <w:snapToGrid w:val="0"/>
              <w:spacing w:after="0" w:line="240" w:lineRule="auto"/>
              <w:ind w:left="408"/>
              <w:jc w:val="both"/>
              <w:rPr>
                <w:rFonts w:ascii="Garamond" w:hAnsi="Garamond"/>
                <w:color w:val="000000" w:themeColor="text1"/>
                <w:rPrChange w:id="7922" w:author="uplgr01" w:date="2017-10-16T12:52:00Z">
                  <w:rPr>
                    <w:rFonts w:ascii="Garamond" w:hAnsi="Garamond"/>
                  </w:rPr>
                </w:rPrChange>
              </w:rPr>
            </w:pPr>
            <w:r w:rsidRPr="00563DDE">
              <w:rPr>
                <w:rFonts w:ascii="Garamond" w:hAnsi="Garamond"/>
                <w:color w:val="000000" w:themeColor="text1"/>
                <w:rPrChange w:id="7923" w:author="uplgr01" w:date="2017-10-16T12:52:00Z">
                  <w:rPr>
                    <w:rFonts w:ascii="Garamond" w:hAnsi="Garamond"/>
                  </w:rPr>
                </w:rPrChange>
              </w:rPr>
              <w:t>powyżej 250 000,00 PLN – 0 pkt.</w:t>
            </w:r>
          </w:p>
        </w:tc>
      </w:tr>
      <w:tr w:rsidR="00563DDE" w:rsidRPr="00563DDE" w:rsidTr="000F5C3D">
        <w:tblPrEx>
          <w:tblLook w:val="04A0" w:firstRow="1" w:lastRow="0" w:firstColumn="1" w:lastColumn="0" w:noHBand="0" w:noVBand="1"/>
        </w:tblPrEx>
        <w:trPr>
          <w:trHeight w:val="253"/>
          <w:jc w:val="center"/>
        </w:trPr>
        <w:tc>
          <w:tcPr>
            <w:tcW w:w="540" w:type="dxa"/>
            <w:tcBorders>
              <w:top w:val="single" w:sz="4" w:space="0" w:color="C0504D"/>
              <w:left w:val="nil"/>
              <w:bottom w:val="single" w:sz="4" w:space="0" w:color="C0504D"/>
              <w:right w:val="single" w:sz="4" w:space="0" w:color="C0504D"/>
            </w:tcBorders>
            <w:hideMark/>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924" w:author="uplgr01" w:date="2017-10-16T12:52:00Z">
                  <w:rPr>
                    <w:rFonts w:ascii="Garamond" w:hAnsi="Garamond"/>
                  </w:rPr>
                </w:rPrChange>
              </w:rPr>
            </w:pPr>
            <w:r w:rsidRPr="00563DDE">
              <w:rPr>
                <w:rFonts w:ascii="Garamond" w:hAnsi="Garamond"/>
                <w:color w:val="000000" w:themeColor="text1"/>
                <w:rPrChange w:id="7925" w:author="uplgr01" w:date="2017-10-16T12:52:00Z">
                  <w:rPr>
                    <w:rFonts w:ascii="Garamond" w:hAnsi="Garamond"/>
                  </w:rPr>
                </w:rPrChange>
              </w:rPr>
              <w:t>6.</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hideMark/>
          </w:tcPr>
          <w:p w:rsidR="000F5C3D" w:rsidRPr="00563DDE" w:rsidRDefault="000F5C3D" w:rsidP="000345EC">
            <w:pPr>
              <w:snapToGrid w:val="0"/>
              <w:spacing w:after="0" w:line="240" w:lineRule="auto"/>
              <w:rPr>
                <w:rFonts w:ascii="Garamond" w:hAnsi="Garamond"/>
                <w:bCs/>
                <w:color w:val="000000" w:themeColor="text1"/>
                <w:rPrChange w:id="7926" w:author="uplgr01" w:date="2017-10-16T12:52:00Z">
                  <w:rPr>
                    <w:rFonts w:ascii="Garamond" w:hAnsi="Garamond"/>
                    <w:bCs/>
                  </w:rPr>
                </w:rPrChange>
              </w:rPr>
            </w:pPr>
            <w:r w:rsidRPr="00563DDE">
              <w:rPr>
                <w:rFonts w:ascii="Garamond" w:hAnsi="Garamond"/>
                <w:bCs/>
                <w:color w:val="000000" w:themeColor="text1"/>
                <w:rPrChange w:id="7927" w:author="uplgr01" w:date="2017-10-16T12:52:00Z">
                  <w:rPr>
                    <w:rFonts w:ascii="Garamond" w:hAnsi="Garamond"/>
                    <w:bCs/>
                  </w:rPr>
                </w:rPrChange>
              </w:rPr>
              <w:t>Poziom wnioskowanego dofinansowania</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928" w:author="uplgr01" w:date="2017-10-16T12:52:00Z">
                  <w:rPr>
                    <w:rFonts w:ascii="Garamond" w:hAnsi="Garamond"/>
                  </w:rPr>
                </w:rPrChange>
              </w:rPr>
            </w:pPr>
            <w:r w:rsidRPr="00563DDE">
              <w:rPr>
                <w:rFonts w:ascii="Garamond" w:hAnsi="Garamond"/>
                <w:color w:val="000000" w:themeColor="text1"/>
                <w:rPrChange w:id="7929" w:author="uplgr01" w:date="2017-10-16T12:52:00Z">
                  <w:rPr>
                    <w:rFonts w:ascii="Garamond" w:hAnsi="Garamond"/>
                  </w:rPr>
                </w:rPrChange>
              </w:rPr>
              <w:t>Punktacja:  0 lub 2</w:t>
            </w:r>
          </w:p>
          <w:p w:rsidR="000F5C3D" w:rsidRPr="00563DDE" w:rsidRDefault="000F5C3D" w:rsidP="000345EC">
            <w:pPr>
              <w:snapToGrid w:val="0"/>
              <w:spacing w:after="0" w:line="240" w:lineRule="auto"/>
              <w:jc w:val="center"/>
              <w:rPr>
                <w:rFonts w:ascii="Garamond" w:hAnsi="Garamond"/>
                <w:color w:val="000000" w:themeColor="text1"/>
                <w:rPrChange w:id="7930"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931" w:author="uplgr01" w:date="2017-10-16T12:52:00Z">
                  <w:rPr>
                    <w:rFonts w:ascii="Garamond" w:hAnsi="Garamond"/>
                  </w:rPr>
                </w:rPrChange>
              </w:rPr>
            </w:pPr>
            <w:r w:rsidRPr="00563DDE">
              <w:rPr>
                <w:rFonts w:ascii="Garamond" w:hAnsi="Garamond"/>
                <w:color w:val="000000" w:themeColor="text1"/>
                <w:rPrChange w:id="7932" w:author="uplgr01" w:date="2017-10-16T12:52:00Z">
                  <w:rPr>
                    <w:rFonts w:ascii="Garamond" w:hAnsi="Garamond"/>
                  </w:rPr>
                </w:rPrChange>
              </w:rPr>
              <w:t>Max.2</w:t>
            </w:r>
          </w:p>
        </w:tc>
        <w:tc>
          <w:tcPr>
            <w:tcW w:w="6514" w:type="dxa"/>
            <w:tcBorders>
              <w:top w:val="single" w:sz="4" w:space="0" w:color="C0504D"/>
              <w:left w:val="single" w:sz="4" w:space="0" w:color="C0504D"/>
              <w:bottom w:val="single" w:sz="4" w:space="0" w:color="C0504D"/>
              <w:right w:val="nil"/>
            </w:tcBorders>
            <w:hideMark/>
          </w:tcPr>
          <w:p w:rsidR="000F5C3D" w:rsidRPr="00563DDE" w:rsidRDefault="000F5C3D" w:rsidP="000345EC">
            <w:pPr>
              <w:snapToGrid w:val="0"/>
              <w:spacing w:after="0" w:line="240" w:lineRule="auto"/>
              <w:jc w:val="both"/>
              <w:rPr>
                <w:rFonts w:ascii="Garamond" w:hAnsi="Garamond"/>
                <w:color w:val="000000" w:themeColor="text1"/>
                <w:rPrChange w:id="7933" w:author="uplgr01" w:date="2017-10-16T12:52:00Z">
                  <w:rPr>
                    <w:rFonts w:ascii="Garamond" w:hAnsi="Garamond"/>
                  </w:rPr>
                </w:rPrChange>
              </w:rPr>
            </w:pPr>
            <w:r w:rsidRPr="00563DDE">
              <w:rPr>
                <w:rFonts w:ascii="Garamond" w:hAnsi="Garamond"/>
                <w:color w:val="000000" w:themeColor="text1"/>
                <w:rPrChange w:id="7934" w:author="uplgr01" w:date="2017-10-16T12:52:00Z">
                  <w:rPr>
                    <w:rFonts w:ascii="Garamond" w:hAnsi="Garamond"/>
                  </w:rPr>
                </w:rPrChange>
              </w:rPr>
              <w:t>Kryterium jest punktowane jeżeli:</w:t>
            </w:r>
          </w:p>
          <w:p w:rsidR="000F5C3D" w:rsidRPr="00563DDE" w:rsidRDefault="000F5C3D" w:rsidP="006712EB">
            <w:pPr>
              <w:pStyle w:val="Akapitzlist"/>
              <w:numPr>
                <w:ilvl w:val="0"/>
                <w:numId w:val="97"/>
              </w:numPr>
              <w:snapToGrid w:val="0"/>
              <w:spacing w:after="0" w:line="240" w:lineRule="auto"/>
              <w:ind w:left="339" w:hanging="339"/>
              <w:jc w:val="both"/>
              <w:rPr>
                <w:rFonts w:ascii="Garamond" w:hAnsi="Garamond"/>
                <w:color w:val="000000" w:themeColor="text1"/>
                <w:rPrChange w:id="7935" w:author="uplgr01" w:date="2017-10-16T12:52:00Z">
                  <w:rPr>
                    <w:rFonts w:ascii="Garamond" w:hAnsi="Garamond"/>
                  </w:rPr>
                </w:rPrChange>
              </w:rPr>
            </w:pPr>
            <w:r w:rsidRPr="00563DDE">
              <w:rPr>
                <w:rFonts w:ascii="Garamond" w:hAnsi="Garamond"/>
                <w:color w:val="000000" w:themeColor="text1"/>
                <w:rPrChange w:id="7936" w:author="uplgr01" w:date="2017-10-16T12:52:00Z">
                  <w:rPr>
                    <w:rFonts w:ascii="Garamond" w:hAnsi="Garamond"/>
                  </w:rPr>
                </w:rPrChange>
              </w:rPr>
              <w:t>Wkład własny Wnioskodawcy jest większy</w:t>
            </w:r>
            <w:ins w:id="7937" w:author="uplgr05" w:date="2017-02-14T14:50:00Z">
              <w:r w:rsidR="0013470C" w:rsidRPr="00563DDE">
                <w:rPr>
                  <w:rFonts w:ascii="Garamond" w:hAnsi="Garamond"/>
                  <w:color w:val="000000" w:themeColor="text1"/>
                  <w:rPrChange w:id="7938" w:author="uplgr01" w:date="2017-10-16T12:52:00Z">
                    <w:rPr>
                      <w:rFonts w:ascii="Garamond" w:hAnsi="Garamond"/>
                    </w:rPr>
                  </w:rPrChange>
                </w:rPr>
                <w:t xml:space="preserve"> o</w:t>
              </w:r>
            </w:ins>
            <w:ins w:id="7939" w:author="uplgr01" w:date="2017-02-14T19:11:00Z">
              <w:r w:rsidR="00A61C78" w:rsidRPr="00563DDE">
                <w:rPr>
                  <w:rFonts w:ascii="Garamond" w:hAnsi="Garamond"/>
                  <w:color w:val="000000" w:themeColor="text1"/>
                  <w:rPrChange w:id="7940" w:author="uplgr01" w:date="2017-10-16T12:52:00Z">
                    <w:rPr>
                      <w:rFonts w:ascii="Garamond" w:hAnsi="Garamond"/>
                    </w:rPr>
                  </w:rPrChange>
                </w:rPr>
                <w:t xml:space="preserve"> min.</w:t>
              </w:r>
            </w:ins>
            <w:ins w:id="7941" w:author="uplgr05" w:date="2017-02-14T14:50:00Z">
              <w:r w:rsidR="0013470C" w:rsidRPr="00563DDE">
                <w:rPr>
                  <w:rFonts w:ascii="Garamond" w:hAnsi="Garamond"/>
                  <w:color w:val="000000" w:themeColor="text1"/>
                  <w:rPrChange w:id="7942" w:author="uplgr01" w:date="2017-10-16T12:52:00Z">
                    <w:rPr>
                      <w:rFonts w:ascii="Garamond" w:hAnsi="Garamond"/>
                    </w:rPr>
                  </w:rPrChange>
                </w:rPr>
                <w:t xml:space="preserve"> </w:t>
              </w:r>
              <w:del w:id="7943" w:author="uplgr01" w:date="2017-02-14T19:11:00Z">
                <w:r w:rsidR="0013470C" w:rsidRPr="00563DDE" w:rsidDel="00A61C78">
                  <w:rPr>
                    <w:rFonts w:ascii="Garamond" w:hAnsi="Garamond"/>
                    <w:color w:val="000000" w:themeColor="text1"/>
                    <w:rPrChange w:id="7944" w:author="uplgr01" w:date="2017-10-16T12:52:00Z">
                      <w:rPr>
                        <w:rFonts w:ascii="Garamond" w:hAnsi="Garamond"/>
                      </w:rPr>
                    </w:rPrChange>
                  </w:rPr>
                  <w:delText>10</w:delText>
                </w:r>
              </w:del>
            </w:ins>
            <w:ins w:id="7945" w:author="uplgr01" w:date="2017-02-14T19:11:00Z">
              <w:r w:rsidR="00A61C78" w:rsidRPr="00563DDE">
                <w:rPr>
                  <w:rFonts w:ascii="Garamond" w:hAnsi="Garamond"/>
                  <w:color w:val="000000" w:themeColor="text1"/>
                  <w:rPrChange w:id="7946" w:author="uplgr01" w:date="2017-10-16T12:52:00Z">
                    <w:rPr>
                      <w:rFonts w:ascii="Garamond" w:hAnsi="Garamond"/>
                    </w:rPr>
                  </w:rPrChange>
                </w:rPr>
                <w:t xml:space="preserve">5 </w:t>
              </w:r>
            </w:ins>
            <w:ins w:id="7947" w:author="uplgr05" w:date="2017-02-14T14:50:00Z">
              <w:r w:rsidR="0013470C" w:rsidRPr="00563DDE">
                <w:rPr>
                  <w:rFonts w:ascii="Garamond" w:hAnsi="Garamond"/>
                  <w:color w:val="000000" w:themeColor="text1"/>
                  <w:rPrChange w:id="7948" w:author="uplgr01" w:date="2017-10-16T12:52:00Z">
                    <w:rPr>
                      <w:rFonts w:ascii="Garamond" w:hAnsi="Garamond"/>
                    </w:rPr>
                  </w:rPrChange>
                </w:rPr>
                <w:t>%</w:t>
              </w:r>
            </w:ins>
            <w:r w:rsidRPr="00563DDE">
              <w:rPr>
                <w:rFonts w:ascii="Garamond" w:hAnsi="Garamond"/>
                <w:color w:val="000000" w:themeColor="text1"/>
                <w:rPrChange w:id="7949" w:author="uplgr01" w:date="2017-10-16T12:52:00Z">
                  <w:rPr>
                    <w:rFonts w:ascii="Garamond" w:hAnsi="Garamond"/>
                  </w:rPr>
                </w:rPrChange>
              </w:rPr>
              <w:t xml:space="preserve"> niż minimalny wkład własny </w:t>
            </w:r>
            <w:del w:id="7950" w:author="uplgr01" w:date="2017-02-14T20:28:00Z">
              <w:r w:rsidRPr="00563DDE" w:rsidDel="005C4052">
                <w:rPr>
                  <w:rFonts w:ascii="Garamond" w:hAnsi="Garamond"/>
                  <w:color w:val="000000" w:themeColor="text1"/>
                  <w:rPrChange w:id="7951" w:author="uplgr01" w:date="2017-10-16T12:52:00Z">
                    <w:rPr>
                      <w:rFonts w:ascii="Garamond" w:hAnsi="Garamond"/>
                    </w:rPr>
                  </w:rPrChange>
                </w:rPr>
                <w:delText xml:space="preserve">beneficjenta </w:delText>
              </w:r>
            </w:del>
            <w:r w:rsidRPr="00563DDE">
              <w:rPr>
                <w:rFonts w:ascii="Garamond" w:hAnsi="Garamond"/>
                <w:color w:val="000000" w:themeColor="text1"/>
                <w:rPrChange w:id="7952" w:author="uplgr01" w:date="2017-10-16T12:52:00Z">
                  <w:rPr>
                    <w:rFonts w:ascii="Garamond" w:hAnsi="Garamond"/>
                  </w:rPr>
                </w:rPrChange>
              </w:rPr>
              <w:t>określony w LSR 2014-2020 dla danego konkursu - 2 pkt.</w:t>
            </w:r>
          </w:p>
          <w:p w:rsidR="000F5C3D" w:rsidRPr="00563DDE" w:rsidRDefault="005C4052">
            <w:pPr>
              <w:pStyle w:val="Akapitzlist"/>
              <w:numPr>
                <w:ilvl w:val="0"/>
                <w:numId w:val="97"/>
              </w:numPr>
              <w:snapToGrid w:val="0"/>
              <w:spacing w:after="0" w:line="240" w:lineRule="auto"/>
              <w:ind w:left="339" w:hanging="339"/>
              <w:jc w:val="both"/>
              <w:rPr>
                <w:rFonts w:ascii="Garamond" w:hAnsi="Garamond"/>
                <w:color w:val="000000" w:themeColor="text1"/>
                <w:rPrChange w:id="7953" w:author="uplgr01" w:date="2017-10-16T12:52:00Z">
                  <w:rPr>
                    <w:rFonts w:ascii="Garamond" w:hAnsi="Garamond"/>
                  </w:rPr>
                </w:rPrChange>
              </w:rPr>
              <w:pPrChange w:id="7954" w:author="uplgr01" w:date="2017-02-14T20:28:00Z">
                <w:pPr>
                  <w:pStyle w:val="Akapitzlist"/>
                  <w:numPr>
                    <w:numId w:val="97"/>
                  </w:numPr>
                  <w:snapToGrid w:val="0"/>
                  <w:spacing w:after="0" w:line="240" w:lineRule="auto"/>
                  <w:ind w:left="459" w:hanging="360"/>
                  <w:jc w:val="both"/>
                </w:pPr>
              </w:pPrChange>
            </w:pPr>
            <w:ins w:id="7955" w:author="uplgr01" w:date="2017-02-14T20:27:00Z">
              <w:r w:rsidRPr="00563DDE">
                <w:rPr>
                  <w:rFonts w:ascii="Garamond" w:hAnsi="Garamond"/>
                  <w:color w:val="000000" w:themeColor="text1"/>
                  <w:rPrChange w:id="7956" w:author="uplgr01" w:date="2017-10-16T12:52:00Z">
                    <w:rPr>
                      <w:rFonts w:ascii="Garamond" w:hAnsi="Garamond"/>
                    </w:rPr>
                  </w:rPrChange>
                </w:rPr>
                <w:t>Wkład własny Wnioskodawcy</w:t>
              </w:r>
            </w:ins>
            <w:ins w:id="7957" w:author="uplgr01" w:date="2017-02-14T20:28:00Z">
              <w:r w:rsidRPr="00563DDE">
                <w:rPr>
                  <w:rFonts w:ascii="Garamond" w:hAnsi="Garamond"/>
                  <w:color w:val="000000" w:themeColor="text1"/>
                  <w:rPrChange w:id="7958" w:author="uplgr01" w:date="2017-10-16T12:52:00Z">
                    <w:rPr>
                      <w:rFonts w:ascii="Garamond" w:hAnsi="Garamond"/>
                    </w:rPr>
                  </w:rPrChange>
                </w:rPr>
                <w:t xml:space="preserve"> nie</w:t>
              </w:r>
            </w:ins>
            <w:ins w:id="7959" w:author="uplgr01" w:date="2017-02-14T20:27:00Z">
              <w:r w:rsidRPr="00563DDE">
                <w:rPr>
                  <w:rFonts w:ascii="Garamond" w:hAnsi="Garamond"/>
                  <w:color w:val="000000" w:themeColor="text1"/>
                  <w:rPrChange w:id="7960" w:author="uplgr01" w:date="2017-10-16T12:52:00Z">
                    <w:rPr>
                      <w:rFonts w:ascii="Garamond" w:hAnsi="Garamond"/>
                    </w:rPr>
                  </w:rPrChange>
                </w:rPr>
                <w:t xml:space="preserve"> jest większy o min. 5 % niż minimalny wkład własny określony w LSR 2014-2020 dla danego konkursu</w:t>
              </w:r>
              <w:r w:rsidRPr="00563DDE" w:rsidDel="005C4052">
                <w:rPr>
                  <w:rFonts w:ascii="Garamond" w:hAnsi="Garamond"/>
                  <w:color w:val="000000" w:themeColor="text1"/>
                  <w:rPrChange w:id="7961" w:author="uplgr01" w:date="2017-10-16T12:52:00Z">
                    <w:rPr>
                      <w:rFonts w:ascii="Garamond" w:hAnsi="Garamond"/>
                    </w:rPr>
                  </w:rPrChange>
                </w:rPr>
                <w:t xml:space="preserve"> </w:t>
              </w:r>
            </w:ins>
            <w:del w:id="7962" w:author="uplgr01" w:date="2017-02-14T20:27:00Z">
              <w:r w:rsidR="000F5C3D" w:rsidRPr="00563DDE" w:rsidDel="005C4052">
                <w:rPr>
                  <w:rFonts w:ascii="Garamond" w:hAnsi="Garamond"/>
                  <w:color w:val="000000" w:themeColor="text1"/>
                  <w:rPrChange w:id="7963" w:author="uplgr01" w:date="2017-10-16T12:52:00Z">
                    <w:rPr>
                      <w:rFonts w:ascii="Garamond" w:hAnsi="Garamond"/>
                    </w:rPr>
                  </w:rPrChange>
                </w:rPr>
                <w:delText xml:space="preserve">We wniosku o dofinansowanie nie przewidziano większego udziału wkładu własnego </w:delText>
              </w:r>
            </w:del>
            <w:r w:rsidR="000F5C3D" w:rsidRPr="00563DDE">
              <w:rPr>
                <w:rFonts w:ascii="Garamond" w:hAnsi="Garamond"/>
                <w:color w:val="000000" w:themeColor="text1"/>
                <w:rPrChange w:id="7964" w:author="uplgr01" w:date="2017-10-16T12:52:00Z">
                  <w:rPr>
                    <w:rFonts w:ascii="Garamond" w:hAnsi="Garamond"/>
                  </w:rPr>
                </w:rPrChange>
              </w:rPr>
              <w:t>- 0 pkt.</w:t>
            </w:r>
          </w:p>
        </w:tc>
      </w:tr>
      <w:tr w:rsidR="00563DDE" w:rsidRPr="00563DDE" w:rsidTr="000F5C3D">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965" w:author="uplgr01" w:date="2017-10-16T12:52:00Z">
                  <w:rPr>
                    <w:rFonts w:ascii="Garamond" w:hAnsi="Garamond"/>
                  </w:rPr>
                </w:rPrChange>
              </w:rPr>
            </w:pPr>
            <w:r w:rsidRPr="00563DDE">
              <w:rPr>
                <w:rFonts w:ascii="Garamond" w:hAnsi="Garamond"/>
                <w:color w:val="000000" w:themeColor="text1"/>
                <w:rPrChange w:id="7966" w:author="uplgr01" w:date="2017-10-16T12:52:00Z">
                  <w:rPr>
                    <w:rFonts w:ascii="Garamond" w:hAnsi="Garamond"/>
                  </w:rPr>
                </w:rPrChange>
              </w:rPr>
              <w:t>7.</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967" w:author="uplgr01" w:date="2017-10-16T12:52:00Z">
                  <w:rPr>
                    <w:rFonts w:ascii="Garamond" w:hAnsi="Garamond"/>
                    <w:bCs/>
                  </w:rPr>
                </w:rPrChange>
              </w:rPr>
            </w:pPr>
            <w:r w:rsidRPr="00563DDE">
              <w:rPr>
                <w:rFonts w:ascii="Garamond" w:hAnsi="Garamond"/>
                <w:bCs/>
                <w:color w:val="000000" w:themeColor="text1"/>
                <w:rPrChange w:id="7968" w:author="uplgr01" w:date="2017-10-16T12:52:00Z">
                  <w:rPr>
                    <w:rFonts w:ascii="Garamond" w:hAnsi="Garamond"/>
                    <w:bCs/>
                  </w:rPr>
                </w:rPrChange>
              </w:rPr>
              <w:t>Liczba składanych wniosków w odpowiedzi na dany konkurs</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969" w:author="uplgr01" w:date="2017-10-16T12:52:00Z">
                  <w:rPr>
                    <w:rFonts w:ascii="Garamond" w:hAnsi="Garamond"/>
                  </w:rPr>
                </w:rPrChange>
              </w:rPr>
            </w:pPr>
            <w:r w:rsidRPr="00563DDE">
              <w:rPr>
                <w:rFonts w:ascii="Garamond" w:hAnsi="Garamond"/>
                <w:color w:val="000000" w:themeColor="text1"/>
                <w:rPrChange w:id="7970"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971"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972" w:author="uplgr01" w:date="2017-10-16T12:52:00Z">
                  <w:rPr>
                    <w:rFonts w:ascii="Garamond" w:hAnsi="Garamond"/>
                  </w:rPr>
                </w:rPrChange>
              </w:rPr>
            </w:pPr>
            <w:r w:rsidRPr="00563DDE">
              <w:rPr>
                <w:rFonts w:ascii="Garamond" w:hAnsi="Garamond"/>
                <w:color w:val="000000" w:themeColor="text1"/>
                <w:rPrChange w:id="7973" w:author="uplgr01" w:date="2017-10-16T12:52:00Z">
                  <w:rPr>
                    <w:rFonts w:ascii="Garamond" w:hAnsi="Garamond"/>
                  </w:rPr>
                </w:rPrChange>
              </w:rPr>
              <w:t>Max 5</w:t>
            </w:r>
          </w:p>
        </w:tc>
        <w:tc>
          <w:tcPr>
            <w:tcW w:w="651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974" w:author="uplgr01" w:date="2017-10-16T12:52:00Z">
                  <w:rPr>
                    <w:rFonts w:ascii="Garamond" w:hAnsi="Garamond"/>
                  </w:rPr>
                </w:rPrChange>
              </w:rPr>
            </w:pPr>
            <w:r w:rsidRPr="00563DDE">
              <w:rPr>
                <w:rFonts w:ascii="Garamond" w:hAnsi="Garamond"/>
                <w:color w:val="000000" w:themeColor="text1"/>
                <w:rPrChange w:id="7975" w:author="uplgr01" w:date="2017-10-16T12:52:00Z">
                  <w:rPr>
                    <w:rFonts w:ascii="Garamond" w:hAnsi="Garamond"/>
                  </w:rPr>
                </w:rPrChange>
              </w:rPr>
              <w:t>Kryterium podlega ocenie jeżeli:</w:t>
            </w:r>
          </w:p>
          <w:p w:rsidR="000F5C3D" w:rsidRPr="00563DDE" w:rsidRDefault="000F5C3D" w:rsidP="000F5C3D">
            <w:pPr>
              <w:pStyle w:val="Akapitzlist"/>
              <w:numPr>
                <w:ilvl w:val="0"/>
                <w:numId w:val="98"/>
              </w:numPr>
              <w:snapToGrid w:val="0"/>
              <w:spacing w:after="0" w:line="240" w:lineRule="auto"/>
              <w:ind w:left="318"/>
              <w:jc w:val="both"/>
              <w:rPr>
                <w:rFonts w:ascii="Garamond" w:hAnsi="Garamond"/>
                <w:color w:val="000000" w:themeColor="text1"/>
                <w:rPrChange w:id="7976" w:author="uplgr01" w:date="2017-10-16T12:52:00Z">
                  <w:rPr>
                    <w:rFonts w:ascii="Garamond" w:hAnsi="Garamond"/>
                  </w:rPr>
                </w:rPrChange>
              </w:rPr>
            </w:pPr>
            <w:r w:rsidRPr="00563DDE">
              <w:rPr>
                <w:rFonts w:ascii="Garamond" w:hAnsi="Garamond"/>
                <w:color w:val="000000" w:themeColor="text1"/>
                <w:rPrChange w:id="7977" w:author="uplgr01" w:date="2017-10-16T12:52:00Z">
                  <w:rPr>
                    <w:rFonts w:ascii="Garamond" w:hAnsi="Garamond"/>
                  </w:rPr>
                </w:rPrChange>
              </w:rPr>
              <w:t>Wnioskodawca składa 1 wniosek o dofinansowanie w ramach danego konkursu - 5 pkt.</w:t>
            </w:r>
          </w:p>
          <w:p w:rsidR="000F5C3D" w:rsidRPr="00563DDE" w:rsidRDefault="000F5C3D" w:rsidP="000F5C3D">
            <w:pPr>
              <w:pStyle w:val="Akapitzlist"/>
              <w:numPr>
                <w:ilvl w:val="0"/>
                <w:numId w:val="98"/>
              </w:numPr>
              <w:snapToGrid w:val="0"/>
              <w:spacing w:after="0" w:line="240" w:lineRule="auto"/>
              <w:ind w:left="318"/>
              <w:jc w:val="both"/>
              <w:rPr>
                <w:rFonts w:ascii="Garamond" w:hAnsi="Garamond"/>
                <w:color w:val="000000" w:themeColor="text1"/>
                <w:rPrChange w:id="7978" w:author="uplgr01" w:date="2017-10-16T12:52:00Z">
                  <w:rPr>
                    <w:rFonts w:ascii="Garamond" w:hAnsi="Garamond"/>
                  </w:rPr>
                </w:rPrChange>
              </w:rPr>
            </w:pPr>
            <w:r w:rsidRPr="00563DDE">
              <w:rPr>
                <w:rFonts w:ascii="Garamond" w:hAnsi="Garamond"/>
                <w:color w:val="000000" w:themeColor="text1"/>
                <w:rPrChange w:id="7979" w:author="uplgr01" w:date="2017-10-16T12:52:00Z">
                  <w:rPr>
                    <w:rFonts w:ascii="Garamond" w:hAnsi="Garamond"/>
                  </w:rPr>
                </w:rPrChange>
              </w:rPr>
              <w:t xml:space="preserve">Wnioskodawca składa więcej niż 1 wniosek o dofinansowanie </w:t>
            </w:r>
            <w:r w:rsidRPr="00563DDE">
              <w:rPr>
                <w:rFonts w:ascii="Garamond" w:hAnsi="Garamond"/>
                <w:color w:val="000000" w:themeColor="text1"/>
                <w:rPrChange w:id="7980" w:author="uplgr01" w:date="2017-10-16T12:52:00Z">
                  <w:rPr>
                    <w:rFonts w:ascii="Garamond" w:hAnsi="Garamond"/>
                  </w:rPr>
                </w:rPrChange>
              </w:rPr>
              <w:br/>
              <w:t>w ramach danego konkursu – 0 pkt.</w:t>
            </w:r>
          </w:p>
        </w:tc>
      </w:tr>
      <w:tr w:rsidR="00563DDE" w:rsidRPr="00563DDE" w:rsidTr="000F5C3D">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7981" w:author="uplgr01" w:date="2017-10-16T12:52:00Z">
                  <w:rPr>
                    <w:rFonts w:ascii="Garamond" w:hAnsi="Garamond"/>
                  </w:rPr>
                </w:rPrChange>
              </w:rPr>
            </w:pPr>
            <w:r w:rsidRPr="00563DDE">
              <w:rPr>
                <w:rFonts w:ascii="Garamond" w:hAnsi="Garamond"/>
                <w:color w:val="000000" w:themeColor="text1"/>
                <w:rPrChange w:id="7982" w:author="uplgr01" w:date="2017-10-16T12:52:00Z">
                  <w:rPr>
                    <w:rFonts w:ascii="Garamond" w:hAnsi="Garamond"/>
                  </w:rPr>
                </w:rPrChange>
              </w:rPr>
              <w:t>8.</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7983" w:author="uplgr01" w:date="2017-10-16T12:52:00Z">
                  <w:rPr>
                    <w:rFonts w:ascii="Garamond" w:hAnsi="Garamond"/>
                    <w:bCs/>
                  </w:rPr>
                </w:rPrChange>
              </w:rPr>
            </w:pPr>
            <w:r w:rsidRPr="00563DDE">
              <w:rPr>
                <w:rFonts w:ascii="Garamond" w:hAnsi="Garamond"/>
                <w:bCs/>
                <w:color w:val="000000" w:themeColor="text1"/>
                <w:rPrChange w:id="7984" w:author="uplgr01" w:date="2017-10-16T12:52:00Z">
                  <w:rPr>
                    <w:rFonts w:ascii="Garamond" w:hAnsi="Garamond"/>
                    <w:bCs/>
                  </w:rPr>
                </w:rPrChange>
              </w:rPr>
              <w:t>Preferowana kategoria wnioskodawców</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7985" w:author="uplgr01" w:date="2017-10-16T12:52:00Z">
                  <w:rPr>
                    <w:rFonts w:ascii="Garamond" w:hAnsi="Garamond"/>
                  </w:rPr>
                </w:rPrChange>
              </w:rPr>
            </w:pPr>
            <w:r w:rsidRPr="00563DDE">
              <w:rPr>
                <w:rFonts w:ascii="Garamond" w:hAnsi="Garamond"/>
                <w:color w:val="000000" w:themeColor="text1"/>
                <w:rPrChange w:id="7986"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7987"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7988" w:author="uplgr01" w:date="2017-10-16T12:52:00Z">
                  <w:rPr>
                    <w:rFonts w:ascii="Garamond" w:hAnsi="Garamond"/>
                  </w:rPr>
                </w:rPrChange>
              </w:rPr>
            </w:pPr>
            <w:r w:rsidRPr="00563DDE">
              <w:rPr>
                <w:rFonts w:ascii="Garamond" w:hAnsi="Garamond"/>
                <w:color w:val="000000" w:themeColor="text1"/>
                <w:rPrChange w:id="7989" w:author="uplgr01" w:date="2017-10-16T12:52:00Z">
                  <w:rPr>
                    <w:rFonts w:ascii="Garamond" w:hAnsi="Garamond"/>
                  </w:rPr>
                </w:rPrChange>
              </w:rPr>
              <w:t>Max 5</w:t>
            </w:r>
          </w:p>
        </w:tc>
        <w:tc>
          <w:tcPr>
            <w:tcW w:w="651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7990" w:author="uplgr01" w:date="2017-10-16T12:52:00Z">
                  <w:rPr>
                    <w:rFonts w:ascii="Garamond" w:hAnsi="Garamond"/>
                  </w:rPr>
                </w:rPrChange>
              </w:rPr>
            </w:pPr>
            <w:r w:rsidRPr="00563DDE">
              <w:rPr>
                <w:rFonts w:ascii="Garamond" w:hAnsi="Garamond"/>
                <w:color w:val="000000" w:themeColor="text1"/>
                <w:rPrChange w:id="7991" w:author="uplgr01" w:date="2017-10-16T12:52:00Z">
                  <w:rPr>
                    <w:rFonts w:ascii="Garamond" w:hAnsi="Garamond"/>
                  </w:rPr>
                </w:rPrChange>
              </w:rPr>
              <w:t>Kryterium podlega ocenie jeżeli:</w:t>
            </w:r>
          </w:p>
          <w:p w:rsidR="000F5C3D" w:rsidRPr="00563DDE" w:rsidRDefault="000F5C3D" w:rsidP="000F5C3D">
            <w:pPr>
              <w:pStyle w:val="Akapitzlist"/>
              <w:numPr>
                <w:ilvl w:val="0"/>
                <w:numId w:val="226"/>
              </w:numPr>
              <w:snapToGrid w:val="0"/>
              <w:spacing w:after="0" w:line="240" w:lineRule="auto"/>
              <w:ind w:left="408"/>
              <w:jc w:val="both"/>
              <w:rPr>
                <w:rFonts w:ascii="Garamond" w:hAnsi="Garamond"/>
                <w:color w:val="000000" w:themeColor="text1"/>
                <w:rPrChange w:id="7992" w:author="uplgr01" w:date="2017-10-16T12:52:00Z">
                  <w:rPr>
                    <w:rFonts w:ascii="Garamond" w:hAnsi="Garamond"/>
                  </w:rPr>
                </w:rPrChange>
              </w:rPr>
            </w:pPr>
            <w:r w:rsidRPr="00563DDE">
              <w:rPr>
                <w:rFonts w:ascii="Garamond" w:hAnsi="Garamond"/>
                <w:color w:val="000000" w:themeColor="text1"/>
                <w:rPrChange w:id="7993" w:author="uplgr01" w:date="2017-10-16T12:52:00Z">
                  <w:rPr>
                    <w:rFonts w:ascii="Garamond" w:hAnsi="Garamond"/>
                  </w:rPr>
                </w:rPrChange>
              </w:rPr>
              <w:t>Wnioskodawca mieści się w preferowanych kategoriach – 5 pkt:</w:t>
            </w:r>
          </w:p>
          <w:p w:rsidR="000F5C3D" w:rsidRPr="00563DDE" w:rsidRDefault="000F5C3D" w:rsidP="00BB62F0">
            <w:pPr>
              <w:pStyle w:val="Akapitzlist"/>
              <w:numPr>
                <w:ilvl w:val="0"/>
                <w:numId w:val="227"/>
              </w:numPr>
              <w:snapToGrid w:val="0"/>
              <w:spacing w:after="0" w:line="240" w:lineRule="auto"/>
              <w:ind w:left="481" w:hanging="425"/>
              <w:jc w:val="both"/>
              <w:rPr>
                <w:rFonts w:ascii="Garamond" w:hAnsi="Garamond"/>
                <w:color w:val="000000" w:themeColor="text1"/>
                <w:rPrChange w:id="7994" w:author="uplgr01" w:date="2017-10-16T12:52:00Z">
                  <w:rPr>
                    <w:rFonts w:ascii="Garamond" w:hAnsi="Garamond"/>
                  </w:rPr>
                </w:rPrChange>
              </w:rPr>
            </w:pPr>
            <w:r w:rsidRPr="00563DDE">
              <w:rPr>
                <w:rFonts w:ascii="Garamond" w:hAnsi="Garamond"/>
                <w:color w:val="000000" w:themeColor="text1"/>
                <w:rPrChange w:id="7995" w:author="uplgr01" w:date="2017-10-16T12:52:00Z">
                  <w:rPr>
                    <w:rFonts w:ascii="Garamond" w:hAnsi="Garamond"/>
                  </w:rPr>
                </w:rPrChange>
              </w:rPr>
              <w:t xml:space="preserve">Wnioskodawcą jest rybak mający do 35 roku życia, licząc </w:t>
            </w:r>
            <w:r w:rsidRPr="00563DDE">
              <w:rPr>
                <w:rFonts w:ascii="Garamond" w:hAnsi="Garamond"/>
                <w:color w:val="000000" w:themeColor="text1"/>
                <w:rPrChange w:id="7996" w:author="uplgr01" w:date="2017-10-16T12:52:00Z">
                  <w:rPr>
                    <w:rFonts w:ascii="Garamond" w:hAnsi="Garamond"/>
                  </w:rPr>
                </w:rPrChange>
              </w:rPr>
              <w:br/>
              <w:t>do dnia złożenia wniosku,</w:t>
            </w:r>
          </w:p>
          <w:p w:rsidR="000F5C3D" w:rsidRPr="00563DDE" w:rsidRDefault="000F5C3D" w:rsidP="00BB62F0">
            <w:pPr>
              <w:pStyle w:val="Akapitzlist"/>
              <w:numPr>
                <w:ilvl w:val="0"/>
                <w:numId w:val="227"/>
              </w:numPr>
              <w:snapToGrid w:val="0"/>
              <w:spacing w:after="0" w:line="240" w:lineRule="auto"/>
              <w:ind w:left="481" w:hanging="425"/>
              <w:jc w:val="both"/>
              <w:rPr>
                <w:rFonts w:ascii="Garamond" w:hAnsi="Garamond"/>
                <w:color w:val="000000" w:themeColor="text1"/>
                <w:rPrChange w:id="7997" w:author="uplgr01" w:date="2017-10-16T12:52:00Z">
                  <w:rPr>
                    <w:rFonts w:ascii="Garamond" w:hAnsi="Garamond"/>
                  </w:rPr>
                </w:rPrChange>
              </w:rPr>
            </w:pPr>
            <w:r w:rsidRPr="00563DDE">
              <w:rPr>
                <w:rFonts w:ascii="Garamond" w:hAnsi="Garamond"/>
                <w:color w:val="000000" w:themeColor="text1"/>
                <w:rPrChange w:id="7998" w:author="uplgr01" w:date="2017-10-16T12:52:00Z">
                  <w:rPr>
                    <w:rFonts w:ascii="Garamond" w:hAnsi="Garamond"/>
                  </w:rPr>
                </w:rPrChange>
              </w:rPr>
              <w:t xml:space="preserve">Wnioskodawcą jest rybak prowadzący działalność rybacką wyłącznie na łodzi do 9 metrów. </w:t>
            </w:r>
          </w:p>
          <w:p w:rsidR="000F5C3D" w:rsidRPr="00563DDE" w:rsidRDefault="000F5C3D" w:rsidP="000F5C3D">
            <w:pPr>
              <w:pStyle w:val="Akapitzlist"/>
              <w:numPr>
                <w:ilvl w:val="0"/>
                <w:numId w:val="226"/>
              </w:numPr>
              <w:snapToGrid w:val="0"/>
              <w:spacing w:after="0" w:line="240" w:lineRule="auto"/>
              <w:ind w:left="426"/>
              <w:jc w:val="both"/>
              <w:rPr>
                <w:rFonts w:ascii="Garamond" w:hAnsi="Garamond"/>
                <w:color w:val="000000" w:themeColor="text1"/>
                <w:rPrChange w:id="7999" w:author="uplgr01" w:date="2017-10-16T12:52:00Z">
                  <w:rPr>
                    <w:rFonts w:ascii="Garamond" w:hAnsi="Garamond"/>
                  </w:rPr>
                </w:rPrChange>
              </w:rPr>
            </w:pPr>
            <w:r w:rsidRPr="00563DDE">
              <w:rPr>
                <w:rFonts w:ascii="Garamond" w:hAnsi="Garamond"/>
                <w:color w:val="000000" w:themeColor="text1"/>
                <w:rPrChange w:id="8000" w:author="uplgr01" w:date="2017-10-16T12:52:00Z">
                  <w:rPr>
                    <w:rFonts w:ascii="Garamond" w:hAnsi="Garamond"/>
                  </w:rPr>
                </w:rPrChange>
              </w:rPr>
              <w:t>Wnioskodawca nie mieści się w żadnej z preferowanych kategorii operacji – 0 pkt.</w:t>
            </w:r>
          </w:p>
          <w:p w:rsidR="000F5C3D" w:rsidRPr="00563DDE" w:rsidDel="00BB62F0" w:rsidRDefault="000F5C3D" w:rsidP="000345EC">
            <w:pPr>
              <w:snapToGrid w:val="0"/>
              <w:spacing w:after="0" w:line="240" w:lineRule="auto"/>
              <w:jc w:val="both"/>
              <w:rPr>
                <w:del w:id="8001" w:author="uplgr01" w:date="2017-02-15T10:09:00Z"/>
                <w:rFonts w:ascii="Garamond" w:hAnsi="Garamond"/>
                <w:color w:val="000000" w:themeColor="text1"/>
                <w:rPrChange w:id="8002" w:author="uplgr01" w:date="2017-10-16T12:52:00Z">
                  <w:rPr>
                    <w:del w:id="8003" w:author="uplgr01" w:date="2017-02-15T10:09:00Z"/>
                    <w:rFonts w:ascii="Garamond" w:hAnsi="Garamond"/>
                  </w:rPr>
                </w:rPrChange>
              </w:rPr>
            </w:pPr>
            <w:r w:rsidRPr="00563DDE">
              <w:rPr>
                <w:rFonts w:ascii="Garamond" w:hAnsi="Garamond"/>
                <w:color w:val="000000" w:themeColor="text1"/>
                <w:rPrChange w:id="8004" w:author="uplgr01" w:date="2017-10-16T12:52:00Z">
                  <w:rPr>
                    <w:rFonts w:ascii="Garamond" w:hAnsi="Garamond"/>
                  </w:rPr>
                </w:rPrChange>
              </w:rPr>
              <w:t xml:space="preserve">Aby otrzymać punkty w tej kategorii do wniosku o dofinansowanie należy załączyć dokumenty potwierdzające, że Wnioskodawca jest osobą pracującą w rybołówstwie lub jest właścicielem łodzi rybackiej </w:t>
            </w:r>
            <w:r w:rsidRPr="00563DDE">
              <w:rPr>
                <w:rFonts w:ascii="Garamond" w:hAnsi="Garamond"/>
                <w:color w:val="000000" w:themeColor="text1"/>
                <w:rPrChange w:id="8005" w:author="uplgr01" w:date="2017-10-16T12:52:00Z">
                  <w:rPr>
                    <w:rFonts w:ascii="Garamond" w:hAnsi="Garamond"/>
                  </w:rPr>
                </w:rPrChange>
              </w:rPr>
              <w:br/>
              <w:t>do 9 metrów.</w:t>
            </w:r>
          </w:p>
          <w:p w:rsidR="000F5C3D" w:rsidRPr="00563DDE" w:rsidRDefault="000F5C3D" w:rsidP="000345EC">
            <w:pPr>
              <w:snapToGrid w:val="0"/>
              <w:spacing w:after="0" w:line="240" w:lineRule="auto"/>
              <w:jc w:val="both"/>
              <w:rPr>
                <w:rFonts w:ascii="Garamond" w:hAnsi="Garamond"/>
                <w:color w:val="000000" w:themeColor="text1"/>
                <w:rPrChange w:id="8006" w:author="uplgr01" w:date="2017-10-16T12:52:00Z">
                  <w:rPr>
                    <w:rFonts w:ascii="Garamond" w:hAnsi="Garamond"/>
                  </w:rPr>
                </w:rPrChange>
              </w:rPr>
            </w:pPr>
          </w:p>
        </w:tc>
      </w:tr>
      <w:tr w:rsidR="00563DDE" w:rsidRPr="00563DDE" w:rsidTr="000F5C3D">
        <w:trPr>
          <w:trHeight w:val="253"/>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568"/>
              </w:tabs>
              <w:suppressAutoHyphens/>
              <w:snapToGrid w:val="0"/>
              <w:spacing w:after="0" w:line="240" w:lineRule="auto"/>
              <w:rPr>
                <w:rFonts w:ascii="Garamond" w:hAnsi="Garamond"/>
                <w:color w:val="000000" w:themeColor="text1"/>
                <w:rPrChange w:id="8007" w:author="uplgr01" w:date="2017-10-16T12:52:00Z">
                  <w:rPr>
                    <w:rFonts w:ascii="Garamond" w:hAnsi="Garamond"/>
                  </w:rPr>
                </w:rPrChange>
              </w:rPr>
            </w:pPr>
            <w:r w:rsidRPr="00563DDE">
              <w:rPr>
                <w:rFonts w:ascii="Garamond" w:hAnsi="Garamond"/>
                <w:color w:val="000000" w:themeColor="text1"/>
                <w:rPrChange w:id="8008" w:author="uplgr01" w:date="2017-10-16T12:52:00Z">
                  <w:rPr>
                    <w:rFonts w:ascii="Garamond" w:hAnsi="Garamond"/>
                  </w:rPr>
                </w:rPrChange>
              </w:rPr>
              <w:lastRenderedPageBreak/>
              <w:t>9.</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8009" w:author="uplgr01" w:date="2017-10-16T12:52:00Z">
                  <w:rPr>
                    <w:rFonts w:ascii="Garamond" w:hAnsi="Garamond"/>
                    <w:bCs/>
                  </w:rPr>
                </w:rPrChange>
              </w:rPr>
            </w:pPr>
            <w:r w:rsidRPr="00563DDE">
              <w:rPr>
                <w:rFonts w:ascii="Garamond" w:hAnsi="Garamond"/>
                <w:bCs/>
                <w:color w:val="000000" w:themeColor="text1"/>
                <w:rPrChange w:id="8010" w:author="uplgr01" w:date="2017-10-16T12:52:00Z">
                  <w:rPr>
                    <w:rFonts w:ascii="Garamond" w:hAnsi="Garamond"/>
                    <w:bCs/>
                  </w:rPr>
                </w:rPrChange>
              </w:rPr>
              <w:t>Partnerstwo</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8011" w:author="uplgr01" w:date="2017-10-16T12:52:00Z">
                  <w:rPr>
                    <w:rFonts w:ascii="Garamond" w:hAnsi="Garamond"/>
                  </w:rPr>
                </w:rPrChange>
              </w:rPr>
            </w:pPr>
            <w:r w:rsidRPr="00563DDE">
              <w:rPr>
                <w:rFonts w:ascii="Garamond" w:hAnsi="Garamond"/>
                <w:color w:val="000000" w:themeColor="text1"/>
                <w:rPrChange w:id="8012"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8013"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8014" w:author="uplgr01" w:date="2017-10-16T12:52:00Z">
                  <w:rPr>
                    <w:rFonts w:ascii="Garamond" w:hAnsi="Garamond"/>
                  </w:rPr>
                </w:rPrChange>
              </w:rPr>
            </w:pPr>
            <w:r w:rsidRPr="00563DDE">
              <w:rPr>
                <w:rFonts w:ascii="Garamond" w:hAnsi="Garamond"/>
                <w:color w:val="000000" w:themeColor="text1"/>
                <w:rPrChange w:id="8015" w:author="uplgr01" w:date="2017-10-16T12:52:00Z">
                  <w:rPr>
                    <w:rFonts w:ascii="Garamond" w:hAnsi="Garamond"/>
                  </w:rPr>
                </w:rPrChange>
              </w:rPr>
              <w:t>Max 5</w:t>
            </w:r>
          </w:p>
        </w:tc>
        <w:tc>
          <w:tcPr>
            <w:tcW w:w="651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8016" w:author="uplgr01" w:date="2017-10-16T12:52:00Z">
                  <w:rPr>
                    <w:rFonts w:ascii="Garamond" w:hAnsi="Garamond"/>
                  </w:rPr>
                </w:rPrChange>
              </w:rPr>
            </w:pPr>
            <w:r w:rsidRPr="00563DDE">
              <w:rPr>
                <w:rFonts w:ascii="Garamond" w:hAnsi="Garamond"/>
                <w:color w:val="000000" w:themeColor="text1"/>
                <w:rPrChange w:id="8017" w:author="uplgr01" w:date="2017-10-16T12:52:00Z">
                  <w:rPr>
                    <w:rFonts w:ascii="Garamond" w:hAnsi="Garamond"/>
                  </w:rPr>
                </w:rPrChange>
              </w:rPr>
              <w:t>Kryterium jest punktowane jeżeli:</w:t>
            </w:r>
          </w:p>
          <w:p w:rsidR="000F5C3D" w:rsidRPr="00563DDE" w:rsidRDefault="000F5C3D" w:rsidP="002738D3">
            <w:pPr>
              <w:pStyle w:val="Akapitzlist"/>
              <w:numPr>
                <w:ilvl w:val="0"/>
                <w:numId w:val="100"/>
              </w:numPr>
              <w:snapToGrid w:val="0"/>
              <w:spacing w:after="0" w:line="240" w:lineRule="auto"/>
              <w:ind w:left="198" w:hanging="198"/>
              <w:jc w:val="both"/>
              <w:rPr>
                <w:rFonts w:ascii="Garamond" w:hAnsi="Garamond"/>
                <w:color w:val="000000" w:themeColor="text1"/>
                <w:rPrChange w:id="8018" w:author="uplgr01" w:date="2017-10-16T12:52:00Z">
                  <w:rPr>
                    <w:rFonts w:ascii="Garamond" w:hAnsi="Garamond"/>
                  </w:rPr>
                </w:rPrChange>
              </w:rPr>
            </w:pPr>
            <w:r w:rsidRPr="00563DDE">
              <w:rPr>
                <w:rFonts w:ascii="Garamond" w:hAnsi="Garamond"/>
                <w:color w:val="000000" w:themeColor="text1"/>
                <w:rPrChange w:id="8019" w:author="uplgr01" w:date="2017-10-16T12:52:00Z">
                  <w:rPr>
                    <w:rFonts w:ascii="Garamond" w:hAnsi="Garamond"/>
                  </w:rPr>
                </w:rPrChange>
              </w:rPr>
              <w:t>Operacja przyczyni się do stworzenia łańcucha dostaw obejmującego przedstawicieli trzech branż</w:t>
            </w:r>
            <w:r w:rsidR="00C93529" w:rsidRPr="00563DDE">
              <w:rPr>
                <w:rFonts w:ascii="Garamond" w:hAnsi="Garamond"/>
                <w:color w:val="000000" w:themeColor="text1"/>
                <w:rPrChange w:id="8020" w:author="uplgr01" w:date="2017-10-16T12:52:00Z">
                  <w:rPr>
                    <w:rFonts w:ascii="Garamond" w:hAnsi="Garamond"/>
                  </w:rPr>
                </w:rPrChange>
              </w:rPr>
              <w:t xml:space="preserve"> – 5 pkt.</w:t>
            </w:r>
            <w:r w:rsidRPr="00563DDE">
              <w:rPr>
                <w:rFonts w:ascii="Garamond" w:hAnsi="Garamond"/>
                <w:color w:val="000000" w:themeColor="text1"/>
                <w:rPrChange w:id="8021" w:author="uplgr01" w:date="2017-10-16T12:52:00Z">
                  <w:rPr>
                    <w:rFonts w:ascii="Garamond" w:hAnsi="Garamond"/>
                  </w:rPr>
                </w:rPrChange>
              </w:rPr>
              <w:t>:</w:t>
            </w:r>
          </w:p>
          <w:p w:rsidR="000F5C3D" w:rsidRPr="00563DDE" w:rsidRDefault="000F5C3D" w:rsidP="002738D3">
            <w:pPr>
              <w:pStyle w:val="Akapitzlist"/>
              <w:numPr>
                <w:ilvl w:val="0"/>
                <w:numId w:val="101"/>
              </w:numPr>
              <w:snapToGrid w:val="0"/>
              <w:spacing w:after="0" w:line="240" w:lineRule="auto"/>
              <w:ind w:left="198" w:hanging="198"/>
              <w:jc w:val="both"/>
              <w:rPr>
                <w:rFonts w:ascii="Garamond" w:hAnsi="Garamond"/>
                <w:color w:val="000000" w:themeColor="text1"/>
                <w:rPrChange w:id="8022" w:author="uplgr01" w:date="2017-10-16T12:52:00Z">
                  <w:rPr>
                    <w:rFonts w:ascii="Garamond" w:hAnsi="Garamond"/>
                  </w:rPr>
                </w:rPrChange>
              </w:rPr>
            </w:pPr>
            <w:r w:rsidRPr="00563DDE">
              <w:rPr>
                <w:rFonts w:ascii="Garamond" w:hAnsi="Garamond"/>
                <w:color w:val="000000" w:themeColor="text1"/>
                <w:rPrChange w:id="8023" w:author="uplgr01" w:date="2017-10-16T12:52:00Z">
                  <w:rPr>
                    <w:rFonts w:ascii="Garamond" w:hAnsi="Garamond"/>
                  </w:rPr>
                </w:rPrChange>
              </w:rPr>
              <w:t>rybaka, przetwórcę rybnego, restaurację,</w:t>
            </w:r>
          </w:p>
          <w:p w:rsidR="000F5C3D" w:rsidRPr="00563DDE" w:rsidRDefault="000F5C3D" w:rsidP="002738D3">
            <w:pPr>
              <w:pStyle w:val="Akapitzlist"/>
              <w:numPr>
                <w:ilvl w:val="0"/>
                <w:numId w:val="101"/>
              </w:numPr>
              <w:snapToGrid w:val="0"/>
              <w:spacing w:after="0" w:line="240" w:lineRule="auto"/>
              <w:ind w:left="198" w:hanging="198"/>
              <w:jc w:val="both"/>
              <w:rPr>
                <w:rFonts w:ascii="Garamond" w:hAnsi="Garamond"/>
                <w:color w:val="000000" w:themeColor="text1"/>
                <w:rPrChange w:id="8024" w:author="uplgr01" w:date="2017-10-16T12:52:00Z">
                  <w:rPr>
                    <w:rFonts w:ascii="Garamond" w:hAnsi="Garamond"/>
                  </w:rPr>
                </w:rPrChange>
              </w:rPr>
            </w:pPr>
            <w:r w:rsidRPr="00563DDE">
              <w:rPr>
                <w:rFonts w:ascii="Garamond" w:hAnsi="Garamond"/>
                <w:color w:val="000000" w:themeColor="text1"/>
                <w:rPrChange w:id="8025" w:author="uplgr01" w:date="2017-10-16T12:52:00Z">
                  <w:rPr>
                    <w:rFonts w:ascii="Garamond" w:hAnsi="Garamond"/>
                  </w:rPr>
                </w:rPrChange>
              </w:rPr>
              <w:t>rybaka, przetwórcę rybnego, sklep rybny,</w:t>
            </w:r>
          </w:p>
          <w:p w:rsidR="000F5C3D" w:rsidRPr="00563DDE" w:rsidRDefault="000F5C3D" w:rsidP="002738D3">
            <w:pPr>
              <w:pStyle w:val="Akapitzlist"/>
              <w:numPr>
                <w:ilvl w:val="0"/>
                <w:numId w:val="101"/>
              </w:numPr>
              <w:snapToGrid w:val="0"/>
              <w:spacing w:after="0" w:line="240" w:lineRule="auto"/>
              <w:ind w:left="198" w:hanging="198"/>
              <w:jc w:val="both"/>
              <w:rPr>
                <w:rFonts w:ascii="Garamond" w:hAnsi="Garamond"/>
                <w:color w:val="000000" w:themeColor="text1"/>
                <w:rPrChange w:id="8026" w:author="uplgr01" w:date="2017-10-16T12:52:00Z">
                  <w:rPr>
                    <w:rFonts w:ascii="Garamond" w:hAnsi="Garamond"/>
                  </w:rPr>
                </w:rPrChange>
              </w:rPr>
            </w:pPr>
            <w:r w:rsidRPr="00563DDE">
              <w:rPr>
                <w:rFonts w:ascii="Garamond" w:hAnsi="Garamond"/>
                <w:color w:val="000000" w:themeColor="text1"/>
                <w:rPrChange w:id="8027" w:author="uplgr01" w:date="2017-10-16T12:52:00Z">
                  <w:rPr>
                    <w:rFonts w:ascii="Garamond" w:hAnsi="Garamond"/>
                  </w:rPr>
                </w:rPrChange>
              </w:rPr>
              <w:t>rybaka, przetwórcę rybnego, podmiot prowadzący bezpośrednią sprzedaż ryb.</w:t>
            </w:r>
          </w:p>
          <w:p w:rsidR="000F5C3D" w:rsidRPr="00563DDE" w:rsidRDefault="000F5C3D" w:rsidP="002738D3">
            <w:pPr>
              <w:pStyle w:val="Akapitzlist"/>
              <w:numPr>
                <w:ilvl w:val="0"/>
                <w:numId w:val="100"/>
              </w:numPr>
              <w:snapToGrid w:val="0"/>
              <w:spacing w:after="0" w:line="240" w:lineRule="auto"/>
              <w:ind w:left="198" w:hanging="198"/>
              <w:jc w:val="both"/>
              <w:rPr>
                <w:ins w:id="8028" w:author="uplgr01" w:date="2017-02-15T10:10:00Z"/>
                <w:rFonts w:ascii="Garamond" w:hAnsi="Garamond"/>
                <w:color w:val="000000" w:themeColor="text1"/>
                <w:rPrChange w:id="8029" w:author="uplgr01" w:date="2017-10-16T12:52:00Z">
                  <w:rPr>
                    <w:ins w:id="8030" w:author="uplgr01" w:date="2017-02-15T10:10:00Z"/>
                    <w:rFonts w:ascii="Garamond" w:hAnsi="Garamond"/>
                  </w:rPr>
                </w:rPrChange>
              </w:rPr>
            </w:pPr>
            <w:r w:rsidRPr="00563DDE">
              <w:rPr>
                <w:rFonts w:ascii="Garamond" w:hAnsi="Garamond"/>
                <w:color w:val="000000" w:themeColor="text1"/>
                <w:rPrChange w:id="8031" w:author="uplgr01" w:date="2017-10-16T12:52:00Z">
                  <w:rPr>
                    <w:rFonts w:ascii="Garamond" w:hAnsi="Garamond"/>
                  </w:rPr>
                </w:rPrChange>
              </w:rPr>
              <w:t xml:space="preserve">Nie przedstawiono informacji o liczbie podmiotów tworzących sieć współpracy lub nie załączono umów partnerskich / porozumień lub zapisy w umowie / porozumieniu są niezgodne </w:t>
            </w:r>
            <w:r w:rsidRPr="00563DDE">
              <w:rPr>
                <w:rFonts w:ascii="Garamond" w:hAnsi="Garamond"/>
                <w:color w:val="000000" w:themeColor="text1"/>
                <w:rPrChange w:id="8032" w:author="uplgr01" w:date="2017-10-16T12:52:00Z">
                  <w:rPr>
                    <w:rFonts w:ascii="Garamond" w:hAnsi="Garamond"/>
                  </w:rPr>
                </w:rPrChange>
              </w:rPr>
              <w:br/>
              <w:t>z wytycznymi  – 0 pkt</w:t>
            </w:r>
          </w:p>
          <w:p w:rsidR="00BB62F0" w:rsidRPr="00563DDE" w:rsidRDefault="00BB62F0">
            <w:pPr>
              <w:pStyle w:val="Akapitzlist"/>
              <w:snapToGrid w:val="0"/>
              <w:spacing w:after="0" w:line="240" w:lineRule="auto"/>
              <w:ind w:left="459"/>
              <w:jc w:val="both"/>
              <w:rPr>
                <w:rFonts w:ascii="Garamond" w:hAnsi="Garamond"/>
                <w:color w:val="000000" w:themeColor="text1"/>
                <w:rPrChange w:id="8033" w:author="uplgr01" w:date="2017-10-16T12:52:00Z">
                  <w:rPr>
                    <w:rFonts w:ascii="Garamond" w:hAnsi="Garamond"/>
                  </w:rPr>
                </w:rPrChange>
              </w:rPr>
              <w:pPrChange w:id="8034" w:author="uplgr01" w:date="2017-02-15T10:10:00Z">
                <w:pPr>
                  <w:pStyle w:val="Akapitzlist"/>
                  <w:numPr>
                    <w:numId w:val="100"/>
                  </w:numPr>
                  <w:snapToGrid w:val="0"/>
                  <w:spacing w:after="0" w:line="240" w:lineRule="auto"/>
                  <w:ind w:left="459" w:hanging="360"/>
                  <w:jc w:val="both"/>
                </w:pPr>
              </w:pPrChange>
            </w:pPr>
          </w:p>
          <w:p w:rsidR="000F5C3D" w:rsidRPr="00563DDE" w:rsidRDefault="000F5C3D" w:rsidP="000345EC">
            <w:pPr>
              <w:snapToGrid w:val="0"/>
              <w:spacing w:after="0" w:line="240" w:lineRule="auto"/>
              <w:jc w:val="both"/>
              <w:rPr>
                <w:rFonts w:ascii="Garamond" w:hAnsi="Garamond"/>
                <w:color w:val="000000" w:themeColor="text1"/>
                <w:rPrChange w:id="8035" w:author="uplgr01" w:date="2017-10-16T12:52:00Z">
                  <w:rPr>
                    <w:rFonts w:ascii="Garamond" w:hAnsi="Garamond"/>
                  </w:rPr>
                </w:rPrChange>
              </w:rPr>
            </w:pPr>
            <w:r w:rsidRPr="00563DDE">
              <w:rPr>
                <w:rFonts w:ascii="Garamond" w:hAnsi="Garamond"/>
                <w:color w:val="000000" w:themeColor="text1"/>
                <w:rPrChange w:id="8036" w:author="uplgr01" w:date="2017-10-16T12:52:00Z">
                  <w:rPr>
                    <w:rFonts w:ascii="Garamond" w:hAnsi="Garamond"/>
                  </w:rPr>
                </w:rPrChange>
              </w:rPr>
              <w:t xml:space="preserve">Aby otrzymać punkty w tej kategorii należy przedłożyć stosowną umowę partnerstwa lub porozumienie podpisane przez wszystkich partnerów. </w:t>
            </w:r>
          </w:p>
          <w:p w:rsidR="000F5C3D" w:rsidRPr="00563DDE" w:rsidDel="00BB62F0" w:rsidRDefault="000F5C3D" w:rsidP="000345EC">
            <w:pPr>
              <w:snapToGrid w:val="0"/>
              <w:spacing w:after="0" w:line="240" w:lineRule="auto"/>
              <w:jc w:val="both"/>
              <w:rPr>
                <w:del w:id="8037" w:author="uplgr01" w:date="2017-02-15T10:10:00Z"/>
                <w:rFonts w:ascii="Garamond" w:hAnsi="Garamond"/>
                <w:color w:val="000000" w:themeColor="text1"/>
                <w:rPrChange w:id="8038" w:author="uplgr01" w:date="2017-10-16T12:52:00Z">
                  <w:rPr>
                    <w:del w:id="8039" w:author="uplgr01" w:date="2017-02-15T10:10:00Z"/>
                    <w:rFonts w:ascii="Garamond" w:hAnsi="Garamond"/>
                  </w:rPr>
                </w:rPrChange>
              </w:rPr>
            </w:pPr>
            <w:r w:rsidRPr="00563DDE">
              <w:rPr>
                <w:rFonts w:ascii="Garamond" w:hAnsi="Garamond"/>
                <w:color w:val="000000" w:themeColor="text1"/>
                <w:rPrChange w:id="8040" w:author="uplgr01" w:date="2017-10-16T12:52:00Z">
                  <w:rPr>
                    <w:rFonts w:ascii="Garamond" w:hAnsi="Garamond"/>
                  </w:rPr>
                </w:rPrChange>
              </w:rPr>
              <w:t>W umowie partnerskiej lub porozumieniu obligatoryjnie muszą znaleźć się następujące zapisy:</w:t>
            </w:r>
          </w:p>
          <w:p w:rsidR="000F5C3D" w:rsidRPr="00563DDE" w:rsidDel="00BB62F0" w:rsidRDefault="00BB62F0">
            <w:pPr>
              <w:snapToGrid w:val="0"/>
              <w:spacing w:after="0" w:line="240" w:lineRule="auto"/>
              <w:jc w:val="both"/>
              <w:rPr>
                <w:del w:id="8041" w:author="uplgr01" w:date="2017-02-15T10:10:00Z"/>
                <w:rFonts w:ascii="Garamond" w:hAnsi="Garamond"/>
                <w:color w:val="000000" w:themeColor="text1"/>
                <w:rPrChange w:id="8042" w:author="uplgr01" w:date="2017-10-16T12:52:00Z">
                  <w:rPr>
                    <w:del w:id="8043" w:author="uplgr01" w:date="2017-02-15T10:10:00Z"/>
                    <w:rFonts w:ascii="Garamond" w:hAnsi="Garamond"/>
                  </w:rPr>
                </w:rPrChange>
              </w:rPr>
              <w:pPrChange w:id="8044" w:author="uplgr01" w:date="2017-02-15T10:10:00Z">
                <w:pPr>
                  <w:pStyle w:val="Akapitzlist"/>
                  <w:numPr>
                    <w:numId w:val="102"/>
                  </w:numPr>
                  <w:snapToGrid w:val="0"/>
                  <w:spacing w:after="0" w:line="240" w:lineRule="auto"/>
                  <w:ind w:hanging="360"/>
                  <w:jc w:val="both"/>
                </w:pPr>
              </w:pPrChange>
            </w:pPr>
            <w:ins w:id="8045" w:author="uplgr01" w:date="2017-02-15T10:10:00Z">
              <w:r w:rsidRPr="00563DDE">
                <w:rPr>
                  <w:rFonts w:ascii="Garamond" w:hAnsi="Garamond"/>
                  <w:color w:val="000000" w:themeColor="text1"/>
                  <w:rPrChange w:id="8046" w:author="uplgr01" w:date="2017-10-16T12:52:00Z">
                    <w:rPr>
                      <w:rFonts w:ascii="Garamond" w:hAnsi="Garamond"/>
                    </w:rPr>
                  </w:rPrChange>
                </w:rPr>
                <w:t xml:space="preserve"> </w:t>
              </w:r>
            </w:ins>
            <w:r w:rsidR="000F5C3D" w:rsidRPr="00563DDE">
              <w:rPr>
                <w:rFonts w:ascii="Garamond" w:hAnsi="Garamond"/>
                <w:color w:val="000000" w:themeColor="text1"/>
                <w:rPrChange w:id="8047" w:author="uplgr01" w:date="2017-10-16T12:52:00Z">
                  <w:rPr>
                    <w:rFonts w:ascii="Garamond" w:hAnsi="Garamond"/>
                  </w:rPr>
                </w:rPrChange>
              </w:rPr>
              <w:t>dane identyfikujące strony porozumienia,</w:t>
            </w:r>
          </w:p>
          <w:p w:rsidR="000F5C3D" w:rsidRPr="00563DDE" w:rsidDel="00BB62F0" w:rsidRDefault="00BB62F0">
            <w:pPr>
              <w:snapToGrid w:val="0"/>
              <w:spacing w:after="0" w:line="240" w:lineRule="auto"/>
              <w:jc w:val="both"/>
              <w:rPr>
                <w:del w:id="8048" w:author="uplgr01" w:date="2017-02-15T10:10:00Z"/>
                <w:rFonts w:ascii="Garamond" w:hAnsi="Garamond"/>
                <w:color w:val="000000" w:themeColor="text1"/>
                <w:rPrChange w:id="8049" w:author="uplgr01" w:date="2017-10-16T12:52:00Z">
                  <w:rPr>
                    <w:del w:id="8050" w:author="uplgr01" w:date="2017-02-15T10:10:00Z"/>
                    <w:rFonts w:ascii="Garamond" w:hAnsi="Garamond"/>
                  </w:rPr>
                </w:rPrChange>
              </w:rPr>
              <w:pPrChange w:id="8051" w:author="uplgr01" w:date="2017-02-15T10:10:00Z">
                <w:pPr>
                  <w:pStyle w:val="Akapitzlist"/>
                  <w:numPr>
                    <w:numId w:val="102"/>
                  </w:numPr>
                  <w:snapToGrid w:val="0"/>
                  <w:spacing w:after="0" w:line="240" w:lineRule="auto"/>
                  <w:ind w:hanging="360"/>
                  <w:jc w:val="both"/>
                </w:pPr>
              </w:pPrChange>
            </w:pPr>
            <w:ins w:id="8052" w:author="uplgr01" w:date="2017-02-15T10:10:00Z">
              <w:r w:rsidRPr="00563DDE">
                <w:rPr>
                  <w:rFonts w:ascii="Garamond" w:hAnsi="Garamond"/>
                  <w:color w:val="000000" w:themeColor="text1"/>
                  <w:rPrChange w:id="8053" w:author="uplgr01" w:date="2017-10-16T12:52:00Z">
                    <w:rPr>
                      <w:rFonts w:ascii="Garamond" w:hAnsi="Garamond"/>
                    </w:rPr>
                  </w:rPrChange>
                </w:rPr>
                <w:t xml:space="preserve"> </w:t>
              </w:r>
            </w:ins>
            <w:r w:rsidR="000F5C3D" w:rsidRPr="00563DDE">
              <w:rPr>
                <w:rFonts w:ascii="Garamond" w:hAnsi="Garamond"/>
                <w:color w:val="000000" w:themeColor="text1"/>
                <w:rPrChange w:id="8054" w:author="uplgr01" w:date="2017-10-16T12:52:00Z">
                  <w:rPr>
                    <w:rFonts w:ascii="Garamond" w:hAnsi="Garamond"/>
                  </w:rPr>
                </w:rPrChange>
              </w:rPr>
              <w:t>opis celów i przewidywanych rezultatów tej operacji oraz głównych zadań objętych tą operacją,</w:t>
            </w:r>
          </w:p>
          <w:p w:rsidR="000F5C3D" w:rsidRPr="00563DDE" w:rsidDel="00BB62F0" w:rsidRDefault="00BB62F0">
            <w:pPr>
              <w:snapToGrid w:val="0"/>
              <w:spacing w:after="0" w:line="240" w:lineRule="auto"/>
              <w:jc w:val="both"/>
              <w:rPr>
                <w:del w:id="8055" w:author="uplgr01" w:date="2017-02-15T10:10:00Z"/>
                <w:rFonts w:ascii="Garamond" w:hAnsi="Garamond"/>
                <w:color w:val="000000" w:themeColor="text1"/>
                <w:rPrChange w:id="8056" w:author="uplgr01" w:date="2017-10-16T12:52:00Z">
                  <w:rPr>
                    <w:del w:id="8057" w:author="uplgr01" w:date="2017-02-15T10:10:00Z"/>
                    <w:rFonts w:ascii="Garamond" w:hAnsi="Garamond"/>
                  </w:rPr>
                </w:rPrChange>
              </w:rPr>
              <w:pPrChange w:id="8058" w:author="uplgr01" w:date="2017-02-15T10:10:00Z">
                <w:pPr>
                  <w:pStyle w:val="Akapitzlist"/>
                  <w:numPr>
                    <w:numId w:val="102"/>
                  </w:numPr>
                  <w:snapToGrid w:val="0"/>
                  <w:spacing w:after="0" w:line="240" w:lineRule="auto"/>
                  <w:ind w:hanging="360"/>
                  <w:jc w:val="both"/>
                </w:pPr>
              </w:pPrChange>
            </w:pPr>
            <w:ins w:id="8059" w:author="uplgr01" w:date="2017-02-15T10:10:00Z">
              <w:r w:rsidRPr="00563DDE">
                <w:rPr>
                  <w:rFonts w:ascii="Garamond" w:hAnsi="Garamond"/>
                  <w:color w:val="000000" w:themeColor="text1"/>
                  <w:rPrChange w:id="8060" w:author="uplgr01" w:date="2017-10-16T12:52:00Z">
                    <w:rPr>
                      <w:rFonts w:ascii="Garamond" w:hAnsi="Garamond"/>
                    </w:rPr>
                  </w:rPrChange>
                </w:rPr>
                <w:t xml:space="preserve"> </w:t>
              </w:r>
            </w:ins>
            <w:r w:rsidR="000F5C3D" w:rsidRPr="00563DDE">
              <w:rPr>
                <w:rFonts w:ascii="Garamond" w:hAnsi="Garamond"/>
                <w:color w:val="000000" w:themeColor="text1"/>
                <w:rPrChange w:id="8061" w:author="uplgr01" w:date="2017-10-16T12:52:00Z">
                  <w:rPr>
                    <w:rFonts w:ascii="Garamond" w:hAnsi="Garamond"/>
                  </w:rPr>
                </w:rPrChange>
              </w:rPr>
              <w:t>wskazanie strony, która pełni rolę Wnioskodawcy (lidera projektu),</w:t>
            </w:r>
          </w:p>
          <w:p w:rsidR="000F5C3D" w:rsidRPr="00563DDE" w:rsidRDefault="00BB62F0">
            <w:pPr>
              <w:snapToGrid w:val="0"/>
              <w:spacing w:after="0" w:line="240" w:lineRule="auto"/>
              <w:jc w:val="both"/>
              <w:rPr>
                <w:rFonts w:ascii="Garamond" w:hAnsi="Garamond"/>
                <w:color w:val="000000" w:themeColor="text1"/>
                <w:rPrChange w:id="8062" w:author="uplgr01" w:date="2017-10-16T12:52:00Z">
                  <w:rPr>
                    <w:rFonts w:ascii="Garamond" w:hAnsi="Garamond"/>
                  </w:rPr>
                </w:rPrChange>
              </w:rPr>
              <w:pPrChange w:id="8063" w:author="uplgr01" w:date="2017-02-15T10:10:00Z">
                <w:pPr>
                  <w:pStyle w:val="Akapitzlist"/>
                  <w:numPr>
                    <w:numId w:val="102"/>
                  </w:numPr>
                  <w:snapToGrid w:val="0"/>
                  <w:spacing w:after="0" w:line="240" w:lineRule="auto"/>
                  <w:ind w:hanging="360"/>
                  <w:jc w:val="both"/>
                </w:pPr>
              </w:pPrChange>
            </w:pPr>
            <w:ins w:id="8064" w:author="uplgr01" w:date="2017-02-15T10:10:00Z">
              <w:r w:rsidRPr="00563DDE">
                <w:rPr>
                  <w:rFonts w:ascii="Garamond" w:hAnsi="Garamond"/>
                  <w:color w:val="000000" w:themeColor="text1"/>
                  <w:rPrChange w:id="8065" w:author="uplgr01" w:date="2017-10-16T12:52:00Z">
                    <w:rPr>
                      <w:rFonts w:ascii="Garamond" w:hAnsi="Garamond"/>
                    </w:rPr>
                  </w:rPrChange>
                </w:rPr>
                <w:t xml:space="preserve"> </w:t>
              </w:r>
            </w:ins>
            <w:r w:rsidR="000F5C3D" w:rsidRPr="00563DDE">
              <w:rPr>
                <w:rFonts w:ascii="Garamond" w:hAnsi="Garamond"/>
                <w:color w:val="000000" w:themeColor="text1"/>
                <w:rPrChange w:id="8066" w:author="uplgr01" w:date="2017-10-16T12:52:00Z">
                  <w:rPr>
                    <w:rFonts w:ascii="Garamond" w:hAnsi="Garamond"/>
                  </w:rPr>
                </w:rPrChange>
              </w:rPr>
              <w:t>określenie roli partnera,</w:t>
            </w:r>
          </w:p>
        </w:tc>
      </w:tr>
      <w:tr w:rsidR="00563DDE" w:rsidRPr="00563DDE" w:rsidTr="000F5C3D">
        <w:trPr>
          <w:trHeight w:val="253"/>
          <w:jc w:val="center"/>
        </w:trPr>
        <w:tc>
          <w:tcPr>
            <w:tcW w:w="10036" w:type="dxa"/>
            <w:gridSpan w:val="4"/>
          </w:tcPr>
          <w:p w:rsidR="000F5C3D" w:rsidRPr="00563DDE" w:rsidRDefault="000F5C3D" w:rsidP="000345EC">
            <w:pPr>
              <w:spacing w:after="0" w:line="240" w:lineRule="auto"/>
              <w:jc w:val="center"/>
              <w:rPr>
                <w:rFonts w:ascii="Garamond" w:hAnsi="Garamond"/>
                <w:b/>
                <w:color w:val="000000" w:themeColor="text1"/>
                <w:rPrChange w:id="8067" w:author="uplgr01" w:date="2017-10-16T12:52:00Z">
                  <w:rPr>
                    <w:rFonts w:ascii="Garamond" w:hAnsi="Garamond"/>
                    <w:b/>
                  </w:rPr>
                </w:rPrChange>
              </w:rPr>
            </w:pPr>
            <w:r w:rsidRPr="00563DDE">
              <w:rPr>
                <w:rFonts w:ascii="Garamond" w:hAnsi="Garamond"/>
                <w:b/>
                <w:color w:val="000000" w:themeColor="text1"/>
                <w:rPrChange w:id="8068" w:author="uplgr01" w:date="2017-10-16T12:52:00Z">
                  <w:rPr>
                    <w:rFonts w:ascii="Garamond" w:hAnsi="Garamond"/>
                    <w:b/>
                  </w:rPr>
                </w:rPrChange>
              </w:rPr>
              <w:t>KRYTERIA SUBIEKTYWNE</w:t>
            </w:r>
          </w:p>
        </w:tc>
      </w:tr>
      <w:tr w:rsidR="00563DDE" w:rsidRPr="00563DDE" w:rsidTr="000F5C3D">
        <w:trPr>
          <w:trHeight w:val="920"/>
          <w:jc w:val="center"/>
        </w:trPr>
        <w:tc>
          <w:tcPr>
            <w:tcW w:w="540" w:type="dxa"/>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8069" w:author="uplgr01" w:date="2017-10-16T12:52:00Z">
                  <w:rPr>
                    <w:rFonts w:ascii="Garamond" w:hAnsi="Garamond"/>
                  </w:rPr>
                </w:rPrChange>
              </w:rPr>
            </w:pPr>
            <w:r w:rsidRPr="00563DDE">
              <w:rPr>
                <w:rFonts w:ascii="Garamond" w:hAnsi="Garamond"/>
                <w:color w:val="000000" w:themeColor="text1"/>
                <w:rPrChange w:id="8070" w:author="uplgr01" w:date="2017-10-16T12:52:00Z">
                  <w:rPr>
                    <w:rFonts w:ascii="Garamond" w:hAnsi="Garamond"/>
                  </w:rPr>
                </w:rPrChange>
              </w:rPr>
              <w:t>10.</w:t>
            </w:r>
          </w:p>
        </w:tc>
        <w:tc>
          <w:tcPr>
            <w:tcW w:w="1752"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8071" w:author="uplgr01" w:date="2017-10-16T12:52:00Z">
                  <w:rPr>
                    <w:rFonts w:ascii="Garamond" w:hAnsi="Garamond"/>
                    <w:bCs/>
                  </w:rPr>
                </w:rPrChange>
              </w:rPr>
            </w:pPr>
            <w:r w:rsidRPr="00563DDE">
              <w:rPr>
                <w:rFonts w:ascii="Garamond" w:hAnsi="Garamond"/>
                <w:bCs/>
                <w:color w:val="000000" w:themeColor="text1"/>
                <w:rPrChange w:id="8072" w:author="uplgr01" w:date="2017-10-16T12:52:00Z">
                  <w:rPr>
                    <w:rFonts w:ascii="Garamond" w:hAnsi="Garamond"/>
                    <w:bCs/>
                  </w:rPr>
                </w:rPrChange>
              </w:rPr>
              <w:t>Innowacyjność operacji</w:t>
            </w:r>
          </w:p>
        </w:tc>
        <w:tc>
          <w:tcPr>
            <w:tcW w:w="1230" w:type="dxa"/>
          </w:tcPr>
          <w:p w:rsidR="000F5C3D" w:rsidRPr="00563DDE" w:rsidRDefault="000F5C3D" w:rsidP="000345EC">
            <w:pPr>
              <w:snapToGrid w:val="0"/>
              <w:spacing w:after="0" w:line="240" w:lineRule="auto"/>
              <w:jc w:val="center"/>
              <w:rPr>
                <w:rFonts w:ascii="Garamond" w:hAnsi="Garamond"/>
                <w:color w:val="000000" w:themeColor="text1"/>
                <w:rPrChange w:id="8073" w:author="uplgr01" w:date="2017-10-16T12:52:00Z">
                  <w:rPr>
                    <w:rFonts w:ascii="Garamond" w:hAnsi="Garamond"/>
                  </w:rPr>
                </w:rPrChange>
              </w:rPr>
            </w:pPr>
            <w:r w:rsidRPr="00563DDE">
              <w:rPr>
                <w:rFonts w:ascii="Garamond" w:hAnsi="Garamond"/>
                <w:color w:val="000000" w:themeColor="text1"/>
                <w:rPrChange w:id="8074" w:author="uplgr01" w:date="2017-10-16T12:52:00Z">
                  <w:rPr>
                    <w:rFonts w:ascii="Garamond" w:hAnsi="Garamond"/>
                  </w:rPr>
                </w:rPrChange>
              </w:rPr>
              <w:t>Punktacja:  0; 5; 10</w:t>
            </w:r>
          </w:p>
          <w:p w:rsidR="000F5C3D" w:rsidRPr="00563DDE" w:rsidRDefault="000F5C3D" w:rsidP="000345EC">
            <w:pPr>
              <w:snapToGrid w:val="0"/>
              <w:spacing w:after="0" w:line="240" w:lineRule="auto"/>
              <w:jc w:val="center"/>
              <w:rPr>
                <w:rFonts w:ascii="Garamond" w:hAnsi="Garamond"/>
                <w:color w:val="000000" w:themeColor="text1"/>
                <w:rPrChange w:id="807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8076" w:author="uplgr01" w:date="2017-10-16T12:52:00Z">
                  <w:rPr>
                    <w:rFonts w:ascii="Garamond" w:hAnsi="Garamond"/>
                  </w:rPr>
                </w:rPrChange>
              </w:rPr>
            </w:pPr>
            <w:r w:rsidRPr="00563DDE">
              <w:rPr>
                <w:rFonts w:ascii="Garamond" w:hAnsi="Garamond"/>
                <w:color w:val="000000" w:themeColor="text1"/>
                <w:rPrChange w:id="8077" w:author="uplgr01" w:date="2017-10-16T12:52:00Z">
                  <w:rPr>
                    <w:rFonts w:ascii="Garamond" w:hAnsi="Garamond"/>
                  </w:rPr>
                </w:rPrChange>
              </w:rPr>
              <w:t>Max 10</w:t>
            </w:r>
          </w:p>
        </w:tc>
        <w:tc>
          <w:tcPr>
            <w:tcW w:w="6514" w:type="dxa"/>
          </w:tcPr>
          <w:p w:rsidR="000F5C3D" w:rsidRPr="00563DDE" w:rsidRDefault="000F5C3D" w:rsidP="000345EC">
            <w:pPr>
              <w:snapToGrid w:val="0"/>
              <w:spacing w:after="0" w:line="240" w:lineRule="auto"/>
              <w:jc w:val="both"/>
              <w:rPr>
                <w:rFonts w:ascii="Garamond" w:hAnsi="Garamond"/>
                <w:color w:val="000000" w:themeColor="text1"/>
                <w:rPrChange w:id="8078" w:author="uplgr01" w:date="2017-10-16T12:52:00Z">
                  <w:rPr>
                    <w:rFonts w:ascii="Garamond" w:hAnsi="Garamond"/>
                  </w:rPr>
                </w:rPrChange>
              </w:rPr>
            </w:pPr>
            <w:r w:rsidRPr="00563DDE">
              <w:rPr>
                <w:rFonts w:ascii="Garamond" w:hAnsi="Garamond"/>
                <w:color w:val="000000" w:themeColor="text1"/>
                <w:rPrChange w:id="8079" w:author="uplgr01" w:date="2017-10-16T12:52:00Z">
                  <w:rPr>
                    <w:rFonts w:ascii="Garamond" w:hAnsi="Garamond"/>
                  </w:rPr>
                </w:rPrChange>
              </w:rPr>
              <w:t>Kryterium jest punktowane jeżeli:</w:t>
            </w:r>
          </w:p>
          <w:p w:rsidR="000F5C3D" w:rsidRPr="00563DDE" w:rsidRDefault="000F5C3D" w:rsidP="000F5C3D">
            <w:pPr>
              <w:pStyle w:val="Akapitzlist"/>
              <w:numPr>
                <w:ilvl w:val="0"/>
                <w:numId w:val="228"/>
              </w:numPr>
              <w:snapToGrid w:val="0"/>
              <w:spacing w:after="0" w:line="240" w:lineRule="auto"/>
              <w:ind w:left="408"/>
              <w:jc w:val="both"/>
              <w:rPr>
                <w:rFonts w:ascii="Garamond" w:hAnsi="Garamond"/>
                <w:color w:val="000000" w:themeColor="text1"/>
                <w:rPrChange w:id="8080" w:author="uplgr01" w:date="2017-10-16T12:52:00Z">
                  <w:rPr>
                    <w:rFonts w:ascii="Garamond" w:hAnsi="Garamond"/>
                  </w:rPr>
                </w:rPrChange>
              </w:rPr>
            </w:pPr>
            <w:r w:rsidRPr="00563DDE">
              <w:rPr>
                <w:rFonts w:ascii="Garamond" w:hAnsi="Garamond"/>
                <w:color w:val="000000" w:themeColor="text1"/>
                <w:rPrChange w:id="8081" w:author="uplgr01" w:date="2017-10-16T12:52:00Z">
                  <w:rPr>
                    <w:rFonts w:ascii="Garamond" w:hAnsi="Garamond"/>
                  </w:rPr>
                </w:rPrChange>
              </w:rPr>
              <w:t xml:space="preserve">Wnioskowana operacja spełnia co najmniej jeden z kryteriów innowacyjności. </w:t>
            </w:r>
          </w:p>
          <w:p w:rsidR="000F5C3D" w:rsidRPr="00563DDE" w:rsidRDefault="000F5C3D" w:rsidP="000345EC">
            <w:pPr>
              <w:snapToGrid w:val="0"/>
              <w:spacing w:after="0" w:line="240" w:lineRule="auto"/>
              <w:jc w:val="both"/>
              <w:rPr>
                <w:rFonts w:ascii="Garamond" w:hAnsi="Garamond"/>
                <w:color w:val="000000" w:themeColor="text1"/>
                <w:rPrChange w:id="8082" w:author="uplgr01" w:date="2017-10-16T12:52:00Z">
                  <w:rPr>
                    <w:rFonts w:ascii="Garamond" w:hAnsi="Garamond"/>
                  </w:rPr>
                </w:rPrChange>
              </w:rPr>
            </w:pPr>
            <w:r w:rsidRPr="00563DDE">
              <w:rPr>
                <w:rFonts w:ascii="Garamond" w:hAnsi="Garamond"/>
                <w:color w:val="000000" w:themeColor="text1"/>
                <w:rPrChange w:id="8083" w:author="uplgr01" w:date="2017-10-16T12:52:00Z">
                  <w:rPr>
                    <w:rFonts w:ascii="Garamond" w:hAnsi="Garamond"/>
                  </w:rPr>
                </w:rPrChange>
              </w:rPr>
              <w:t>Innowacyjność polega na:</w:t>
            </w:r>
          </w:p>
          <w:p w:rsidR="000F5C3D" w:rsidRPr="00563DDE" w:rsidRDefault="000F5C3D" w:rsidP="00BB62F0">
            <w:pPr>
              <w:pStyle w:val="Akapitzlist"/>
              <w:numPr>
                <w:ilvl w:val="0"/>
                <w:numId w:val="229"/>
              </w:numPr>
              <w:snapToGrid w:val="0"/>
              <w:spacing w:after="0" w:line="240" w:lineRule="auto"/>
              <w:ind w:left="339" w:hanging="283"/>
              <w:jc w:val="both"/>
              <w:rPr>
                <w:rFonts w:ascii="Garamond" w:hAnsi="Garamond"/>
                <w:color w:val="000000" w:themeColor="text1"/>
                <w:rPrChange w:id="8084" w:author="uplgr01" w:date="2017-10-16T12:52:00Z">
                  <w:rPr>
                    <w:rFonts w:ascii="Garamond" w:hAnsi="Garamond"/>
                  </w:rPr>
                </w:rPrChange>
              </w:rPr>
            </w:pPr>
            <w:r w:rsidRPr="00563DDE">
              <w:rPr>
                <w:rFonts w:ascii="Garamond" w:hAnsi="Garamond"/>
                <w:color w:val="000000" w:themeColor="text1"/>
                <w:rPrChange w:id="8085" w:author="uplgr01" w:date="2017-10-16T12:52:00Z">
                  <w:rPr>
                    <w:rFonts w:ascii="Garamond" w:hAnsi="Garamond"/>
                  </w:rPr>
                </w:rPrChange>
              </w:rPr>
              <w:t>zastosowaniu nowych sposobów organizacji lub zarządzania, wcześniej niestosowanych na obszarze objętym LSR,</w:t>
            </w:r>
          </w:p>
          <w:p w:rsidR="000F5C3D" w:rsidRPr="00563DDE" w:rsidRDefault="000F5C3D" w:rsidP="00BB62F0">
            <w:pPr>
              <w:pStyle w:val="Akapitzlist"/>
              <w:numPr>
                <w:ilvl w:val="0"/>
                <w:numId w:val="229"/>
              </w:numPr>
              <w:snapToGrid w:val="0"/>
              <w:spacing w:after="0" w:line="240" w:lineRule="auto"/>
              <w:ind w:left="339" w:hanging="283"/>
              <w:jc w:val="both"/>
              <w:rPr>
                <w:rFonts w:ascii="Garamond" w:hAnsi="Garamond"/>
                <w:color w:val="000000" w:themeColor="text1"/>
                <w:rPrChange w:id="8086" w:author="uplgr01" w:date="2017-10-16T12:52:00Z">
                  <w:rPr>
                    <w:rFonts w:ascii="Garamond" w:hAnsi="Garamond"/>
                  </w:rPr>
                </w:rPrChange>
              </w:rPr>
            </w:pPr>
            <w:r w:rsidRPr="00563DDE">
              <w:rPr>
                <w:rFonts w:ascii="Garamond" w:hAnsi="Garamond"/>
                <w:color w:val="000000" w:themeColor="text1"/>
                <w:rPrChange w:id="8087" w:author="uplgr01" w:date="2017-10-16T12:52:00Z">
                  <w:rPr>
                    <w:rFonts w:ascii="Garamond" w:hAnsi="Garamond"/>
                  </w:rPr>
                </w:rPrChange>
              </w:rPr>
              <w:t xml:space="preserve">zastosowaniu nowych technologii wytwarzania, </w:t>
            </w:r>
          </w:p>
          <w:p w:rsidR="000F5C3D" w:rsidRPr="00563DDE" w:rsidRDefault="000F5C3D" w:rsidP="00BB62F0">
            <w:pPr>
              <w:pStyle w:val="Akapitzlist"/>
              <w:numPr>
                <w:ilvl w:val="0"/>
                <w:numId w:val="229"/>
              </w:numPr>
              <w:snapToGrid w:val="0"/>
              <w:spacing w:after="0" w:line="240" w:lineRule="auto"/>
              <w:ind w:left="339" w:hanging="283"/>
              <w:jc w:val="both"/>
              <w:rPr>
                <w:rFonts w:ascii="Garamond" w:hAnsi="Garamond"/>
                <w:color w:val="000000" w:themeColor="text1"/>
                <w:rPrChange w:id="8088" w:author="uplgr01" w:date="2017-10-16T12:52:00Z">
                  <w:rPr>
                    <w:rFonts w:ascii="Garamond" w:hAnsi="Garamond"/>
                  </w:rPr>
                </w:rPrChange>
              </w:rPr>
            </w:pPr>
            <w:r w:rsidRPr="00563DDE">
              <w:rPr>
                <w:rFonts w:ascii="Garamond" w:hAnsi="Garamond"/>
                <w:color w:val="000000" w:themeColor="text1"/>
                <w:rPrChange w:id="8089" w:author="uplgr01" w:date="2017-10-16T12:52:00Z">
                  <w:rPr>
                    <w:rFonts w:ascii="Garamond" w:hAnsi="Garamond"/>
                  </w:rPr>
                </w:rPrChange>
              </w:rPr>
              <w:t>nowatorskim wykorzystaniu lokalnych zasobów również kulturowych i historycznych oraz surowców, wcześniej nie stosowanych na obszarze objętym LSR,</w:t>
            </w:r>
          </w:p>
          <w:p w:rsidR="000F5C3D" w:rsidRPr="00563DDE" w:rsidRDefault="000F5C3D" w:rsidP="00BB62F0">
            <w:pPr>
              <w:pStyle w:val="Akapitzlist"/>
              <w:numPr>
                <w:ilvl w:val="0"/>
                <w:numId w:val="229"/>
              </w:numPr>
              <w:snapToGrid w:val="0"/>
              <w:spacing w:after="0" w:line="240" w:lineRule="auto"/>
              <w:ind w:left="339" w:hanging="283"/>
              <w:jc w:val="both"/>
              <w:rPr>
                <w:rFonts w:ascii="Garamond" w:hAnsi="Garamond"/>
                <w:color w:val="000000" w:themeColor="text1"/>
                <w:rPrChange w:id="8090" w:author="uplgr01" w:date="2017-10-16T12:52:00Z">
                  <w:rPr>
                    <w:rFonts w:ascii="Garamond" w:hAnsi="Garamond"/>
                  </w:rPr>
                </w:rPrChange>
              </w:rPr>
            </w:pPr>
            <w:r w:rsidRPr="00563DDE">
              <w:rPr>
                <w:rFonts w:ascii="Garamond" w:hAnsi="Garamond"/>
                <w:color w:val="000000" w:themeColor="text1"/>
                <w:rPrChange w:id="8091" w:author="uplgr01" w:date="2017-10-16T12:52:00Z">
                  <w:rPr>
                    <w:rFonts w:ascii="Garamond" w:hAnsi="Garamond"/>
                  </w:rPr>
                </w:rPrChange>
              </w:rPr>
              <w:t xml:space="preserve">nowym sposobie zaangażowania lokalnej społeczności w proces rozwoju, </w:t>
            </w:r>
          </w:p>
          <w:p w:rsidR="000F5C3D" w:rsidRPr="00563DDE" w:rsidRDefault="000F5C3D" w:rsidP="00BB62F0">
            <w:pPr>
              <w:pStyle w:val="Akapitzlist"/>
              <w:numPr>
                <w:ilvl w:val="0"/>
                <w:numId w:val="229"/>
              </w:numPr>
              <w:snapToGrid w:val="0"/>
              <w:spacing w:after="0" w:line="240" w:lineRule="auto"/>
              <w:ind w:left="339" w:hanging="283"/>
              <w:jc w:val="both"/>
              <w:rPr>
                <w:rFonts w:ascii="Garamond" w:hAnsi="Garamond"/>
                <w:color w:val="000000" w:themeColor="text1"/>
                <w:rPrChange w:id="8092" w:author="uplgr01" w:date="2017-10-16T12:52:00Z">
                  <w:rPr>
                    <w:rFonts w:ascii="Garamond" w:hAnsi="Garamond"/>
                  </w:rPr>
                </w:rPrChange>
              </w:rPr>
            </w:pPr>
            <w:r w:rsidRPr="00563DDE">
              <w:rPr>
                <w:rFonts w:ascii="Garamond" w:hAnsi="Garamond"/>
                <w:color w:val="000000" w:themeColor="text1"/>
                <w:rPrChange w:id="8093" w:author="uplgr01" w:date="2017-10-16T12:52:00Z">
                  <w:rPr>
                    <w:rFonts w:ascii="Garamond" w:hAnsi="Garamond"/>
                  </w:rPr>
                </w:rPrChange>
              </w:rPr>
              <w:t xml:space="preserve">aktywizacji grup i środowisk lokalnych, dotychczas pozostających poza głównym nurtem procesu rozwoju, </w:t>
            </w:r>
          </w:p>
          <w:p w:rsidR="000F5C3D" w:rsidRPr="00563DDE" w:rsidRDefault="000F5C3D" w:rsidP="00BB62F0">
            <w:pPr>
              <w:pStyle w:val="Akapitzlist"/>
              <w:numPr>
                <w:ilvl w:val="0"/>
                <w:numId w:val="229"/>
              </w:numPr>
              <w:snapToGrid w:val="0"/>
              <w:spacing w:after="0" w:line="240" w:lineRule="auto"/>
              <w:ind w:left="339" w:hanging="283"/>
              <w:jc w:val="both"/>
              <w:rPr>
                <w:rFonts w:ascii="Garamond" w:hAnsi="Garamond"/>
                <w:color w:val="000000" w:themeColor="text1"/>
                <w:rPrChange w:id="8094" w:author="uplgr01" w:date="2017-10-16T12:52:00Z">
                  <w:rPr>
                    <w:rFonts w:ascii="Garamond" w:hAnsi="Garamond"/>
                  </w:rPr>
                </w:rPrChange>
              </w:rPr>
            </w:pPr>
            <w:r w:rsidRPr="00563DDE">
              <w:rPr>
                <w:rFonts w:ascii="Garamond" w:hAnsi="Garamond"/>
                <w:color w:val="000000" w:themeColor="text1"/>
                <w:rPrChange w:id="8095" w:author="uplgr01" w:date="2017-10-16T12:52:00Z">
                  <w:rPr>
                    <w:rFonts w:ascii="Garamond" w:hAnsi="Garamond"/>
                  </w:rPr>
                </w:rPrChange>
              </w:rPr>
              <w:t>wykorzystaniu nowoczesnych technik informacyjno-komunikacyjnych.</w:t>
            </w:r>
          </w:p>
          <w:p w:rsidR="000F5C3D" w:rsidRPr="00563DDE" w:rsidRDefault="000F5C3D" w:rsidP="000345EC">
            <w:pPr>
              <w:snapToGrid w:val="0"/>
              <w:spacing w:after="0" w:line="240" w:lineRule="auto"/>
              <w:jc w:val="both"/>
              <w:rPr>
                <w:rFonts w:ascii="Garamond" w:hAnsi="Garamond"/>
                <w:color w:val="000000" w:themeColor="text1"/>
                <w:rPrChange w:id="8096" w:author="uplgr01" w:date="2017-10-16T12:52:00Z">
                  <w:rPr>
                    <w:rFonts w:ascii="Garamond" w:hAnsi="Garamond"/>
                  </w:rPr>
                </w:rPrChange>
              </w:rPr>
            </w:pPr>
            <w:r w:rsidRPr="00563DDE">
              <w:rPr>
                <w:rFonts w:ascii="Garamond" w:hAnsi="Garamond"/>
                <w:bCs/>
                <w:color w:val="000000" w:themeColor="text1"/>
                <w:rPrChange w:id="8097" w:author="uplgr01" w:date="2017-10-16T12:52:00Z">
                  <w:rPr>
                    <w:rFonts w:ascii="Garamond" w:hAnsi="Garamond"/>
                    <w:bCs/>
                  </w:rPr>
                </w:rPrChange>
              </w:rPr>
              <w:t>Punktacja w tym kryterium liczona jest w skali obszarowej.</w:t>
            </w:r>
          </w:p>
          <w:p w:rsidR="000F5C3D" w:rsidRPr="00563DDE" w:rsidRDefault="000F5C3D" w:rsidP="000345EC">
            <w:pPr>
              <w:snapToGrid w:val="0"/>
              <w:spacing w:after="0" w:line="240" w:lineRule="auto"/>
              <w:jc w:val="both"/>
              <w:rPr>
                <w:rFonts w:ascii="Garamond" w:hAnsi="Garamond"/>
                <w:color w:val="000000" w:themeColor="text1"/>
                <w:rPrChange w:id="8098" w:author="uplgr01" w:date="2017-10-16T12:52:00Z">
                  <w:rPr>
                    <w:rFonts w:ascii="Garamond" w:hAnsi="Garamond"/>
                  </w:rPr>
                </w:rPrChange>
              </w:rPr>
            </w:pPr>
            <w:r w:rsidRPr="00563DDE">
              <w:rPr>
                <w:rFonts w:ascii="Garamond" w:hAnsi="Garamond"/>
                <w:color w:val="000000" w:themeColor="text1"/>
                <w:rPrChange w:id="8099" w:author="uplgr01" w:date="2017-10-16T12:52:00Z">
                  <w:rPr>
                    <w:rFonts w:ascii="Garamond" w:hAnsi="Garamond"/>
                  </w:rPr>
                </w:rPrChange>
              </w:rPr>
              <w:t xml:space="preserve">Zakres obszarowy innowacji wg. w/w kryteriów : </w:t>
            </w:r>
          </w:p>
          <w:p w:rsidR="000F5C3D" w:rsidRPr="00563DDE" w:rsidRDefault="000F5C3D" w:rsidP="00BB62F0">
            <w:pPr>
              <w:pStyle w:val="Akapitzlist"/>
              <w:numPr>
                <w:ilvl w:val="0"/>
                <w:numId w:val="230"/>
              </w:numPr>
              <w:snapToGrid w:val="0"/>
              <w:spacing w:after="0" w:line="240" w:lineRule="auto"/>
              <w:ind w:left="339" w:hanging="283"/>
              <w:jc w:val="both"/>
              <w:rPr>
                <w:rFonts w:ascii="Garamond" w:hAnsi="Garamond"/>
                <w:color w:val="000000" w:themeColor="text1"/>
                <w:rPrChange w:id="8100" w:author="uplgr01" w:date="2017-10-16T12:52:00Z">
                  <w:rPr>
                    <w:rFonts w:ascii="Garamond" w:hAnsi="Garamond"/>
                  </w:rPr>
                </w:rPrChange>
              </w:rPr>
            </w:pPr>
            <w:del w:id="8101" w:author="uplgr01" w:date="2017-02-15T10:10:00Z">
              <w:r w:rsidRPr="00563DDE" w:rsidDel="00BB62F0">
                <w:rPr>
                  <w:rFonts w:ascii="Garamond" w:hAnsi="Garamond"/>
                  <w:color w:val="000000" w:themeColor="text1"/>
                  <w:rPrChange w:id="8102" w:author="uplgr01" w:date="2017-10-16T12:52:00Z">
                    <w:rPr>
                      <w:rFonts w:ascii="Garamond" w:hAnsi="Garamond"/>
                    </w:rPr>
                  </w:rPrChange>
                </w:rPr>
                <w:delText xml:space="preserve">Operacja </w:delText>
              </w:r>
            </w:del>
            <w:ins w:id="8103" w:author="uplgr01" w:date="2017-02-15T10:10:00Z">
              <w:r w:rsidR="00BB62F0" w:rsidRPr="00563DDE">
                <w:rPr>
                  <w:rFonts w:ascii="Garamond" w:hAnsi="Garamond"/>
                  <w:color w:val="000000" w:themeColor="text1"/>
                  <w:rPrChange w:id="8104" w:author="uplgr01" w:date="2017-10-16T12:52:00Z">
                    <w:rPr>
                      <w:rFonts w:ascii="Garamond" w:hAnsi="Garamond"/>
                    </w:rPr>
                  </w:rPrChange>
                </w:rPr>
                <w:t xml:space="preserve">operacja </w:t>
              </w:r>
            </w:ins>
            <w:r w:rsidRPr="00563DDE">
              <w:rPr>
                <w:rFonts w:ascii="Garamond" w:hAnsi="Garamond"/>
                <w:color w:val="000000" w:themeColor="text1"/>
                <w:rPrChange w:id="8105" w:author="uplgr01" w:date="2017-10-16T12:52:00Z">
                  <w:rPr>
                    <w:rFonts w:ascii="Garamond" w:hAnsi="Garamond"/>
                  </w:rPr>
                </w:rPrChange>
              </w:rPr>
              <w:t xml:space="preserve">innowacyjna w skali całego obszaru PLGR – 10 pkt. </w:t>
            </w:r>
          </w:p>
          <w:p w:rsidR="000F5C3D" w:rsidRPr="00563DDE" w:rsidRDefault="000F5C3D" w:rsidP="00BB62F0">
            <w:pPr>
              <w:pStyle w:val="Akapitzlist"/>
              <w:numPr>
                <w:ilvl w:val="0"/>
                <w:numId w:val="230"/>
              </w:numPr>
              <w:snapToGrid w:val="0"/>
              <w:spacing w:after="0" w:line="240" w:lineRule="auto"/>
              <w:ind w:left="339" w:hanging="283"/>
              <w:jc w:val="both"/>
              <w:rPr>
                <w:rFonts w:ascii="Garamond" w:hAnsi="Garamond"/>
                <w:color w:val="000000" w:themeColor="text1"/>
                <w:rPrChange w:id="8106" w:author="uplgr01" w:date="2017-10-16T12:52:00Z">
                  <w:rPr>
                    <w:rFonts w:ascii="Garamond" w:hAnsi="Garamond"/>
                  </w:rPr>
                </w:rPrChange>
              </w:rPr>
            </w:pPr>
            <w:del w:id="8107" w:author="uplgr01" w:date="2017-02-15T10:10:00Z">
              <w:r w:rsidRPr="00563DDE" w:rsidDel="00BB62F0">
                <w:rPr>
                  <w:rFonts w:ascii="Garamond" w:hAnsi="Garamond"/>
                  <w:color w:val="000000" w:themeColor="text1"/>
                  <w:rPrChange w:id="8108" w:author="uplgr01" w:date="2017-10-16T12:52:00Z">
                    <w:rPr>
                      <w:rFonts w:ascii="Garamond" w:hAnsi="Garamond"/>
                    </w:rPr>
                  </w:rPrChange>
                </w:rPr>
                <w:delText xml:space="preserve">Operacja </w:delText>
              </w:r>
            </w:del>
            <w:ins w:id="8109" w:author="uplgr01" w:date="2017-02-15T10:10:00Z">
              <w:r w:rsidR="00BB62F0" w:rsidRPr="00563DDE">
                <w:rPr>
                  <w:rFonts w:ascii="Garamond" w:hAnsi="Garamond"/>
                  <w:color w:val="000000" w:themeColor="text1"/>
                  <w:rPrChange w:id="8110" w:author="uplgr01" w:date="2017-10-16T12:52:00Z">
                    <w:rPr>
                      <w:rFonts w:ascii="Garamond" w:hAnsi="Garamond"/>
                    </w:rPr>
                  </w:rPrChange>
                </w:rPr>
                <w:t xml:space="preserve">operacja </w:t>
              </w:r>
            </w:ins>
            <w:r w:rsidRPr="00563DDE">
              <w:rPr>
                <w:rFonts w:ascii="Garamond" w:hAnsi="Garamond"/>
                <w:color w:val="000000" w:themeColor="text1"/>
                <w:rPrChange w:id="8111" w:author="uplgr01" w:date="2017-10-16T12:52:00Z">
                  <w:rPr>
                    <w:rFonts w:ascii="Garamond" w:hAnsi="Garamond"/>
                  </w:rPr>
                </w:rPrChange>
              </w:rPr>
              <w:t>innowacyjna w skali gminy – 5 pkt.</w:t>
            </w:r>
          </w:p>
          <w:p w:rsidR="000F5C3D" w:rsidRPr="00563DDE" w:rsidRDefault="000F5C3D" w:rsidP="00BB62F0">
            <w:pPr>
              <w:pStyle w:val="Akapitzlist"/>
              <w:numPr>
                <w:ilvl w:val="0"/>
                <w:numId w:val="230"/>
              </w:numPr>
              <w:snapToGrid w:val="0"/>
              <w:spacing w:after="0" w:line="240" w:lineRule="auto"/>
              <w:ind w:left="339" w:hanging="283"/>
              <w:jc w:val="both"/>
              <w:rPr>
                <w:rFonts w:ascii="Garamond" w:hAnsi="Garamond"/>
                <w:color w:val="000000" w:themeColor="text1"/>
                <w:rPrChange w:id="8112" w:author="uplgr01" w:date="2017-10-16T12:52:00Z">
                  <w:rPr>
                    <w:rFonts w:ascii="Garamond" w:hAnsi="Garamond"/>
                  </w:rPr>
                </w:rPrChange>
              </w:rPr>
            </w:pPr>
            <w:del w:id="8113" w:author="uplgr01" w:date="2017-02-15T10:10:00Z">
              <w:r w:rsidRPr="00563DDE" w:rsidDel="00BB62F0">
                <w:rPr>
                  <w:rFonts w:ascii="Garamond" w:hAnsi="Garamond"/>
                  <w:color w:val="000000" w:themeColor="text1"/>
                  <w:rPrChange w:id="8114" w:author="uplgr01" w:date="2017-10-16T12:52:00Z">
                    <w:rPr>
                      <w:rFonts w:ascii="Garamond" w:hAnsi="Garamond"/>
                    </w:rPr>
                  </w:rPrChange>
                </w:rPr>
                <w:delText xml:space="preserve">Operacja </w:delText>
              </w:r>
            </w:del>
            <w:ins w:id="8115" w:author="uplgr01" w:date="2017-02-15T10:10:00Z">
              <w:r w:rsidR="00BB62F0" w:rsidRPr="00563DDE">
                <w:rPr>
                  <w:rFonts w:ascii="Garamond" w:hAnsi="Garamond"/>
                  <w:color w:val="000000" w:themeColor="text1"/>
                  <w:rPrChange w:id="8116" w:author="uplgr01" w:date="2017-10-16T12:52:00Z">
                    <w:rPr>
                      <w:rFonts w:ascii="Garamond" w:hAnsi="Garamond"/>
                    </w:rPr>
                  </w:rPrChange>
                </w:rPr>
                <w:t xml:space="preserve">operacja </w:t>
              </w:r>
            </w:ins>
            <w:r w:rsidRPr="00563DDE">
              <w:rPr>
                <w:rFonts w:ascii="Garamond" w:hAnsi="Garamond"/>
                <w:color w:val="000000" w:themeColor="text1"/>
                <w:rPrChange w:id="8117" w:author="uplgr01" w:date="2017-10-16T12:52:00Z">
                  <w:rPr>
                    <w:rFonts w:ascii="Garamond" w:hAnsi="Garamond"/>
                  </w:rPr>
                </w:rPrChange>
              </w:rPr>
              <w:t>nie jest innowacyjna lub jest innowacyjna w skali mniejszej niż obszar 1 gminy – 0 pkt</w:t>
            </w:r>
          </w:p>
          <w:p w:rsidR="000F5C3D" w:rsidRPr="00563DDE" w:rsidRDefault="000F5C3D" w:rsidP="000345EC">
            <w:pPr>
              <w:spacing w:after="0" w:line="240" w:lineRule="auto"/>
              <w:jc w:val="both"/>
              <w:rPr>
                <w:rFonts w:ascii="Garamond" w:hAnsi="Garamond"/>
                <w:color w:val="000000" w:themeColor="text1"/>
                <w:rPrChange w:id="8118" w:author="uplgr01" w:date="2017-10-16T12:52:00Z">
                  <w:rPr>
                    <w:rFonts w:ascii="Garamond" w:hAnsi="Garamond"/>
                  </w:rPr>
                </w:rPrChange>
              </w:rPr>
            </w:pPr>
            <w:r w:rsidRPr="00563DDE">
              <w:rPr>
                <w:rFonts w:ascii="Garamond" w:hAnsi="Garamond"/>
                <w:color w:val="000000" w:themeColor="text1"/>
                <w:rPrChange w:id="8119" w:author="uplgr01" w:date="2017-10-16T12:52:00Z">
                  <w:rPr>
                    <w:rFonts w:ascii="Garamond" w:hAnsi="Garamond"/>
                  </w:rPr>
                </w:rPrChange>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0F5C3D">
        <w:trPr>
          <w:trHeight w:val="920"/>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8120" w:author="uplgr01" w:date="2017-10-16T12:52:00Z">
                  <w:rPr>
                    <w:rFonts w:ascii="Garamond" w:hAnsi="Garamond"/>
                  </w:rPr>
                </w:rPrChange>
              </w:rPr>
            </w:pPr>
            <w:r w:rsidRPr="00563DDE">
              <w:rPr>
                <w:rFonts w:ascii="Garamond" w:hAnsi="Garamond"/>
                <w:color w:val="000000" w:themeColor="text1"/>
                <w:rPrChange w:id="8121" w:author="uplgr01" w:date="2017-10-16T12:52:00Z">
                  <w:rPr>
                    <w:rFonts w:ascii="Garamond" w:hAnsi="Garamond"/>
                  </w:rPr>
                </w:rPrChange>
              </w:rPr>
              <w:t>11.</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8122" w:author="uplgr01" w:date="2017-10-16T12:52:00Z">
                  <w:rPr>
                    <w:rFonts w:ascii="Garamond" w:hAnsi="Garamond"/>
                    <w:bCs/>
                  </w:rPr>
                </w:rPrChange>
              </w:rPr>
            </w:pPr>
            <w:r w:rsidRPr="00563DDE">
              <w:rPr>
                <w:rFonts w:ascii="Garamond" w:hAnsi="Garamond"/>
                <w:bCs/>
                <w:color w:val="000000" w:themeColor="text1"/>
                <w:rPrChange w:id="8123" w:author="uplgr01" w:date="2017-10-16T12:52:00Z">
                  <w:rPr>
                    <w:rFonts w:ascii="Garamond" w:hAnsi="Garamond"/>
                    <w:bCs/>
                  </w:rPr>
                </w:rPrChange>
              </w:rPr>
              <w:t>Zgodność z preferowanymi w ramach LSR kategoriami operacji wynikającymi z diagnozy</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8124" w:author="uplgr01" w:date="2017-10-16T12:52:00Z">
                  <w:rPr>
                    <w:rFonts w:ascii="Garamond" w:hAnsi="Garamond"/>
                  </w:rPr>
                </w:rPrChange>
              </w:rPr>
            </w:pPr>
            <w:r w:rsidRPr="00563DDE">
              <w:rPr>
                <w:rFonts w:ascii="Garamond" w:hAnsi="Garamond"/>
                <w:color w:val="000000" w:themeColor="text1"/>
                <w:rPrChange w:id="8125" w:author="uplgr01" w:date="2017-10-16T12:52:00Z">
                  <w:rPr>
                    <w:rFonts w:ascii="Garamond" w:hAnsi="Garamond"/>
                  </w:rPr>
                </w:rPrChange>
              </w:rPr>
              <w:t>Punktacja:  0; 5; 10</w:t>
            </w:r>
          </w:p>
          <w:p w:rsidR="000F5C3D" w:rsidRPr="00563DDE" w:rsidRDefault="000F5C3D" w:rsidP="000345EC">
            <w:pPr>
              <w:snapToGrid w:val="0"/>
              <w:spacing w:after="0" w:line="240" w:lineRule="auto"/>
              <w:jc w:val="center"/>
              <w:rPr>
                <w:rFonts w:ascii="Garamond" w:hAnsi="Garamond"/>
                <w:color w:val="000000" w:themeColor="text1"/>
                <w:rPrChange w:id="812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8127" w:author="uplgr01" w:date="2017-10-16T12:52:00Z">
                  <w:rPr>
                    <w:rFonts w:ascii="Garamond" w:hAnsi="Garamond"/>
                  </w:rPr>
                </w:rPrChange>
              </w:rPr>
            </w:pPr>
            <w:r w:rsidRPr="00563DDE">
              <w:rPr>
                <w:rFonts w:ascii="Garamond" w:hAnsi="Garamond"/>
                <w:color w:val="000000" w:themeColor="text1"/>
                <w:rPrChange w:id="8128" w:author="uplgr01" w:date="2017-10-16T12:52:00Z">
                  <w:rPr>
                    <w:rFonts w:ascii="Garamond" w:hAnsi="Garamond"/>
                  </w:rPr>
                </w:rPrChange>
              </w:rPr>
              <w:t>Max 10</w:t>
            </w:r>
          </w:p>
        </w:tc>
        <w:tc>
          <w:tcPr>
            <w:tcW w:w="651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8129" w:author="uplgr01" w:date="2017-10-16T12:52:00Z">
                  <w:rPr>
                    <w:rFonts w:ascii="Garamond" w:hAnsi="Garamond"/>
                  </w:rPr>
                </w:rPrChange>
              </w:rPr>
            </w:pPr>
            <w:r w:rsidRPr="00563DDE">
              <w:rPr>
                <w:rFonts w:ascii="Garamond" w:hAnsi="Garamond"/>
                <w:color w:val="000000" w:themeColor="text1"/>
                <w:rPrChange w:id="8130" w:author="uplgr01" w:date="2017-10-16T12:52:00Z">
                  <w:rPr>
                    <w:rFonts w:ascii="Garamond" w:hAnsi="Garamond"/>
                  </w:rPr>
                </w:rPrChange>
              </w:rPr>
              <w:t>Kryterium jest punktowane jeżeli:</w:t>
            </w:r>
          </w:p>
          <w:p w:rsidR="000F5C3D" w:rsidRPr="00563DDE" w:rsidRDefault="000F5C3D" w:rsidP="000345EC">
            <w:pPr>
              <w:snapToGrid w:val="0"/>
              <w:spacing w:after="0" w:line="240" w:lineRule="auto"/>
              <w:jc w:val="both"/>
              <w:rPr>
                <w:rFonts w:ascii="Garamond" w:hAnsi="Garamond"/>
                <w:color w:val="000000" w:themeColor="text1"/>
                <w:rPrChange w:id="8131" w:author="uplgr01" w:date="2017-10-16T12:52:00Z">
                  <w:rPr>
                    <w:rFonts w:ascii="Garamond" w:hAnsi="Garamond"/>
                  </w:rPr>
                </w:rPrChange>
              </w:rPr>
            </w:pPr>
            <w:r w:rsidRPr="00563DDE">
              <w:rPr>
                <w:rFonts w:ascii="Garamond" w:hAnsi="Garamond"/>
                <w:color w:val="000000" w:themeColor="text1"/>
                <w:rPrChange w:id="8132" w:author="uplgr01" w:date="2017-10-16T12:52:00Z">
                  <w:rPr>
                    <w:rFonts w:ascii="Garamond" w:hAnsi="Garamond"/>
                  </w:rPr>
                </w:rPrChange>
              </w:rPr>
              <w:t xml:space="preserve">Preferowane kategorie operacji:  </w:t>
            </w:r>
          </w:p>
          <w:p w:rsidR="000F5C3D" w:rsidRPr="00563DDE" w:rsidRDefault="000F5C3D" w:rsidP="00BB62F0">
            <w:pPr>
              <w:pStyle w:val="Akapitzlist"/>
              <w:numPr>
                <w:ilvl w:val="0"/>
                <w:numId w:val="99"/>
              </w:numPr>
              <w:snapToGrid w:val="0"/>
              <w:spacing w:after="0" w:line="240" w:lineRule="auto"/>
              <w:ind w:left="339" w:hanging="339"/>
              <w:jc w:val="both"/>
              <w:rPr>
                <w:rFonts w:ascii="Garamond" w:hAnsi="Garamond"/>
                <w:color w:val="000000" w:themeColor="text1"/>
                <w:rPrChange w:id="8133" w:author="uplgr01" w:date="2017-10-16T12:52:00Z">
                  <w:rPr>
                    <w:rFonts w:ascii="Garamond" w:hAnsi="Garamond"/>
                  </w:rPr>
                </w:rPrChange>
              </w:rPr>
            </w:pPr>
            <w:r w:rsidRPr="00563DDE">
              <w:rPr>
                <w:rFonts w:ascii="Garamond" w:hAnsi="Garamond"/>
                <w:color w:val="000000" w:themeColor="text1"/>
                <w:rPrChange w:id="8134" w:author="uplgr01" w:date="2017-10-16T12:52:00Z">
                  <w:rPr>
                    <w:rFonts w:ascii="Garamond" w:hAnsi="Garamond"/>
                  </w:rPr>
                </w:rPrChange>
              </w:rPr>
              <w:t>Operacja mieści się w co najmniej jednej z preferowanych kategorii – 10 pkt:</w:t>
            </w:r>
          </w:p>
          <w:p w:rsidR="000F5C3D" w:rsidRPr="00563DDE" w:rsidRDefault="000F5C3D" w:rsidP="00BB62F0">
            <w:pPr>
              <w:pStyle w:val="Akapitzlist"/>
              <w:numPr>
                <w:ilvl w:val="0"/>
                <w:numId w:val="95"/>
              </w:numPr>
              <w:snapToGrid w:val="0"/>
              <w:spacing w:after="0" w:line="240" w:lineRule="auto"/>
              <w:ind w:left="339" w:hanging="339"/>
              <w:jc w:val="both"/>
              <w:rPr>
                <w:rFonts w:ascii="Garamond" w:hAnsi="Garamond"/>
                <w:color w:val="000000" w:themeColor="text1"/>
                <w:rPrChange w:id="8135" w:author="uplgr01" w:date="2017-10-16T12:52:00Z">
                  <w:rPr>
                    <w:rFonts w:ascii="Garamond" w:hAnsi="Garamond"/>
                  </w:rPr>
                </w:rPrChange>
              </w:rPr>
            </w:pPr>
            <w:del w:id="8136" w:author="uplgr01" w:date="2017-02-15T10:11:00Z">
              <w:r w:rsidRPr="00563DDE" w:rsidDel="00BB62F0">
                <w:rPr>
                  <w:rFonts w:ascii="Garamond" w:hAnsi="Garamond"/>
                  <w:color w:val="000000" w:themeColor="text1"/>
                  <w:rPrChange w:id="8137" w:author="uplgr01" w:date="2017-10-16T12:52:00Z">
                    <w:rPr>
                      <w:rFonts w:ascii="Garamond" w:hAnsi="Garamond"/>
                    </w:rPr>
                  </w:rPrChange>
                </w:rPr>
                <w:delText xml:space="preserve">Operacje </w:delText>
              </w:r>
            </w:del>
            <w:ins w:id="8138" w:author="uplgr01" w:date="2017-02-15T10:11:00Z">
              <w:r w:rsidR="00BB62F0" w:rsidRPr="00563DDE">
                <w:rPr>
                  <w:rFonts w:ascii="Garamond" w:hAnsi="Garamond"/>
                  <w:color w:val="000000" w:themeColor="text1"/>
                  <w:rPrChange w:id="8139" w:author="uplgr01" w:date="2017-10-16T12:52:00Z">
                    <w:rPr>
                      <w:rFonts w:ascii="Garamond" w:hAnsi="Garamond"/>
                    </w:rPr>
                  </w:rPrChange>
                </w:rPr>
                <w:t xml:space="preserve">operacje </w:t>
              </w:r>
            </w:ins>
            <w:r w:rsidRPr="00563DDE">
              <w:rPr>
                <w:rFonts w:ascii="Garamond" w:hAnsi="Garamond"/>
                <w:color w:val="000000" w:themeColor="text1"/>
                <w:rPrChange w:id="8140" w:author="uplgr01" w:date="2017-10-16T12:52:00Z">
                  <w:rPr>
                    <w:rFonts w:ascii="Garamond" w:hAnsi="Garamond"/>
                  </w:rPr>
                </w:rPrChange>
              </w:rPr>
              <w:t>związane z rozwojem lub zakładaniem działalności gospodarczej polegających na wędzeniu.</w:t>
            </w:r>
          </w:p>
          <w:p w:rsidR="000F5C3D" w:rsidRPr="00563DDE" w:rsidRDefault="000F5C3D" w:rsidP="00BB62F0">
            <w:pPr>
              <w:pStyle w:val="Akapitzlist"/>
              <w:numPr>
                <w:ilvl w:val="0"/>
                <w:numId w:val="95"/>
              </w:numPr>
              <w:snapToGrid w:val="0"/>
              <w:spacing w:after="0" w:line="240" w:lineRule="auto"/>
              <w:ind w:left="339" w:hanging="339"/>
              <w:jc w:val="both"/>
              <w:rPr>
                <w:rFonts w:ascii="Garamond" w:hAnsi="Garamond"/>
                <w:color w:val="000000" w:themeColor="text1"/>
                <w:rPrChange w:id="8141" w:author="uplgr01" w:date="2017-10-16T12:52:00Z">
                  <w:rPr>
                    <w:rFonts w:ascii="Garamond" w:hAnsi="Garamond"/>
                  </w:rPr>
                </w:rPrChange>
              </w:rPr>
            </w:pPr>
            <w:del w:id="8142" w:author="uplgr01" w:date="2017-02-15T10:11:00Z">
              <w:r w:rsidRPr="00563DDE" w:rsidDel="00BB62F0">
                <w:rPr>
                  <w:rFonts w:ascii="Garamond" w:hAnsi="Garamond"/>
                  <w:color w:val="000000" w:themeColor="text1"/>
                  <w:rPrChange w:id="8143" w:author="uplgr01" w:date="2017-10-16T12:52:00Z">
                    <w:rPr>
                      <w:rFonts w:ascii="Garamond" w:hAnsi="Garamond"/>
                    </w:rPr>
                  </w:rPrChange>
                </w:rPr>
                <w:delText xml:space="preserve">Operacje </w:delText>
              </w:r>
            </w:del>
            <w:ins w:id="8144" w:author="uplgr01" w:date="2017-02-15T10:11:00Z">
              <w:r w:rsidR="00BB62F0" w:rsidRPr="00563DDE">
                <w:rPr>
                  <w:rFonts w:ascii="Garamond" w:hAnsi="Garamond"/>
                  <w:color w:val="000000" w:themeColor="text1"/>
                  <w:rPrChange w:id="8145" w:author="uplgr01" w:date="2017-10-16T12:52:00Z">
                    <w:rPr>
                      <w:rFonts w:ascii="Garamond" w:hAnsi="Garamond"/>
                    </w:rPr>
                  </w:rPrChange>
                </w:rPr>
                <w:t xml:space="preserve">operacje </w:t>
              </w:r>
            </w:ins>
            <w:r w:rsidRPr="00563DDE">
              <w:rPr>
                <w:rFonts w:ascii="Garamond" w:hAnsi="Garamond"/>
                <w:color w:val="000000" w:themeColor="text1"/>
                <w:rPrChange w:id="8146" w:author="uplgr01" w:date="2017-10-16T12:52:00Z">
                  <w:rPr>
                    <w:rFonts w:ascii="Garamond" w:hAnsi="Garamond"/>
                  </w:rPr>
                </w:rPrChange>
              </w:rPr>
              <w:t>związane z rozwojem lub zakładaniem działalności gospodarczej polegających wstępnej obróbce ryb.</w:t>
            </w:r>
          </w:p>
          <w:p w:rsidR="000F5C3D" w:rsidRPr="00563DDE" w:rsidRDefault="000F5C3D" w:rsidP="00BB62F0">
            <w:pPr>
              <w:pStyle w:val="Akapitzlist"/>
              <w:numPr>
                <w:ilvl w:val="0"/>
                <w:numId w:val="99"/>
              </w:numPr>
              <w:snapToGrid w:val="0"/>
              <w:spacing w:after="0" w:line="240" w:lineRule="auto"/>
              <w:ind w:left="339" w:hanging="339"/>
              <w:jc w:val="both"/>
              <w:rPr>
                <w:rFonts w:ascii="Garamond" w:hAnsi="Garamond"/>
                <w:color w:val="000000" w:themeColor="text1"/>
                <w:rPrChange w:id="8147" w:author="uplgr01" w:date="2017-10-16T12:52:00Z">
                  <w:rPr>
                    <w:rFonts w:ascii="Garamond" w:hAnsi="Garamond"/>
                  </w:rPr>
                </w:rPrChange>
              </w:rPr>
            </w:pPr>
            <w:r w:rsidRPr="00563DDE">
              <w:rPr>
                <w:rFonts w:ascii="Garamond" w:hAnsi="Garamond"/>
                <w:color w:val="000000" w:themeColor="text1"/>
                <w:rPrChange w:id="8148" w:author="uplgr01" w:date="2017-10-16T12:52:00Z">
                  <w:rPr>
                    <w:rFonts w:ascii="Garamond" w:hAnsi="Garamond"/>
                  </w:rPr>
                </w:rPrChange>
              </w:rPr>
              <w:lastRenderedPageBreak/>
              <w:t>Operacja mieści się w co najmniej jednej z preferowanych</w:t>
            </w:r>
            <w:r w:rsidR="00C93529" w:rsidRPr="00563DDE">
              <w:rPr>
                <w:rFonts w:ascii="Garamond" w:hAnsi="Garamond"/>
                <w:color w:val="000000" w:themeColor="text1"/>
                <w:rPrChange w:id="8149" w:author="uplgr01" w:date="2017-10-16T12:52:00Z">
                  <w:rPr>
                    <w:rFonts w:ascii="Garamond" w:hAnsi="Garamond"/>
                  </w:rPr>
                </w:rPrChange>
              </w:rPr>
              <w:t xml:space="preserve"> kategorii</w:t>
            </w:r>
            <w:r w:rsidRPr="00563DDE">
              <w:rPr>
                <w:rFonts w:ascii="Garamond" w:hAnsi="Garamond"/>
                <w:color w:val="000000" w:themeColor="text1"/>
                <w:rPrChange w:id="8150" w:author="uplgr01" w:date="2017-10-16T12:52:00Z">
                  <w:rPr>
                    <w:rFonts w:ascii="Garamond" w:hAnsi="Garamond"/>
                  </w:rPr>
                </w:rPrChange>
              </w:rPr>
              <w:t xml:space="preserve"> – 5 pkt.</w:t>
            </w:r>
          </w:p>
          <w:p w:rsidR="000F5C3D" w:rsidRPr="00563DDE" w:rsidRDefault="000F5C3D" w:rsidP="00BB62F0">
            <w:pPr>
              <w:pStyle w:val="Akapitzlist"/>
              <w:numPr>
                <w:ilvl w:val="0"/>
                <w:numId w:val="96"/>
              </w:numPr>
              <w:snapToGrid w:val="0"/>
              <w:spacing w:after="0" w:line="240" w:lineRule="auto"/>
              <w:ind w:left="339" w:hanging="283"/>
              <w:jc w:val="both"/>
              <w:rPr>
                <w:rFonts w:ascii="Garamond" w:hAnsi="Garamond"/>
                <w:color w:val="000000" w:themeColor="text1"/>
                <w:rPrChange w:id="8151" w:author="uplgr01" w:date="2017-10-16T12:52:00Z">
                  <w:rPr>
                    <w:rFonts w:ascii="Garamond" w:hAnsi="Garamond"/>
                  </w:rPr>
                </w:rPrChange>
              </w:rPr>
            </w:pPr>
            <w:del w:id="8152" w:author="uplgr01" w:date="2017-02-15T10:11:00Z">
              <w:r w:rsidRPr="00563DDE" w:rsidDel="00BB62F0">
                <w:rPr>
                  <w:rFonts w:ascii="Garamond" w:hAnsi="Garamond"/>
                  <w:color w:val="000000" w:themeColor="text1"/>
                  <w:rPrChange w:id="8153" w:author="uplgr01" w:date="2017-10-16T12:52:00Z">
                    <w:rPr>
                      <w:rFonts w:ascii="Garamond" w:hAnsi="Garamond"/>
                    </w:rPr>
                  </w:rPrChange>
                </w:rPr>
                <w:delText xml:space="preserve">Operacje </w:delText>
              </w:r>
            </w:del>
            <w:ins w:id="8154" w:author="uplgr01" w:date="2017-02-15T10:11:00Z">
              <w:r w:rsidR="00BB62F0" w:rsidRPr="00563DDE">
                <w:rPr>
                  <w:rFonts w:ascii="Garamond" w:hAnsi="Garamond"/>
                  <w:color w:val="000000" w:themeColor="text1"/>
                  <w:rPrChange w:id="8155" w:author="uplgr01" w:date="2017-10-16T12:52:00Z">
                    <w:rPr>
                      <w:rFonts w:ascii="Garamond" w:hAnsi="Garamond"/>
                    </w:rPr>
                  </w:rPrChange>
                </w:rPr>
                <w:t xml:space="preserve">operacje </w:t>
              </w:r>
            </w:ins>
            <w:r w:rsidRPr="00563DDE">
              <w:rPr>
                <w:rFonts w:ascii="Garamond" w:hAnsi="Garamond"/>
                <w:color w:val="000000" w:themeColor="text1"/>
                <w:rPrChange w:id="8156" w:author="uplgr01" w:date="2017-10-16T12:52:00Z">
                  <w:rPr>
                    <w:rFonts w:ascii="Garamond" w:hAnsi="Garamond"/>
                  </w:rPr>
                </w:rPrChange>
              </w:rPr>
              <w:t>związane z rozwojem lub zakładaniem działalności gospodarczej polegających</w:t>
            </w:r>
            <w:r w:rsidR="00C93529" w:rsidRPr="00563DDE">
              <w:rPr>
                <w:rFonts w:ascii="Garamond" w:hAnsi="Garamond"/>
                <w:color w:val="000000" w:themeColor="text1"/>
                <w:rPrChange w:id="8157" w:author="uplgr01" w:date="2017-10-16T12:52:00Z">
                  <w:rPr>
                    <w:rFonts w:ascii="Garamond" w:hAnsi="Garamond"/>
                  </w:rPr>
                </w:rPrChange>
              </w:rPr>
              <w:t xml:space="preserve"> na</w:t>
            </w:r>
            <w:r w:rsidRPr="00563DDE">
              <w:rPr>
                <w:rFonts w:ascii="Garamond" w:hAnsi="Garamond"/>
                <w:color w:val="000000" w:themeColor="text1"/>
                <w:rPrChange w:id="8158" w:author="uplgr01" w:date="2017-10-16T12:52:00Z">
                  <w:rPr>
                    <w:rFonts w:ascii="Garamond" w:hAnsi="Garamond"/>
                  </w:rPr>
                </w:rPrChange>
              </w:rPr>
              <w:t xml:space="preserve"> utworzeniu sklepów rybnych.</w:t>
            </w:r>
          </w:p>
          <w:p w:rsidR="000F5C3D" w:rsidRPr="00563DDE" w:rsidRDefault="000F5C3D" w:rsidP="00BB62F0">
            <w:pPr>
              <w:pStyle w:val="Akapitzlist"/>
              <w:numPr>
                <w:ilvl w:val="0"/>
                <w:numId w:val="96"/>
              </w:numPr>
              <w:snapToGrid w:val="0"/>
              <w:spacing w:after="0" w:line="240" w:lineRule="auto"/>
              <w:ind w:left="339" w:hanging="283"/>
              <w:jc w:val="both"/>
              <w:rPr>
                <w:rFonts w:ascii="Garamond" w:hAnsi="Garamond"/>
                <w:color w:val="000000" w:themeColor="text1"/>
                <w:rPrChange w:id="8159" w:author="uplgr01" w:date="2017-10-16T12:52:00Z">
                  <w:rPr>
                    <w:rFonts w:ascii="Garamond" w:hAnsi="Garamond"/>
                  </w:rPr>
                </w:rPrChange>
              </w:rPr>
            </w:pPr>
            <w:del w:id="8160" w:author="uplgr01" w:date="2017-02-15T10:11:00Z">
              <w:r w:rsidRPr="00563DDE" w:rsidDel="00BB62F0">
                <w:rPr>
                  <w:rFonts w:ascii="Garamond" w:hAnsi="Garamond"/>
                  <w:color w:val="000000" w:themeColor="text1"/>
                  <w:rPrChange w:id="8161" w:author="uplgr01" w:date="2017-10-16T12:52:00Z">
                    <w:rPr>
                      <w:rFonts w:ascii="Garamond" w:hAnsi="Garamond"/>
                    </w:rPr>
                  </w:rPrChange>
                </w:rPr>
                <w:delText xml:space="preserve">Operacje </w:delText>
              </w:r>
            </w:del>
            <w:ins w:id="8162" w:author="uplgr01" w:date="2017-02-15T10:11:00Z">
              <w:r w:rsidR="00BB62F0" w:rsidRPr="00563DDE">
                <w:rPr>
                  <w:rFonts w:ascii="Garamond" w:hAnsi="Garamond"/>
                  <w:color w:val="000000" w:themeColor="text1"/>
                  <w:rPrChange w:id="8163" w:author="uplgr01" w:date="2017-10-16T12:52:00Z">
                    <w:rPr>
                      <w:rFonts w:ascii="Garamond" w:hAnsi="Garamond"/>
                    </w:rPr>
                  </w:rPrChange>
                </w:rPr>
                <w:t xml:space="preserve">operacje </w:t>
              </w:r>
            </w:ins>
            <w:r w:rsidRPr="00563DDE">
              <w:rPr>
                <w:rFonts w:ascii="Garamond" w:hAnsi="Garamond"/>
                <w:color w:val="000000" w:themeColor="text1"/>
                <w:rPrChange w:id="8164" w:author="uplgr01" w:date="2017-10-16T12:52:00Z">
                  <w:rPr>
                    <w:rFonts w:ascii="Garamond" w:hAnsi="Garamond"/>
                  </w:rPr>
                </w:rPrChange>
              </w:rPr>
              <w:t>związane z rozwojem lub zakładaniem działalności gospodarczej polegających na utworzeniu restauracji rybnych.</w:t>
            </w:r>
          </w:p>
          <w:p w:rsidR="000F5C3D" w:rsidRPr="00563DDE" w:rsidRDefault="000F5C3D" w:rsidP="00BB62F0">
            <w:pPr>
              <w:pStyle w:val="Akapitzlist"/>
              <w:numPr>
                <w:ilvl w:val="0"/>
                <w:numId w:val="99"/>
              </w:numPr>
              <w:snapToGrid w:val="0"/>
              <w:spacing w:after="0" w:line="240" w:lineRule="auto"/>
              <w:ind w:left="339" w:hanging="339"/>
              <w:jc w:val="both"/>
              <w:rPr>
                <w:rFonts w:ascii="Garamond" w:hAnsi="Garamond"/>
                <w:color w:val="000000" w:themeColor="text1"/>
                <w:rPrChange w:id="8165" w:author="uplgr01" w:date="2017-10-16T12:52:00Z">
                  <w:rPr>
                    <w:rFonts w:ascii="Garamond" w:hAnsi="Garamond"/>
                  </w:rPr>
                </w:rPrChange>
              </w:rPr>
            </w:pPr>
            <w:r w:rsidRPr="00563DDE">
              <w:rPr>
                <w:rFonts w:ascii="Garamond" w:hAnsi="Garamond"/>
                <w:color w:val="000000" w:themeColor="text1"/>
                <w:rPrChange w:id="8166" w:author="uplgr01" w:date="2017-10-16T12:52:00Z">
                  <w:rPr>
                    <w:rFonts w:ascii="Garamond" w:hAnsi="Garamond"/>
                  </w:rPr>
                </w:rPrChange>
              </w:rPr>
              <w:t>Operacja nie mieści się w żadnej z preferowanych kategorii operacji – 0 pkt.</w:t>
            </w:r>
          </w:p>
          <w:p w:rsidR="000F5C3D" w:rsidRPr="00563DDE" w:rsidRDefault="000F5C3D" w:rsidP="000345EC">
            <w:pPr>
              <w:snapToGrid w:val="0"/>
              <w:spacing w:after="0" w:line="240" w:lineRule="auto"/>
              <w:jc w:val="both"/>
              <w:rPr>
                <w:rFonts w:ascii="Garamond" w:hAnsi="Garamond"/>
                <w:color w:val="000000" w:themeColor="text1"/>
                <w:rPrChange w:id="8167" w:author="uplgr01" w:date="2017-10-16T12:52:00Z">
                  <w:rPr>
                    <w:rFonts w:ascii="Garamond" w:hAnsi="Garamond"/>
                  </w:rPr>
                </w:rPrChange>
              </w:rPr>
            </w:pPr>
            <w:r w:rsidRPr="00563DDE">
              <w:rPr>
                <w:rFonts w:ascii="Garamond" w:hAnsi="Garamond"/>
                <w:color w:val="000000" w:themeColor="text1"/>
                <w:rPrChange w:id="8168"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8169" w:author="uplgr01" w:date="2017-10-16T12:52:00Z">
                  <w:rPr>
                    <w:rFonts w:ascii="Garamond" w:hAnsi="Garamond"/>
                  </w:rPr>
                </w:rPrChange>
              </w:rPr>
              <w:br/>
              <w:t>w sposób mierzalny i realny należy opisać wpisywanie się przedsięwzięcia w preferowaną kategorię.</w:t>
            </w:r>
          </w:p>
        </w:tc>
      </w:tr>
      <w:tr w:rsidR="00563DDE" w:rsidRPr="00563DDE" w:rsidTr="000F5C3D">
        <w:trPr>
          <w:trHeight w:val="920"/>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8170" w:author="uplgr01" w:date="2017-10-16T12:52:00Z">
                  <w:rPr>
                    <w:rFonts w:ascii="Garamond" w:hAnsi="Garamond"/>
                  </w:rPr>
                </w:rPrChange>
              </w:rPr>
            </w:pPr>
            <w:r w:rsidRPr="00563DDE">
              <w:rPr>
                <w:rFonts w:ascii="Garamond" w:hAnsi="Garamond"/>
                <w:color w:val="000000" w:themeColor="text1"/>
                <w:rPrChange w:id="8171" w:author="uplgr01" w:date="2017-10-16T12:52:00Z">
                  <w:rPr>
                    <w:rFonts w:ascii="Garamond" w:hAnsi="Garamond"/>
                  </w:rPr>
                </w:rPrChange>
              </w:rPr>
              <w:lastRenderedPageBreak/>
              <w:t>12.</w:t>
            </w:r>
          </w:p>
        </w:tc>
        <w:tc>
          <w:tcPr>
            <w:tcW w:w="1752" w:type="dxa"/>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8172" w:author="uplgr01" w:date="2017-10-16T12:52:00Z">
                  <w:rPr>
                    <w:rFonts w:ascii="Garamond" w:hAnsi="Garamond"/>
                    <w:bCs/>
                  </w:rPr>
                </w:rPrChange>
              </w:rPr>
            </w:pPr>
            <w:r w:rsidRPr="00563DDE">
              <w:rPr>
                <w:rFonts w:ascii="Garamond" w:hAnsi="Garamond"/>
                <w:bCs/>
                <w:color w:val="000000" w:themeColor="text1"/>
                <w:rPrChange w:id="8173" w:author="uplgr01" w:date="2017-10-16T12:52:00Z">
                  <w:rPr>
                    <w:rFonts w:ascii="Garamond" w:hAnsi="Garamond"/>
                    <w:bCs/>
                  </w:rPr>
                </w:rPrChange>
              </w:rPr>
              <w:t>Wpływ projektu na ochronę środowiska</w:t>
            </w:r>
          </w:p>
        </w:tc>
        <w:tc>
          <w:tcPr>
            <w:tcW w:w="1230" w:type="dxa"/>
          </w:tcPr>
          <w:p w:rsidR="000F5C3D" w:rsidRPr="00563DDE" w:rsidRDefault="000F5C3D" w:rsidP="000345EC">
            <w:pPr>
              <w:snapToGrid w:val="0"/>
              <w:spacing w:after="0" w:line="240" w:lineRule="auto"/>
              <w:jc w:val="center"/>
              <w:rPr>
                <w:rFonts w:ascii="Garamond" w:hAnsi="Garamond"/>
                <w:color w:val="000000" w:themeColor="text1"/>
                <w:rPrChange w:id="8174" w:author="uplgr01" w:date="2017-10-16T12:52:00Z">
                  <w:rPr>
                    <w:rFonts w:ascii="Garamond" w:hAnsi="Garamond"/>
                  </w:rPr>
                </w:rPrChange>
              </w:rPr>
            </w:pPr>
            <w:r w:rsidRPr="00563DDE">
              <w:rPr>
                <w:rFonts w:ascii="Garamond" w:hAnsi="Garamond"/>
                <w:color w:val="000000" w:themeColor="text1"/>
                <w:rPrChange w:id="8175"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8176"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8177" w:author="uplgr01" w:date="2017-10-16T12:52:00Z">
                  <w:rPr>
                    <w:rFonts w:ascii="Garamond" w:hAnsi="Garamond"/>
                  </w:rPr>
                </w:rPrChange>
              </w:rPr>
            </w:pPr>
            <w:r w:rsidRPr="00563DDE">
              <w:rPr>
                <w:rFonts w:ascii="Garamond" w:hAnsi="Garamond"/>
                <w:color w:val="000000" w:themeColor="text1"/>
                <w:rPrChange w:id="8178" w:author="uplgr01" w:date="2017-10-16T12:52:00Z">
                  <w:rPr>
                    <w:rFonts w:ascii="Garamond" w:hAnsi="Garamond"/>
                  </w:rPr>
                </w:rPrChange>
              </w:rPr>
              <w:t>Max 5</w:t>
            </w:r>
          </w:p>
        </w:tc>
        <w:tc>
          <w:tcPr>
            <w:tcW w:w="6514" w:type="dxa"/>
          </w:tcPr>
          <w:p w:rsidR="000F5C3D" w:rsidRPr="00563DDE" w:rsidRDefault="000F5C3D" w:rsidP="000345EC">
            <w:pPr>
              <w:snapToGrid w:val="0"/>
              <w:spacing w:after="0" w:line="240" w:lineRule="auto"/>
              <w:jc w:val="both"/>
              <w:rPr>
                <w:rFonts w:ascii="Garamond" w:hAnsi="Garamond"/>
                <w:color w:val="000000" w:themeColor="text1"/>
                <w:rPrChange w:id="8179" w:author="uplgr01" w:date="2017-10-16T12:52:00Z">
                  <w:rPr>
                    <w:rFonts w:ascii="Garamond" w:hAnsi="Garamond"/>
                  </w:rPr>
                </w:rPrChange>
              </w:rPr>
            </w:pPr>
            <w:r w:rsidRPr="00563DDE">
              <w:rPr>
                <w:rFonts w:ascii="Garamond" w:hAnsi="Garamond"/>
                <w:color w:val="000000" w:themeColor="text1"/>
                <w:rPrChange w:id="8180" w:author="uplgr01" w:date="2017-10-16T12:52:00Z">
                  <w:rPr>
                    <w:rFonts w:ascii="Garamond" w:hAnsi="Garamond"/>
                  </w:rPr>
                </w:rPrChange>
              </w:rPr>
              <w:t>Kryterium jest punktowane jeżeli :</w:t>
            </w:r>
          </w:p>
          <w:p w:rsidR="000F5C3D" w:rsidRPr="00563DDE" w:rsidRDefault="000F5C3D" w:rsidP="000F5C3D">
            <w:pPr>
              <w:pStyle w:val="Akapitzlist"/>
              <w:numPr>
                <w:ilvl w:val="0"/>
                <w:numId w:val="231"/>
              </w:numPr>
              <w:snapToGrid w:val="0"/>
              <w:spacing w:after="0" w:line="240" w:lineRule="auto"/>
              <w:ind w:left="408"/>
              <w:jc w:val="both"/>
              <w:rPr>
                <w:rFonts w:ascii="Garamond" w:hAnsi="Garamond"/>
                <w:color w:val="000000" w:themeColor="text1"/>
                <w:rPrChange w:id="8181" w:author="uplgr01" w:date="2017-10-16T12:52:00Z">
                  <w:rPr>
                    <w:rFonts w:ascii="Garamond" w:hAnsi="Garamond"/>
                  </w:rPr>
                </w:rPrChange>
              </w:rPr>
            </w:pPr>
            <w:r w:rsidRPr="00563DDE">
              <w:rPr>
                <w:rFonts w:ascii="Garamond" w:hAnsi="Garamond"/>
                <w:color w:val="000000" w:themeColor="text1"/>
                <w:rPrChange w:id="8182" w:author="uplgr01" w:date="2017-10-16T12:52:00Z">
                  <w:rPr>
                    <w:rFonts w:ascii="Garamond" w:hAnsi="Garamond"/>
                  </w:rPr>
                </w:rPrChange>
              </w:rPr>
              <w:t xml:space="preserve">Operacja mieści się w co najmniej jednej z preferowanych kategorii - </w:t>
            </w:r>
            <w:r w:rsidR="00C93529" w:rsidRPr="00563DDE">
              <w:rPr>
                <w:rFonts w:ascii="Garamond" w:hAnsi="Garamond"/>
                <w:color w:val="000000" w:themeColor="text1"/>
                <w:rPrChange w:id="8183" w:author="uplgr01" w:date="2017-10-16T12:52:00Z">
                  <w:rPr>
                    <w:rFonts w:ascii="Garamond" w:hAnsi="Garamond"/>
                  </w:rPr>
                </w:rPrChange>
              </w:rPr>
              <w:t>5</w:t>
            </w:r>
            <w:r w:rsidRPr="00563DDE">
              <w:rPr>
                <w:rFonts w:ascii="Garamond" w:hAnsi="Garamond"/>
                <w:color w:val="000000" w:themeColor="text1"/>
                <w:rPrChange w:id="8184" w:author="uplgr01" w:date="2017-10-16T12:52:00Z">
                  <w:rPr>
                    <w:rFonts w:ascii="Garamond" w:hAnsi="Garamond"/>
                  </w:rPr>
                </w:rPrChange>
              </w:rPr>
              <w:t xml:space="preserve"> pkt.</w:t>
            </w:r>
          </w:p>
          <w:p w:rsidR="000F5C3D" w:rsidRPr="00563DDE" w:rsidRDefault="000F5C3D" w:rsidP="000345EC">
            <w:pPr>
              <w:snapToGrid w:val="0"/>
              <w:spacing w:after="0" w:line="240" w:lineRule="auto"/>
              <w:jc w:val="both"/>
              <w:rPr>
                <w:rFonts w:ascii="Garamond" w:hAnsi="Garamond"/>
                <w:color w:val="000000" w:themeColor="text1"/>
                <w:rPrChange w:id="8185" w:author="uplgr01" w:date="2017-10-16T12:52:00Z">
                  <w:rPr>
                    <w:rFonts w:ascii="Garamond" w:hAnsi="Garamond"/>
                  </w:rPr>
                </w:rPrChange>
              </w:rPr>
            </w:pPr>
            <w:r w:rsidRPr="00563DDE">
              <w:rPr>
                <w:rFonts w:ascii="Garamond" w:hAnsi="Garamond"/>
                <w:color w:val="000000" w:themeColor="text1"/>
                <w:rPrChange w:id="8186" w:author="uplgr01" w:date="2017-10-16T12:52:00Z">
                  <w:rPr>
                    <w:rFonts w:ascii="Garamond" w:hAnsi="Garamond"/>
                  </w:rPr>
                </w:rPrChange>
              </w:rPr>
              <w:t xml:space="preserve">Preferowane </w:t>
            </w:r>
            <w:r w:rsidR="00C93529" w:rsidRPr="00563DDE">
              <w:rPr>
                <w:rFonts w:ascii="Garamond" w:hAnsi="Garamond"/>
                <w:color w:val="000000" w:themeColor="text1"/>
                <w:rPrChange w:id="8187" w:author="uplgr01" w:date="2017-10-16T12:52:00Z">
                  <w:rPr>
                    <w:rFonts w:ascii="Garamond" w:hAnsi="Garamond"/>
                  </w:rPr>
                </w:rPrChange>
              </w:rPr>
              <w:t>kategorie</w:t>
            </w:r>
            <w:ins w:id="8188" w:author="uplgr01" w:date="2017-02-15T10:11:00Z">
              <w:r w:rsidR="00BB62F0" w:rsidRPr="00563DDE">
                <w:rPr>
                  <w:rFonts w:ascii="Garamond" w:hAnsi="Garamond"/>
                  <w:color w:val="000000" w:themeColor="text1"/>
                  <w:rPrChange w:id="8189" w:author="uplgr01" w:date="2017-10-16T12:52:00Z">
                    <w:rPr>
                      <w:rFonts w:ascii="Garamond" w:hAnsi="Garamond"/>
                    </w:rPr>
                  </w:rPrChange>
                </w:rPr>
                <w:t xml:space="preserve"> </w:t>
              </w:r>
            </w:ins>
            <w:r w:rsidRPr="00563DDE">
              <w:rPr>
                <w:rFonts w:ascii="Garamond" w:hAnsi="Garamond"/>
                <w:color w:val="000000" w:themeColor="text1"/>
                <w:rPrChange w:id="8190" w:author="uplgr01" w:date="2017-10-16T12:52:00Z">
                  <w:rPr>
                    <w:rFonts w:ascii="Garamond" w:hAnsi="Garamond"/>
                  </w:rPr>
                </w:rPrChange>
              </w:rPr>
              <w:t xml:space="preserve">w ramach operacji:  </w:t>
            </w:r>
          </w:p>
          <w:p w:rsidR="000F5C3D" w:rsidRPr="00563DDE" w:rsidRDefault="000F5C3D" w:rsidP="00BB62F0">
            <w:pPr>
              <w:pStyle w:val="Akapitzlist"/>
              <w:numPr>
                <w:ilvl w:val="0"/>
                <w:numId w:val="232"/>
              </w:numPr>
              <w:snapToGrid w:val="0"/>
              <w:spacing w:after="0" w:line="240" w:lineRule="auto"/>
              <w:ind w:left="339" w:hanging="283"/>
              <w:jc w:val="both"/>
              <w:rPr>
                <w:rFonts w:ascii="Garamond" w:hAnsi="Garamond"/>
                <w:color w:val="000000" w:themeColor="text1"/>
                <w:rPrChange w:id="8191" w:author="uplgr01" w:date="2017-10-16T12:52:00Z">
                  <w:rPr>
                    <w:rFonts w:ascii="Garamond" w:hAnsi="Garamond"/>
                  </w:rPr>
                </w:rPrChange>
              </w:rPr>
            </w:pPr>
            <w:r w:rsidRPr="00563DDE">
              <w:rPr>
                <w:rFonts w:ascii="Garamond" w:hAnsi="Garamond"/>
                <w:color w:val="000000" w:themeColor="text1"/>
                <w:rPrChange w:id="8192" w:author="uplgr01" w:date="2017-10-16T12:52:00Z">
                  <w:rPr>
                    <w:rFonts w:ascii="Garamond" w:hAnsi="Garamond"/>
                  </w:rPr>
                </w:rPrChange>
              </w:rPr>
              <w:t>podejmowanie działań bezpośrednio przyczyniających się do ochrony środowiska lub klimatu (np. operacje zmniejszające emisję hałasu, zanieczyszczeń),</w:t>
            </w:r>
          </w:p>
          <w:p w:rsidR="000F5C3D" w:rsidRPr="00563DDE" w:rsidRDefault="000F5C3D" w:rsidP="00BB62F0">
            <w:pPr>
              <w:pStyle w:val="Akapitzlist"/>
              <w:numPr>
                <w:ilvl w:val="0"/>
                <w:numId w:val="232"/>
              </w:numPr>
              <w:snapToGrid w:val="0"/>
              <w:spacing w:after="0" w:line="240" w:lineRule="auto"/>
              <w:ind w:left="339" w:hanging="283"/>
              <w:jc w:val="both"/>
              <w:rPr>
                <w:rFonts w:ascii="Garamond" w:hAnsi="Garamond"/>
                <w:color w:val="000000" w:themeColor="text1"/>
                <w:rPrChange w:id="8193" w:author="uplgr01" w:date="2017-10-16T12:52:00Z">
                  <w:rPr>
                    <w:rFonts w:ascii="Garamond" w:hAnsi="Garamond"/>
                  </w:rPr>
                </w:rPrChange>
              </w:rPr>
            </w:pPr>
            <w:r w:rsidRPr="00563DDE">
              <w:rPr>
                <w:rFonts w:ascii="Garamond" w:hAnsi="Garamond"/>
                <w:color w:val="000000" w:themeColor="text1"/>
                <w:rPrChange w:id="8194" w:author="uplgr01" w:date="2017-10-16T12:52:00Z">
                  <w:rPr>
                    <w:rFonts w:ascii="Garamond" w:hAnsi="Garamond"/>
                  </w:rPr>
                </w:rPrChange>
              </w:rPr>
              <w:t xml:space="preserve">podejmowanie działań pośrednio przyczyniających się do ochrony środowiska lub klimatu (np. poprzez wykorzystanie materiałów recyklingowych w realizacji operacji) </w:t>
            </w:r>
          </w:p>
          <w:p w:rsidR="000F5C3D" w:rsidRPr="00563DDE" w:rsidRDefault="000F5C3D" w:rsidP="000F5C3D">
            <w:pPr>
              <w:pStyle w:val="Akapitzlist"/>
              <w:numPr>
                <w:ilvl w:val="0"/>
                <w:numId w:val="231"/>
              </w:numPr>
              <w:snapToGrid w:val="0"/>
              <w:spacing w:after="0" w:line="240" w:lineRule="auto"/>
              <w:ind w:left="459"/>
              <w:jc w:val="both"/>
              <w:rPr>
                <w:rFonts w:ascii="Garamond" w:hAnsi="Garamond"/>
                <w:color w:val="000000" w:themeColor="text1"/>
                <w:rPrChange w:id="8195" w:author="uplgr01" w:date="2017-10-16T12:52:00Z">
                  <w:rPr>
                    <w:rFonts w:ascii="Garamond" w:hAnsi="Garamond"/>
                  </w:rPr>
                </w:rPrChange>
              </w:rPr>
            </w:pPr>
            <w:r w:rsidRPr="00563DDE">
              <w:rPr>
                <w:rFonts w:ascii="Garamond" w:hAnsi="Garamond"/>
                <w:color w:val="000000" w:themeColor="text1"/>
                <w:rPrChange w:id="8196" w:author="uplgr01" w:date="2017-10-16T12:52:00Z">
                  <w:rPr>
                    <w:rFonts w:ascii="Garamond" w:hAnsi="Garamond"/>
                  </w:rPr>
                </w:rPrChange>
              </w:rPr>
              <w:t>Operacja nie mieści się w żadnej z preferowanych kategorii operacji – 0 pkt.</w:t>
            </w:r>
          </w:p>
          <w:p w:rsidR="000F5C3D" w:rsidRPr="00563DDE" w:rsidRDefault="000F5C3D" w:rsidP="000345EC">
            <w:pPr>
              <w:spacing w:after="0" w:line="240" w:lineRule="auto"/>
              <w:jc w:val="both"/>
              <w:rPr>
                <w:rFonts w:ascii="Garamond" w:hAnsi="Garamond"/>
                <w:bCs/>
                <w:color w:val="000000" w:themeColor="text1"/>
                <w:rPrChange w:id="8197" w:author="uplgr01" w:date="2017-10-16T12:52:00Z">
                  <w:rPr>
                    <w:rFonts w:ascii="Garamond" w:hAnsi="Garamond"/>
                    <w:bCs/>
                  </w:rPr>
                </w:rPrChange>
              </w:rPr>
            </w:pPr>
            <w:r w:rsidRPr="00563DDE">
              <w:rPr>
                <w:rFonts w:ascii="Garamond" w:hAnsi="Garamond"/>
                <w:color w:val="000000" w:themeColor="text1"/>
                <w:rPrChange w:id="8198" w:author="uplgr01" w:date="2017-10-16T12:52:00Z">
                  <w:rPr>
                    <w:rFonts w:ascii="Garamond" w:hAnsi="Garamond"/>
                  </w:rPr>
                </w:rPrChange>
              </w:rPr>
              <w:t>Aby otrzymać punkty w tej kategorii w opisie operacji we wniosku w sposób mierzalny i realny należy opisać wpisywanie się przedsięwzięcia w preferowany zakres.</w:t>
            </w:r>
          </w:p>
        </w:tc>
      </w:tr>
      <w:tr w:rsidR="00563DDE" w:rsidRPr="00563DDE" w:rsidTr="000F5C3D">
        <w:trPr>
          <w:trHeight w:val="920"/>
          <w:jc w:val="center"/>
        </w:trPr>
        <w:tc>
          <w:tcPr>
            <w:tcW w:w="540" w:type="dxa"/>
            <w:tcBorders>
              <w:top w:val="single" w:sz="4" w:space="0" w:color="C0504D"/>
              <w:bottom w:val="single" w:sz="4" w:space="0" w:color="C0504D"/>
              <w:right w:val="single" w:sz="4" w:space="0" w:color="C0504D"/>
            </w:tcBorders>
          </w:tcPr>
          <w:p w:rsidR="000F5C3D" w:rsidRPr="00563DDE" w:rsidRDefault="000F5C3D" w:rsidP="000345EC">
            <w:pPr>
              <w:tabs>
                <w:tab w:val="left" w:pos="1136"/>
              </w:tabs>
              <w:suppressAutoHyphens/>
              <w:snapToGrid w:val="0"/>
              <w:spacing w:after="0" w:line="240" w:lineRule="auto"/>
              <w:rPr>
                <w:rFonts w:ascii="Garamond" w:hAnsi="Garamond"/>
                <w:color w:val="000000" w:themeColor="text1"/>
                <w:rPrChange w:id="8199" w:author="uplgr01" w:date="2017-10-16T12:52:00Z">
                  <w:rPr>
                    <w:rFonts w:ascii="Garamond" w:hAnsi="Garamond"/>
                  </w:rPr>
                </w:rPrChange>
              </w:rPr>
            </w:pPr>
            <w:r w:rsidRPr="00563DDE">
              <w:rPr>
                <w:rFonts w:ascii="Garamond" w:hAnsi="Garamond"/>
                <w:color w:val="000000" w:themeColor="text1"/>
                <w:rPrChange w:id="8200" w:author="uplgr01" w:date="2017-10-16T12:52:00Z">
                  <w:rPr>
                    <w:rFonts w:ascii="Garamond" w:hAnsi="Garamond"/>
                  </w:rPr>
                </w:rPrChange>
              </w:rPr>
              <w:t>13.</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rsidR="000F5C3D" w:rsidRPr="00563DDE" w:rsidRDefault="000F5C3D" w:rsidP="000345EC">
            <w:pPr>
              <w:snapToGrid w:val="0"/>
              <w:spacing w:after="0" w:line="240" w:lineRule="auto"/>
              <w:rPr>
                <w:rFonts w:ascii="Garamond" w:hAnsi="Garamond"/>
                <w:bCs/>
                <w:color w:val="000000" w:themeColor="text1"/>
                <w:rPrChange w:id="8201" w:author="uplgr01" w:date="2017-10-16T12:52:00Z">
                  <w:rPr>
                    <w:rFonts w:ascii="Garamond" w:hAnsi="Garamond"/>
                    <w:bCs/>
                  </w:rPr>
                </w:rPrChange>
              </w:rPr>
            </w:pPr>
            <w:r w:rsidRPr="00563DDE">
              <w:rPr>
                <w:rFonts w:ascii="Garamond" w:hAnsi="Garamond"/>
                <w:bCs/>
                <w:color w:val="000000" w:themeColor="text1"/>
                <w:rPrChange w:id="8202" w:author="uplgr01" w:date="2017-10-16T12:52:00Z">
                  <w:rPr>
                    <w:rFonts w:ascii="Garamond" w:hAnsi="Garamond"/>
                    <w:bCs/>
                  </w:rPr>
                </w:rPrChange>
              </w:rPr>
              <w:t xml:space="preserve">Oddziaływanie pozasezonowe  </w:t>
            </w:r>
          </w:p>
        </w:tc>
        <w:tc>
          <w:tcPr>
            <w:tcW w:w="1230" w:type="dxa"/>
            <w:tcBorders>
              <w:top w:val="single" w:sz="4" w:space="0" w:color="C0504D"/>
              <w:left w:val="single" w:sz="4" w:space="0" w:color="C0504D"/>
              <w:bottom w:val="single" w:sz="4" w:space="0" w:color="C0504D"/>
              <w:right w:val="single" w:sz="4" w:space="0" w:color="C0504D"/>
            </w:tcBorders>
          </w:tcPr>
          <w:p w:rsidR="000F5C3D" w:rsidRPr="00563DDE" w:rsidRDefault="000F5C3D" w:rsidP="000345EC">
            <w:pPr>
              <w:snapToGrid w:val="0"/>
              <w:spacing w:after="0" w:line="240" w:lineRule="auto"/>
              <w:jc w:val="center"/>
              <w:rPr>
                <w:rFonts w:ascii="Garamond" w:hAnsi="Garamond"/>
                <w:color w:val="000000" w:themeColor="text1"/>
                <w:rPrChange w:id="8203" w:author="uplgr01" w:date="2017-10-16T12:52:00Z">
                  <w:rPr>
                    <w:rFonts w:ascii="Garamond" w:hAnsi="Garamond"/>
                  </w:rPr>
                </w:rPrChange>
              </w:rPr>
            </w:pPr>
            <w:r w:rsidRPr="00563DDE">
              <w:rPr>
                <w:rFonts w:ascii="Garamond" w:hAnsi="Garamond"/>
                <w:color w:val="000000" w:themeColor="text1"/>
                <w:rPrChange w:id="8204" w:author="uplgr01" w:date="2017-10-16T12:52:00Z">
                  <w:rPr>
                    <w:rFonts w:ascii="Garamond" w:hAnsi="Garamond"/>
                  </w:rPr>
                </w:rPrChange>
              </w:rPr>
              <w:t>Punktacja:  0 lub 5</w:t>
            </w:r>
          </w:p>
          <w:p w:rsidR="000F5C3D" w:rsidRPr="00563DDE" w:rsidRDefault="000F5C3D" w:rsidP="000345EC">
            <w:pPr>
              <w:snapToGrid w:val="0"/>
              <w:spacing w:after="0" w:line="240" w:lineRule="auto"/>
              <w:jc w:val="center"/>
              <w:rPr>
                <w:rFonts w:ascii="Garamond" w:hAnsi="Garamond"/>
                <w:color w:val="000000" w:themeColor="text1"/>
                <w:rPrChange w:id="8205" w:author="uplgr01" w:date="2017-10-16T12:52:00Z">
                  <w:rPr>
                    <w:rFonts w:ascii="Garamond" w:hAnsi="Garamond"/>
                  </w:rPr>
                </w:rPrChange>
              </w:rPr>
            </w:pPr>
          </w:p>
          <w:p w:rsidR="000F5C3D" w:rsidRPr="00563DDE" w:rsidRDefault="000F5C3D" w:rsidP="000345EC">
            <w:pPr>
              <w:snapToGrid w:val="0"/>
              <w:spacing w:after="0" w:line="240" w:lineRule="auto"/>
              <w:jc w:val="center"/>
              <w:rPr>
                <w:rFonts w:ascii="Garamond" w:hAnsi="Garamond"/>
                <w:color w:val="000000" w:themeColor="text1"/>
                <w:rPrChange w:id="8206" w:author="uplgr01" w:date="2017-10-16T12:52:00Z">
                  <w:rPr>
                    <w:rFonts w:ascii="Garamond" w:hAnsi="Garamond"/>
                  </w:rPr>
                </w:rPrChange>
              </w:rPr>
            </w:pPr>
            <w:r w:rsidRPr="00563DDE">
              <w:rPr>
                <w:rFonts w:ascii="Garamond" w:hAnsi="Garamond"/>
                <w:color w:val="000000" w:themeColor="text1"/>
                <w:rPrChange w:id="8207" w:author="uplgr01" w:date="2017-10-16T12:52:00Z">
                  <w:rPr>
                    <w:rFonts w:ascii="Garamond" w:hAnsi="Garamond"/>
                  </w:rPr>
                </w:rPrChange>
              </w:rPr>
              <w:t>Max 5</w:t>
            </w:r>
          </w:p>
        </w:tc>
        <w:tc>
          <w:tcPr>
            <w:tcW w:w="6514" w:type="dxa"/>
            <w:tcBorders>
              <w:top w:val="single" w:sz="4" w:space="0" w:color="C0504D"/>
              <w:left w:val="single" w:sz="4" w:space="0" w:color="C0504D"/>
              <w:bottom w:val="single" w:sz="4" w:space="0" w:color="C0504D"/>
            </w:tcBorders>
          </w:tcPr>
          <w:p w:rsidR="000F5C3D" w:rsidRPr="00563DDE" w:rsidRDefault="000F5C3D" w:rsidP="000345EC">
            <w:pPr>
              <w:snapToGrid w:val="0"/>
              <w:spacing w:after="0" w:line="240" w:lineRule="auto"/>
              <w:jc w:val="both"/>
              <w:rPr>
                <w:rFonts w:ascii="Garamond" w:hAnsi="Garamond"/>
                <w:color w:val="000000" w:themeColor="text1"/>
                <w:rPrChange w:id="8208" w:author="uplgr01" w:date="2017-10-16T12:52:00Z">
                  <w:rPr>
                    <w:rFonts w:ascii="Garamond" w:hAnsi="Garamond"/>
                  </w:rPr>
                </w:rPrChange>
              </w:rPr>
            </w:pPr>
            <w:r w:rsidRPr="00563DDE">
              <w:rPr>
                <w:rFonts w:ascii="Garamond" w:hAnsi="Garamond"/>
                <w:color w:val="000000" w:themeColor="text1"/>
                <w:rPrChange w:id="8209" w:author="uplgr01" w:date="2017-10-16T12:52:00Z">
                  <w:rPr>
                    <w:rFonts w:ascii="Garamond" w:hAnsi="Garamond"/>
                  </w:rPr>
                </w:rPrChange>
              </w:rPr>
              <w:t>Kryterium jest punktowane jeżeli :</w:t>
            </w:r>
          </w:p>
          <w:p w:rsidR="000F5C3D" w:rsidRPr="00563DDE" w:rsidRDefault="000F5C3D" w:rsidP="000345EC">
            <w:pPr>
              <w:snapToGrid w:val="0"/>
              <w:spacing w:after="0" w:line="240" w:lineRule="auto"/>
              <w:jc w:val="both"/>
              <w:rPr>
                <w:rFonts w:ascii="Garamond" w:hAnsi="Garamond"/>
                <w:color w:val="000000" w:themeColor="text1"/>
                <w:rPrChange w:id="8210" w:author="uplgr01" w:date="2017-10-16T12:52:00Z">
                  <w:rPr>
                    <w:rFonts w:ascii="Garamond" w:hAnsi="Garamond"/>
                  </w:rPr>
                </w:rPrChange>
              </w:rPr>
            </w:pPr>
            <w:r w:rsidRPr="00563DDE">
              <w:rPr>
                <w:rFonts w:ascii="Garamond" w:hAnsi="Garamond"/>
                <w:color w:val="000000" w:themeColor="text1"/>
                <w:rPrChange w:id="8211" w:author="uplgr01" w:date="2017-10-16T12:52:00Z">
                  <w:rPr>
                    <w:rFonts w:ascii="Garamond" w:hAnsi="Garamond"/>
                  </w:rPr>
                </w:rPrChange>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rsidR="000F5C3D" w:rsidRPr="00563DDE" w:rsidRDefault="000F5C3D" w:rsidP="00BB62F0">
            <w:pPr>
              <w:numPr>
                <w:ilvl w:val="0"/>
                <w:numId w:val="233"/>
              </w:numPr>
              <w:snapToGrid w:val="0"/>
              <w:spacing w:after="0" w:line="240" w:lineRule="auto"/>
              <w:ind w:left="339" w:hanging="283"/>
              <w:contextualSpacing/>
              <w:jc w:val="both"/>
              <w:rPr>
                <w:rFonts w:ascii="Garamond" w:hAnsi="Garamond"/>
                <w:color w:val="000000" w:themeColor="text1"/>
                <w:rPrChange w:id="8212" w:author="uplgr01" w:date="2017-10-16T12:52:00Z">
                  <w:rPr>
                    <w:rFonts w:ascii="Garamond" w:hAnsi="Garamond"/>
                  </w:rPr>
                </w:rPrChange>
              </w:rPr>
            </w:pPr>
            <w:r w:rsidRPr="00563DDE">
              <w:rPr>
                <w:rFonts w:ascii="Garamond" w:hAnsi="Garamond"/>
                <w:color w:val="000000" w:themeColor="text1"/>
                <w:rPrChange w:id="8213" w:author="uplgr01" w:date="2017-10-16T12:52:00Z">
                  <w:rPr>
                    <w:rFonts w:ascii="Garamond" w:hAnsi="Garamond"/>
                  </w:rPr>
                </w:rPrChange>
              </w:rPr>
              <w:t xml:space="preserve">Okres funkcjonowania określony został na co najmniej </w:t>
            </w:r>
            <w:r w:rsidRPr="00563DDE">
              <w:rPr>
                <w:rFonts w:ascii="Garamond" w:hAnsi="Garamond"/>
                <w:color w:val="000000" w:themeColor="text1"/>
                <w:rPrChange w:id="8214" w:author="uplgr01" w:date="2017-10-16T12:52:00Z">
                  <w:rPr>
                    <w:rFonts w:ascii="Garamond" w:hAnsi="Garamond"/>
                  </w:rPr>
                </w:rPrChange>
              </w:rPr>
              <w:br/>
              <w:t>7 miesięcy – 5 pkt.</w:t>
            </w:r>
          </w:p>
          <w:p w:rsidR="000F5C3D" w:rsidRPr="00563DDE" w:rsidRDefault="000F5C3D" w:rsidP="00BB62F0">
            <w:pPr>
              <w:numPr>
                <w:ilvl w:val="0"/>
                <w:numId w:val="233"/>
              </w:numPr>
              <w:snapToGrid w:val="0"/>
              <w:spacing w:after="0" w:line="240" w:lineRule="auto"/>
              <w:ind w:left="339" w:hanging="283"/>
              <w:contextualSpacing/>
              <w:jc w:val="both"/>
              <w:rPr>
                <w:rFonts w:ascii="Garamond" w:hAnsi="Garamond"/>
                <w:color w:val="000000" w:themeColor="text1"/>
                <w:rPrChange w:id="8215" w:author="uplgr01" w:date="2017-10-16T12:52:00Z">
                  <w:rPr>
                    <w:rFonts w:ascii="Garamond" w:hAnsi="Garamond"/>
                  </w:rPr>
                </w:rPrChange>
              </w:rPr>
            </w:pPr>
            <w:r w:rsidRPr="00563DDE">
              <w:rPr>
                <w:rFonts w:ascii="Garamond" w:hAnsi="Garamond"/>
                <w:color w:val="000000" w:themeColor="text1"/>
                <w:rPrChange w:id="8216" w:author="uplgr01" w:date="2017-10-16T12:52:00Z">
                  <w:rPr>
                    <w:rFonts w:ascii="Garamond" w:hAnsi="Garamond"/>
                  </w:rPr>
                </w:rPrChange>
              </w:rPr>
              <w:t xml:space="preserve">Okres funkcjonowania określony został na nie więcej jak </w:t>
            </w:r>
            <w:r w:rsidRPr="00563DDE">
              <w:rPr>
                <w:rFonts w:ascii="Garamond" w:hAnsi="Garamond"/>
                <w:color w:val="000000" w:themeColor="text1"/>
                <w:rPrChange w:id="8217" w:author="uplgr01" w:date="2017-10-16T12:52:00Z">
                  <w:rPr>
                    <w:rFonts w:ascii="Garamond" w:hAnsi="Garamond"/>
                  </w:rPr>
                </w:rPrChange>
              </w:rPr>
              <w:br/>
              <w:t>7 miesięcy lub w sposób niewystarczający został przedstawiony sposób osiągnięcia kryterium – 0 pkt.</w:t>
            </w:r>
          </w:p>
          <w:p w:rsidR="000F5C3D" w:rsidRPr="00563DDE" w:rsidRDefault="000F5C3D" w:rsidP="000345EC">
            <w:pPr>
              <w:snapToGrid w:val="0"/>
              <w:spacing w:after="0" w:line="240" w:lineRule="auto"/>
              <w:jc w:val="both"/>
              <w:rPr>
                <w:rFonts w:ascii="Garamond" w:hAnsi="Garamond"/>
                <w:color w:val="000000" w:themeColor="text1"/>
                <w:rPrChange w:id="8218" w:author="uplgr01" w:date="2017-10-16T12:52:00Z">
                  <w:rPr>
                    <w:rFonts w:ascii="Garamond" w:hAnsi="Garamond"/>
                  </w:rPr>
                </w:rPrChange>
              </w:rPr>
            </w:pPr>
            <w:r w:rsidRPr="00563DDE">
              <w:rPr>
                <w:rFonts w:ascii="Garamond" w:hAnsi="Garamond"/>
                <w:color w:val="000000" w:themeColor="text1"/>
                <w:rPrChange w:id="8219" w:author="uplgr01" w:date="2017-10-16T12:52:00Z">
                  <w:rPr>
                    <w:rFonts w:ascii="Garamond" w:hAnsi="Garamond"/>
                  </w:rPr>
                </w:rPrChange>
              </w:rPr>
              <w:t xml:space="preserve">Aby otrzymać punkty w tej kategorii w opisie operacji we wniosku </w:t>
            </w:r>
            <w:r w:rsidRPr="00563DDE">
              <w:rPr>
                <w:rFonts w:ascii="Garamond" w:hAnsi="Garamond"/>
                <w:color w:val="000000" w:themeColor="text1"/>
                <w:rPrChange w:id="8220" w:author="uplgr01" w:date="2017-10-16T12:52:00Z">
                  <w:rPr>
                    <w:rFonts w:ascii="Garamond" w:hAnsi="Garamond"/>
                  </w:rPr>
                </w:rPrChange>
              </w:rPr>
              <w:br/>
              <w:t>w sposób mierzalny i realny należy opisać wpisywanie się przedsięwzięcia w preferowaną kategorię.</w:t>
            </w:r>
          </w:p>
        </w:tc>
      </w:tr>
      <w:tr w:rsidR="000F5C3D" w:rsidRPr="00563DDE" w:rsidTr="000F5C3D">
        <w:trPr>
          <w:trHeight w:val="552"/>
          <w:jc w:val="center"/>
        </w:trPr>
        <w:tc>
          <w:tcPr>
            <w:tcW w:w="10036" w:type="dxa"/>
            <w:gridSpan w:val="4"/>
          </w:tcPr>
          <w:p w:rsidR="000F5C3D" w:rsidRPr="00563DDE" w:rsidRDefault="000F5C3D" w:rsidP="000345EC">
            <w:pPr>
              <w:snapToGrid w:val="0"/>
              <w:spacing w:after="0" w:line="240" w:lineRule="auto"/>
              <w:jc w:val="both"/>
              <w:rPr>
                <w:rFonts w:ascii="Garamond" w:hAnsi="Garamond"/>
                <w:b/>
                <w:bCs/>
                <w:color w:val="000000" w:themeColor="text1"/>
                <w:rPrChange w:id="8221" w:author="uplgr01" w:date="2017-10-16T12:52:00Z">
                  <w:rPr>
                    <w:rFonts w:ascii="Garamond" w:hAnsi="Garamond"/>
                    <w:b/>
                    <w:bCs/>
                  </w:rPr>
                </w:rPrChange>
              </w:rPr>
            </w:pPr>
            <w:r w:rsidRPr="00563DDE">
              <w:rPr>
                <w:rFonts w:ascii="Garamond" w:hAnsi="Garamond"/>
                <w:b/>
                <w:bCs/>
                <w:color w:val="000000" w:themeColor="text1"/>
                <w:rPrChange w:id="8222" w:author="uplgr01" w:date="2017-10-16T12:52:00Z">
                  <w:rPr>
                    <w:rFonts w:ascii="Garamond" w:hAnsi="Garamond"/>
                    <w:b/>
                    <w:bCs/>
                  </w:rPr>
                </w:rPrChange>
              </w:rPr>
              <w:t>Maksymalna liczba punktów 100</w:t>
            </w:r>
          </w:p>
          <w:p w:rsidR="000F5C3D" w:rsidRPr="00563DDE" w:rsidRDefault="000F5C3D" w:rsidP="000345EC">
            <w:pPr>
              <w:snapToGrid w:val="0"/>
              <w:spacing w:after="0" w:line="240" w:lineRule="auto"/>
              <w:jc w:val="both"/>
              <w:rPr>
                <w:rFonts w:ascii="Garamond" w:hAnsi="Garamond"/>
                <w:color w:val="000000" w:themeColor="text1"/>
                <w:rPrChange w:id="8223" w:author="uplgr01" w:date="2017-10-16T12:52:00Z">
                  <w:rPr>
                    <w:rFonts w:ascii="Garamond" w:hAnsi="Garamond"/>
                  </w:rPr>
                </w:rPrChange>
              </w:rPr>
            </w:pPr>
            <w:r w:rsidRPr="00563DDE">
              <w:rPr>
                <w:rFonts w:ascii="Garamond" w:hAnsi="Garamond"/>
                <w:b/>
                <w:bCs/>
                <w:color w:val="000000" w:themeColor="text1"/>
                <w:rPrChange w:id="8224" w:author="uplgr01" w:date="2017-10-16T12:52:00Z">
                  <w:rPr>
                    <w:rFonts w:ascii="Garamond" w:hAnsi="Garamond"/>
                    <w:b/>
                    <w:bCs/>
                  </w:rPr>
                </w:rPrChange>
              </w:rPr>
              <w:t>Minimalna liczba punktów 40</w:t>
            </w:r>
          </w:p>
        </w:tc>
      </w:tr>
    </w:tbl>
    <w:p w:rsidR="000F5C3D" w:rsidRPr="00563DDE" w:rsidRDefault="000F5C3D" w:rsidP="000F5C3D">
      <w:pPr>
        <w:rPr>
          <w:rFonts w:ascii="Garamond" w:hAnsi="Garamond"/>
          <w:color w:val="000000" w:themeColor="text1"/>
          <w:rPrChange w:id="8225" w:author="uplgr01" w:date="2017-10-16T12:52:00Z">
            <w:rPr>
              <w:rFonts w:ascii="Garamond" w:hAnsi="Garamond"/>
            </w:rPr>
          </w:rPrChange>
        </w:rPr>
      </w:pPr>
    </w:p>
    <w:tbl>
      <w:tblPr>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61"/>
        <w:gridCol w:w="1813"/>
        <w:gridCol w:w="1312"/>
        <w:gridCol w:w="6547"/>
        <w:gridCol w:w="8"/>
        <w:tblGridChange w:id="8226">
          <w:tblGrid>
            <w:gridCol w:w="561"/>
            <w:gridCol w:w="1813"/>
            <w:gridCol w:w="1454"/>
            <w:gridCol w:w="6405"/>
            <w:gridCol w:w="8"/>
          </w:tblGrid>
        </w:tblGridChange>
      </w:tblGrid>
      <w:tr w:rsidR="00563DDE" w:rsidRPr="00563DDE" w:rsidTr="00BB62F0">
        <w:trPr>
          <w:trHeight w:val="253"/>
          <w:jc w:val="center"/>
        </w:trPr>
        <w:tc>
          <w:tcPr>
            <w:tcW w:w="10241" w:type="dxa"/>
            <w:gridSpan w:val="5"/>
            <w:vAlign w:val="center"/>
          </w:tcPr>
          <w:p w:rsidR="00AF4FDE" w:rsidRPr="00563DDE" w:rsidRDefault="00AF4FDE" w:rsidP="00B549F2">
            <w:pPr>
              <w:pStyle w:val="Nagwek"/>
              <w:jc w:val="center"/>
              <w:rPr>
                <w:rFonts w:ascii="Garamond" w:hAnsi="Garamond"/>
                <w:b/>
                <w:color w:val="000000" w:themeColor="text1"/>
                <w:rPrChange w:id="8227" w:author="uplgr01" w:date="2017-10-16T12:52:00Z">
                  <w:rPr>
                    <w:rFonts w:ascii="Garamond" w:hAnsi="Garamond"/>
                    <w:b/>
                  </w:rPr>
                </w:rPrChange>
              </w:rPr>
            </w:pPr>
            <w:r w:rsidRPr="00563DDE">
              <w:rPr>
                <w:rFonts w:ascii="Garamond" w:hAnsi="Garamond"/>
                <w:b/>
                <w:color w:val="000000" w:themeColor="text1"/>
                <w:rPrChange w:id="8228" w:author="uplgr01" w:date="2017-10-16T12:52:00Z">
                  <w:rPr>
                    <w:rFonts w:ascii="Garamond" w:hAnsi="Garamond"/>
                    <w:b/>
                  </w:rPr>
                </w:rPrChange>
              </w:rPr>
              <w:t xml:space="preserve">CEL SZCZEGÓŁOWY 2.4: EFEKTYWNA WSPÓŁPRACA I PROMOCJA NA RZECZ PRZEDŁUŻENIA SEZONU TURYSTYCZNEGO I ZWIĘKSZENIE DOCHODÓW </w:t>
            </w:r>
            <w:r w:rsidRPr="00563DDE">
              <w:rPr>
                <w:rFonts w:ascii="Garamond" w:hAnsi="Garamond"/>
                <w:b/>
                <w:color w:val="000000" w:themeColor="text1"/>
                <w:rPrChange w:id="8229" w:author="uplgr01" w:date="2017-10-16T12:52:00Z">
                  <w:rPr>
                    <w:rFonts w:ascii="Garamond" w:hAnsi="Garamond"/>
                    <w:b/>
                  </w:rPr>
                </w:rPrChange>
              </w:rPr>
              <w:br/>
              <w:t>Z TURYSTYKI</w:t>
            </w:r>
          </w:p>
          <w:p w:rsidR="00AF4FDE" w:rsidRPr="00563DDE" w:rsidRDefault="00AF4FDE" w:rsidP="00B549F2">
            <w:pPr>
              <w:pStyle w:val="Nagwek"/>
              <w:jc w:val="center"/>
              <w:rPr>
                <w:rFonts w:ascii="Garamond" w:hAnsi="Garamond"/>
                <w:b/>
                <w:color w:val="000000" w:themeColor="text1"/>
                <w:rPrChange w:id="8230" w:author="uplgr01" w:date="2017-10-16T12:52:00Z">
                  <w:rPr>
                    <w:rFonts w:ascii="Garamond" w:hAnsi="Garamond"/>
                    <w:b/>
                  </w:rPr>
                </w:rPrChange>
              </w:rPr>
            </w:pPr>
            <w:r w:rsidRPr="00563DDE">
              <w:rPr>
                <w:rFonts w:ascii="Garamond" w:hAnsi="Garamond"/>
                <w:b/>
                <w:color w:val="000000" w:themeColor="text1"/>
                <w:rPrChange w:id="8231" w:author="uplgr01" w:date="2017-10-16T12:52:00Z">
                  <w:rPr>
                    <w:rFonts w:ascii="Garamond" w:hAnsi="Garamond"/>
                    <w:b/>
                  </w:rPr>
                </w:rPrChange>
              </w:rPr>
              <w:t xml:space="preserve">Przedsięwzięcie 2.4.1: Wspieranie budowy i promocja marki obszaru w oparciu </w:t>
            </w:r>
            <w:r w:rsidRPr="00563DDE">
              <w:rPr>
                <w:rFonts w:ascii="Garamond" w:hAnsi="Garamond"/>
                <w:b/>
                <w:color w:val="000000" w:themeColor="text1"/>
                <w:rPrChange w:id="8232" w:author="uplgr01" w:date="2017-10-16T12:52:00Z">
                  <w:rPr>
                    <w:rFonts w:ascii="Garamond" w:hAnsi="Garamond"/>
                    <w:b/>
                  </w:rPr>
                </w:rPrChange>
              </w:rPr>
              <w:br/>
              <w:t xml:space="preserve">o zintegrowane pakiety turystyczne </w:t>
            </w: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233"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234" w:author="uplgr01" w:date="2017-10-25T12:32:00Z">
            <w:trPr>
              <w:gridAfter w:val="1"/>
              <w:wAfter w:w="8" w:type="dxa"/>
              <w:trHeight w:val="253"/>
              <w:jc w:val="center"/>
            </w:trPr>
          </w:trPrChange>
        </w:trPr>
        <w:tc>
          <w:tcPr>
            <w:tcW w:w="561" w:type="dxa"/>
            <w:vAlign w:val="center"/>
            <w:tcPrChange w:id="8235" w:author="uplgr01" w:date="2017-10-25T12:32:00Z">
              <w:tcPr>
                <w:tcW w:w="561" w:type="dxa"/>
                <w:vAlign w:val="center"/>
              </w:tcPr>
            </w:tcPrChange>
          </w:tcPr>
          <w:p w:rsidR="00AF4FDE" w:rsidRPr="00563DDE" w:rsidRDefault="00AF4FDE" w:rsidP="00B549F2">
            <w:pPr>
              <w:spacing w:after="0" w:line="240" w:lineRule="auto"/>
              <w:jc w:val="center"/>
              <w:rPr>
                <w:rFonts w:ascii="Garamond" w:hAnsi="Garamond"/>
                <w:b/>
                <w:color w:val="000000" w:themeColor="text1"/>
                <w:rPrChange w:id="8236" w:author="uplgr01" w:date="2017-10-16T12:52:00Z">
                  <w:rPr>
                    <w:rFonts w:ascii="Garamond" w:hAnsi="Garamond"/>
                    <w:b/>
                  </w:rPr>
                </w:rPrChange>
              </w:rPr>
            </w:pPr>
            <w:r w:rsidRPr="00563DDE">
              <w:rPr>
                <w:rFonts w:ascii="Garamond" w:hAnsi="Garamond"/>
                <w:b/>
                <w:color w:val="000000" w:themeColor="text1"/>
                <w:rPrChange w:id="8237" w:author="uplgr01" w:date="2017-10-16T12:52:00Z">
                  <w:rPr>
                    <w:rFonts w:ascii="Garamond" w:hAnsi="Garamond"/>
                    <w:b/>
                  </w:rPr>
                </w:rPrChange>
              </w:rPr>
              <w:t>LP</w:t>
            </w:r>
          </w:p>
        </w:tc>
        <w:tc>
          <w:tcPr>
            <w:tcW w:w="1813" w:type="dxa"/>
            <w:vAlign w:val="center"/>
            <w:tcPrChange w:id="8238" w:author="uplgr01" w:date="2017-10-25T12:32:00Z">
              <w:tcPr>
                <w:tcW w:w="1813" w:type="dxa"/>
                <w:vAlign w:val="center"/>
              </w:tcPr>
            </w:tcPrChange>
          </w:tcPr>
          <w:p w:rsidR="00AF4FDE" w:rsidRPr="00563DDE" w:rsidRDefault="00AF4FDE" w:rsidP="00B549F2">
            <w:pPr>
              <w:spacing w:after="0" w:line="240" w:lineRule="auto"/>
              <w:jc w:val="center"/>
              <w:rPr>
                <w:rFonts w:ascii="Garamond" w:hAnsi="Garamond"/>
                <w:b/>
                <w:color w:val="000000" w:themeColor="text1"/>
                <w:rPrChange w:id="8239" w:author="uplgr01" w:date="2017-10-16T12:52:00Z">
                  <w:rPr>
                    <w:rFonts w:ascii="Garamond" w:hAnsi="Garamond"/>
                    <w:b/>
                  </w:rPr>
                </w:rPrChange>
              </w:rPr>
            </w:pPr>
            <w:r w:rsidRPr="00563DDE">
              <w:rPr>
                <w:rFonts w:ascii="Garamond" w:hAnsi="Garamond"/>
                <w:b/>
                <w:color w:val="000000" w:themeColor="text1"/>
                <w:rPrChange w:id="8240" w:author="uplgr01" w:date="2017-10-16T12:52:00Z">
                  <w:rPr>
                    <w:rFonts w:ascii="Garamond" w:hAnsi="Garamond"/>
                    <w:b/>
                  </w:rPr>
                </w:rPrChange>
              </w:rPr>
              <w:t>Nazwa kryterium</w:t>
            </w:r>
          </w:p>
        </w:tc>
        <w:tc>
          <w:tcPr>
            <w:tcW w:w="1312" w:type="dxa"/>
            <w:vAlign w:val="center"/>
            <w:tcPrChange w:id="8241" w:author="uplgr01" w:date="2017-10-25T12:32:00Z">
              <w:tcPr>
                <w:tcW w:w="1454" w:type="dxa"/>
                <w:vAlign w:val="center"/>
              </w:tcPr>
            </w:tcPrChange>
          </w:tcPr>
          <w:p w:rsidR="00AF4FDE" w:rsidRPr="00563DDE" w:rsidRDefault="00AF4FDE" w:rsidP="00B549F2">
            <w:pPr>
              <w:spacing w:after="0" w:line="240" w:lineRule="auto"/>
              <w:jc w:val="center"/>
              <w:rPr>
                <w:rFonts w:ascii="Garamond" w:hAnsi="Garamond"/>
                <w:b/>
                <w:color w:val="000000" w:themeColor="text1"/>
                <w:rPrChange w:id="8242" w:author="uplgr01" w:date="2017-10-16T12:52:00Z">
                  <w:rPr>
                    <w:rFonts w:ascii="Garamond" w:hAnsi="Garamond"/>
                    <w:b/>
                  </w:rPr>
                </w:rPrChange>
              </w:rPr>
            </w:pPr>
            <w:r w:rsidRPr="00563DDE">
              <w:rPr>
                <w:rFonts w:ascii="Garamond" w:hAnsi="Garamond"/>
                <w:b/>
                <w:color w:val="000000" w:themeColor="text1"/>
                <w:rPrChange w:id="8243" w:author="uplgr01" w:date="2017-10-16T12:52:00Z">
                  <w:rPr>
                    <w:rFonts w:ascii="Garamond" w:hAnsi="Garamond"/>
                    <w:b/>
                  </w:rPr>
                </w:rPrChange>
              </w:rPr>
              <w:t>Punktacja</w:t>
            </w:r>
          </w:p>
        </w:tc>
        <w:tc>
          <w:tcPr>
            <w:tcW w:w="6547" w:type="dxa"/>
            <w:vAlign w:val="center"/>
            <w:tcPrChange w:id="8244" w:author="uplgr01" w:date="2017-10-25T12:32:00Z">
              <w:tcPr>
                <w:tcW w:w="6405" w:type="dxa"/>
                <w:vAlign w:val="center"/>
              </w:tcPr>
            </w:tcPrChange>
          </w:tcPr>
          <w:p w:rsidR="00AF4FDE" w:rsidRPr="00563DDE" w:rsidRDefault="00AF4FDE" w:rsidP="00B549F2">
            <w:pPr>
              <w:spacing w:after="0" w:line="240" w:lineRule="auto"/>
              <w:jc w:val="center"/>
              <w:rPr>
                <w:rFonts w:ascii="Garamond" w:hAnsi="Garamond"/>
                <w:b/>
                <w:color w:val="000000" w:themeColor="text1"/>
                <w:rPrChange w:id="8245" w:author="uplgr01" w:date="2017-10-16T12:52:00Z">
                  <w:rPr>
                    <w:rFonts w:ascii="Garamond" w:hAnsi="Garamond"/>
                    <w:b/>
                  </w:rPr>
                </w:rPrChange>
              </w:rPr>
            </w:pPr>
            <w:r w:rsidRPr="00563DDE">
              <w:rPr>
                <w:rFonts w:ascii="Garamond" w:hAnsi="Garamond"/>
                <w:b/>
                <w:color w:val="000000" w:themeColor="text1"/>
                <w:rPrChange w:id="8246" w:author="uplgr01" w:date="2017-10-16T12:52:00Z">
                  <w:rPr>
                    <w:rFonts w:ascii="Garamond" w:hAnsi="Garamond"/>
                    <w:b/>
                  </w:rPr>
                </w:rPrChange>
              </w:rPr>
              <w:t>Sposób oceny</w:t>
            </w:r>
          </w:p>
        </w:tc>
      </w:tr>
      <w:tr w:rsidR="00563DDE" w:rsidRPr="00563DDE" w:rsidTr="00BB62F0">
        <w:trPr>
          <w:trHeight w:val="253"/>
          <w:jc w:val="center"/>
        </w:trPr>
        <w:tc>
          <w:tcPr>
            <w:tcW w:w="10241" w:type="dxa"/>
            <w:gridSpan w:val="5"/>
          </w:tcPr>
          <w:p w:rsidR="00AF4FDE" w:rsidRPr="00563DDE" w:rsidRDefault="00AF4FDE" w:rsidP="00B549F2">
            <w:pPr>
              <w:snapToGrid w:val="0"/>
              <w:spacing w:after="0" w:line="240" w:lineRule="auto"/>
              <w:jc w:val="center"/>
              <w:rPr>
                <w:rFonts w:ascii="Garamond" w:hAnsi="Garamond"/>
                <w:b/>
                <w:color w:val="000000" w:themeColor="text1"/>
                <w:rPrChange w:id="8247" w:author="uplgr01" w:date="2017-10-16T12:52:00Z">
                  <w:rPr>
                    <w:rFonts w:ascii="Garamond" w:hAnsi="Garamond"/>
                    <w:b/>
                  </w:rPr>
                </w:rPrChange>
              </w:rPr>
            </w:pPr>
            <w:r w:rsidRPr="00563DDE">
              <w:rPr>
                <w:rFonts w:ascii="Garamond" w:hAnsi="Garamond"/>
                <w:b/>
                <w:color w:val="000000" w:themeColor="text1"/>
                <w:rPrChange w:id="8248" w:author="uplgr01" w:date="2017-10-16T12:52:00Z">
                  <w:rPr>
                    <w:rFonts w:ascii="Garamond" w:hAnsi="Garamond"/>
                    <w:b/>
                  </w:rPr>
                </w:rPrChange>
              </w:rPr>
              <w:t>KRYTERIA OBIEKTYWNE</w:t>
            </w: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249"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250" w:author="uplgr01" w:date="2017-10-25T12:32:00Z">
            <w:trPr>
              <w:gridAfter w:val="1"/>
              <w:wAfter w:w="8" w:type="dxa"/>
              <w:trHeight w:val="253"/>
              <w:jc w:val="center"/>
            </w:trPr>
          </w:trPrChange>
        </w:trPr>
        <w:tc>
          <w:tcPr>
            <w:tcW w:w="561" w:type="dxa"/>
            <w:tcPrChange w:id="8251" w:author="uplgr01" w:date="2017-10-25T12:32:00Z">
              <w:tcPr>
                <w:tcW w:w="561" w:type="dxa"/>
              </w:tcPr>
            </w:tcPrChange>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8252" w:author="uplgr01" w:date="2017-10-16T12:52:00Z">
                  <w:rPr>
                    <w:rFonts w:ascii="Garamond" w:hAnsi="Garamond"/>
                  </w:rPr>
                </w:rPrChange>
              </w:rPr>
            </w:pPr>
            <w:r w:rsidRPr="00563DDE">
              <w:rPr>
                <w:rFonts w:ascii="Garamond" w:hAnsi="Garamond"/>
                <w:color w:val="000000" w:themeColor="text1"/>
                <w:rPrChange w:id="8253" w:author="uplgr01" w:date="2017-10-16T12:52:00Z">
                  <w:rPr>
                    <w:rFonts w:ascii="Garamond" w:hAnsi="Garamond"/>
                  </w:rPr>
                </w:rPrChange>
              </w:rPr>
              <w:t>1.</w:t>
            </w:r>
          </w:p>
        </w:tc>
        <w:tc>
          <w:tcPr>
            <w:tcW w:w="1813" w:type="dxa"/>
            <w:shd w:val="clear" w:color="auto" w:fill="92D050"/>
            <w:vAlign w:val="center"/>
            <w:tcPrChange w:id="8254" w:author="uplgr01" w:date="2017-10-25T12:32:00Z">
              <w:tcPr>
                <w:tcW w:w="1813" w:type="dxa"/>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255" w:author="uplgr01" w:date="2017-10-16T12:52:00Z">
                  <w:rPr>
                    <w:rFonts w:ascii="Garamond" w:hAnsi="Garamond"/>
                    <w:bCs/>
                  </w:rPr>
                </w:rPrChange>
              </w:rPr>
            </w:pPr>
            <w:r w:rsidRPr="00563DDE">
              <w:rPr>
                <w:rFonts w:ascii="Garamond" w:hAnsi="Garamond"/>
                <w:bCs/>
                <w:color w:val="000000" w:themeColor="text1"/>
                <w:rPrChange w:id="8256" w:author="uplgr01" w:date="2017-10-16T12:52:00Z">
                  <w:rPr>
                    <w:rFonts w:ascii="Garamond" w:hAnsi="Garamond"/>
                    <w:bCs/>
                  </w:rPr>
                </w:rPrChange>
              </w:rPr>
              <w:t>Stopień przygotowania operacji do realizacji</w:t>
            </w:r>
          </w:p>
        </w:tc>
        <w:tc>
          <w:tcPr>
            <w:tcW w:w="1312" w:type="dxa"/>
            <w:tcPrChange w:id="8257" w:author="uplgr01" w:date="2017-10-25T12:32:00Z">
              <w:tcPr>
                <w:tcW w:w="1454" w:type="dxa"/>
              </w:tcPr>
            </w:tcPrChange>
          </w:tcPr>
          <w:p w:rsidR="00AF4FDE" w:rsidRPr="00563DDE" w:rsidRDefault="00AF4FDE" w:rsidP="00B549F2">
            <w:pPr>
              <w:snapToGrid w:val="0"/>
              <w:spacing w:after="0" w:line="240" w:lineRule="auto"/>
              <w:jc w:val="center"/>
              <w:rPr>
                <w:rFonts w:ascii="Garamond" w:hAnsi="Garamond"/>
                <w:color w:val="000000" w:themeColor="text1"/>
                <w:rPrChange w:id="8258"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259" w:author="uplgr01" w:date="2017-10-16T12:52:00Z">
                  <w:rPr>
                    <w:rFonts w:ascii="Garamond" w:hAnsi="Garamond"/>
                  </w:rPr>
                </w:rPrChange>
              </w:rPr>
            </w:pPr>
            <w:r w:rsidRPr="00563DDE">
              <w:rPr>
                <w:rFonts w:ascii="Garamond" w:hAnsi="Garamond"/>
                <w:color w:val="000000" w:themeColor="text1"/>
                <w:rPrChange w:id="8260" w:author="uplgr01" w:date="2017-10-16T12:52:00Z">
                  <w:rPr>
                    <w:rFonts w:ascii="Garamond" w:hAnsi="Garamond"/>
                  </w:rPr>
                </w:rPrChange>
              </w:rPr>
              <w:t>Punktacja:  0 lub 10</w:t>
            </w:r>
          </w:p>
          <w:p w:rsidR="00AF4FDE" w:rsidRPr="00563DDE" w:rsidRDefault="00AF4FDE" w:rsidP="00B549F2">
            <w:pPr>
              <w:snapToGrid w:val="0"/>
              <w:spacing w:after="0" w:line="240" w:lineRule="auto"/>
              <w:jc w:val="center"/>
              <w:rPr>
                <w:rFonts w:ascii="Garamond" w:hAnsi="Garamond"/>
                <w:color w:val="000000" w:themeColor="text1"/>
                <w:rPrChange w:id="8261"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262" w:author="uplgr01" w:date="2017-10-16T12:52:00Z">
                  <w:rPr>
                    <w:rFonts w:ascii="Garamond" w:hAnsi="Garamond"/>
                  </w:rPr>
                </w:rPrChange>
              </w:rPr>
            </w:pPr>
            <w:r w:rsidRPr="00563DDE">
              <w:rPr>
                <w:rFonts w:ascii="Garamond" w:hAnsi="Garamond"/>
                <w:color w:val="000000" w:themeColor="text1"/>
                <w:rPrChange w:id="8263" w:author="uplgr01" w:date="2017-10-16T12:52:00Z">
                  <w:rPr>
                    <w:rFonts w:ascii="Garamond" w:hAnsi="Garamond"/>
                  </w:rPr>
                </w:rPrChange>
              </w:rPr>
              <w:lastRenderedPageBreak/>
              <w:t>Max.10</w:t>
            </w:r>
          </w:p>
        </w:tc>
        <w:tc>
          <w:tcPr>
            <w:tcW w:w="6547" w:type="dxa"/>
            <w:tcPrChange w:id="8264" w:author="uplgr01" w:date="2017-10-25T12:32:00Z">
              <w:tcPr>
                <w:tcW w:w="6405" w:type="dxa"/>
              </w:tcPr>
            </w:tcPrChange>
          </w:tcPr>
          <w:p w:rsidR="0078330F" w:rsidRPr="00563DDE" w:rsidRDefault="0078330F" w:rsidP="0078330F">
            <w:pPr>
              <w:snapToGrid w:val="0"/>
              <w:spacing w:after="0" w:line="240" w:lineRule="auto"/>
              <w:jc w:val="both"/>
              <w:rPr>
                <w:rFonts w:ascii="Garamond" w:hAnsi="Garamond"/>
                <w:color w:val="000000" w:themeColor="text1"/>
                <w:rPrChange w:id="8265" w:author="uplgr01" w:date="2017-10-16T12:52:00Z">
                  <w:rPr>
                    <w:rFonts w:ascii="Garamond" w:hAnsi="Garamond"/>
                  </w:rPr>
                </w:rPrChange>
              </w:rPr>
            </w:pPr>
            <w:r w:rsidRPr="00563DDE">
              <w:rPr>
                <w:rFonts w:ascii="Garamond" w:hAnsi="Garamond"/>
                <w:color w:val="000000" w:themeColor="text1"/>
                <w:rPrChange w:id="8266" w:author="uplgr01" w:date="2017-10-16T12:52:00Z">
                  <w:rPr>
                    <w:rFonts w:ascii="Garamond" w:hAnsi="Garamond"/>
                  </w:rPr>
                </w:rPrChange>
              </w:rPr>
              <w:lastRenderedPageBreak/>
              <w:t>Kryterium jest punktowane jeżeli:</w:t>
            </w:r>
          </w:p>
          <w:p w:rsidR="0078330F" w:rsidRPr="00563DDE" w:rsidRDefault="0078330F" w:rsidP="00BB62F0">
            <w:pPr>
              <w:pStyle w:val="Akapitzlist"/>
              <w:numPr>
                <w:ilvl w:val="0"/>
                <w:numId w:val="280"/>
              </w:numPr>
              <w:snapToGrid w:val="0"/>
              <w:spacing w:after="0" w:line="240" w:lineRule="auto"/>
              <w:ind w:left="225" w:hanging="225"/>
              <w:jc w:val="both"/>
              <w:rPr>
                <w:rFonts w:ascii="Garamond" w:hAnsi="Garamond"/>
                <w:color w:val="000000" w:themeColor="text1"/>
                <w:rPrChange w:id="8267" w:author="uplgr01" w:date="2017-10-16T12:52:00Z">
                  <w:rPr>
                    <w:rFonts w:ascii="Garamond" w:hAnsi="Garamond"/>
                  </w:rPr>
                </w:rPrChange>
              </w:rPr>
            </w:pPr>
            <w:r w:rsidRPr="00563DDE">
              <w:rPr>
                <w:rFonts w:ascii="Garamond" w:hAnsi="Garamond"/>
                <w:color w:val="000000" w:themeColor="text1"/>
                <w:rPrChange w:id="8268" w:author="uplgr01" w:date="2017-10-16T12:52:00Z">
                  <w:rPr>
                    <w:rFonts w:ascii="Garamond" w:hAnsi="Garamond"/>
                  </w:rPr>
                </w:rPrChange>
              </w:rPr>
              <w:t>Operacja jest przygotowana do realizacji</w:t>
            </w:r>
            <w:r w:rsidRPr="00563DDE">
              <w:rPr>
                <w:rFonts w:ascii="Garamond" w:hAnsi="Garamond"/>
                <w:bCs/>
                <w:color w:val="000000" w:themeColor="text1"/>
                <w:rPrChange w:id="8269" w:author="uplgr01" w:date="2017-10-16T12:52:00Z">
                  <w:rPr>
                    <w:rFonts w:ascii="Garamond" w:hAnsi="Garamond"/>
                    <w:bCs/>
                  </w:rPr>
                </w:rPrChange>
              </w:rPr>
              <w:t xml:space="preserve"> – 10 pkt.</w:t>
            </w:r>
          </w:p>
          <w:p w:rsidR="0078330F" w:rsidRPr="00563DDE" w:rsidDel="00BB62F0" w:rsidRDefault="0078330F" w:rsidP="0078330F">
            <w:pPr>
              <w:snapToGrid w:val="0"/>
              <w:spacing w:after="0" w:line="240" w:lineRule="auto"/>
              <w:jc w:val="both"/>
              <w:rPr>
                <w:del w:id="8270" w:author="uplgr01" w:date="2017-02-15T10:11:00Z"/>
                <w:rFonts w:ascii="Garamond" w:hAnsi="Garamond"/>
                <w:color w:val="000000" w:themeColor="text1"/>
                <w:rPrChange w:id="8271" w:author="uplgr01" w:date="2017-10-16T12:52:00Z">
                  <w:rPr>
                    <w:del w:id="8272" w:author="uplgr01" w:date="2017-02-15T10:11:00Z"/>
                    <w:rFonts w:ascii="Garamond" w:hAnsi="Garamond"/>
                  </w:rPr>
                </w:rPrChange>
              </w:rPr>
            </w:pPr>
            <w:r w:rsidRPr="00563DDE">
              <w:rPr>
                <w:rFonts w:ascii="Garamond" w:hAnsi="Garamond"/>
                <w:color w:val="000000" w:themeColor="text1"/>
                <w:rPrChange w:id="8273" w:author="uplgr01" w:date="2017-10-16T12:52:00Z">
                  <w:rPr>
                    <w:rFonts w:ascii="Garamond" w:hAnsi="Garamond"/>
                  </w:rPr>
                </w:rPrChange>
              </w:rPr>
              <w:t>Za operację przygotowaną do realizacji uznaje się</w:t>
            </w:r>
            <w:ins w:id="8274" w:author="uplgr01" w:date="2017-02-15T10:11:00Z">
              <w:r w:rsidR="00BB62F0" w:rsidRPr="00563DDE">
                <w:rPr>
                  <w:rFonts w:ascii="Garamond" w:hAnsi="Garamond"/>
                  <w:color w:val="000000" w:themeColor="text1"/>
                  <w:rPrChange w:id="8275" w:author="uplgr01" w:date="2017-10-16T12:52:00Z">
                    <w:rPr>
                      <w:rFonts w:ascii="Garamond" w:hAnsi="Garamond"/>
                    </w:rPr>
                  </w:rPrChange>
                </w:rPr>
                <w:t xml:space="preserve"> </w:t>
              </w:r>
            </w:ins>
            <w:del w:id="8276" w:author="uplgr01" w:date="2017-02-15T10:11:00Z">
              <w:r w:rsidRPr="00563DDE" w:rsidDel="00BB62F0">
                <w:rPr>
                  <w:rFonts w:ascii="Garamond" w:hAnsi="Garamond"/>
                  <w:color w:val="000000" w:themeColor="text1"/>
                  <w:rPrChange w:id="8277" w:author="uplgr01" w:date="2017-10-16T12:52:00Z">
                    <w:rPr>
                      <w:rFonts w:ascii="Garamond" w:hAnsi="Garamond"/>
                    </w:rPr>
                  </w:rPrChange>
                </w:rPr>
                <w:delText>:</w:delText>
              </w:r>
            </w:del>
          </w:p>
          <w:p w:rsidR="0078330F" w:rsidRPr="00563DDE" w:rsidRDefault="0078330F">
            <w:pPr>
              <w:snapToGrid w:val="0"/>
              <w:spacing w:after="0" w:line="240" w:lineRule="auto"/>
              <w:jc w:val="both"/>
              <w:rPr>
                <w:rFonts w:ascii="Garamond" w:hAnsi="Garamond"/>
                <w:color w:val="000000" w:themeColor="text1"/>
                <w:rPrChange w:id="8278" w:author="uplgr01" w:date="2017-10-16T12:52:00Z">
                  <w:rPr/>
                </w:rPrChange>
              </w:rPr>
              <w:pPrChange w:id="8279" w:author="uplgr01" w:date="2017-02-15T10:11:00Z">
                <w:pPr>
                  <w:pStyle w:val="Akapitzlist"/>
                  <w:numPr>
                    <w:numId w:val="3"/>
                  </w:numPr>
                  <w:snapToGrid w:val="0"/>
                  <w:spacing w:after="0" w:line="240" w:lineRule="auto"/>
                  <w:ind w:hanging="360"/>
                  <w:jc w:val="both"/>
                </w:pPr>
              </w:pPrChange>
            </w:pPr>
            <w:r w:rsidRPr="00563DDE">
              <w:rPr>
                <w:rFonts w:ascii="Garamond" w:hAnsi="Garamond"/>
                <w:color w:val="000000" w:themeColor="text1"/>
                <w:rPrChange w:id="8280" w:author="uplgr01" w:date="2017-10-16T12:52:00Z">
                  <w:rPr/>
                </w:rPrChange>
              </w:rPr>
              <w:lastRenderedPageBreak/>
              <w:t xml:space="preserve">operację, </w:t>
            </w:r>
            <w:ins w:id="8281" w:author="uplgr01" w:date="2017-10-26T14:07:00Z">
              <w:r w:rsidR="00106CDA" w:rsidRPr="0009719D">
                <w:rPr>
                  <w:rFonts w:ascii="Garamond" w:hAnsi="Garamond"/>
                  <w:color w:val="FF0000"/>
                  <w:rPrChange w:id="8282" w:author="uplgr01" w:date="2017-10-27T14:00:00Z">
                    <w:rPr>
                      <w:rFonts w:ascii="Garamond" w:hAnsi="Garamond"/>
                      <w:color w:val="000000" w:themeColor="text1"/>
                      <w:highlight w:val="yellow"/>
                    </w:rPr>
                  </w:rPrChange>
                </w:rPr>
                <w:t>która na dzień przyjęcia w biurze PLGR</w:t>
              </w:r>
              <w:r w:rsidR="00106CDA" w:rsidRPr="0009719D">
                <w:rPr>
                  <w:rFonts w:ascii="Garamond" w:hAnsi="Garamond"/>
                  <w:color w:val="FF0000"/>
                  <w:rPrChange w:id="8283" w:author="uplgr01" w:date="2017-10-27T14:00:00Z">
                    <w:rPr>
                      <w:rFonts w:ascii="Garamond" w:hAnsi="Garamond"/>
                      <w:color w:val="000000" w:themeColor="text1"/>
                    </w:rPr>
                  </w:rPrChange>
                </w:rPr>
                <w:t xml:space="preserve"> </w:t>
              </w:r>
              <w:r w:rsidR="00106CDA" w:rsidRPr="0009719D">
                <w:rPr>
                  <w:rFonts w:ascii="Garamond" w:hAnsi="Garamond"/>
                  <w:color w:val="FF0000"/>
                  <w:rPrChange w:id="8284" w:author="uplgr01" w:date="2017-10-27T14:00:00Z">
                    <w:rPr>
                      <w:rFonts w:ascii="Garamond" w:hAnsi="Garamond"/>
                      <w:color w:val="000000" w:themeColor="text1"/>
                      <w:highlight w:val="yellow"/>
                    </w:rPr>
                  </w:rPrChange>
                </w:rPr>
                <w:t>wniosku o przyznanie pomocy</w:t>
              </w:r>
            </w:ins>
            <w:del w:id="8285" w:author="uplgr01" w:date="2017-10-26T14:07:00Z">
              <w:r w:rsidRPr="0009719D" w:rsidDel="00106CDA">
                <w:rPr>
                  <w:rFonts w:ascii="Garamond" w:hAnsi="Garamond"/>
                  <w:color w:val="FF0000"/>
                  <w:rPrChange w:id="8286" w:author="uplgr01" w:date="2017-10-27T14:00:00Z">
                    <w:rPr/>
                  </w:rPrChange>
                </w:rPr>
                <w:delText>która</w:delText>
              </w:r>
              <w:bookmarkStart w:id="8287" w:name="_GoBack"/>
              <w:bookmarkEnd w:id="8287"/>
              <w:r w:rsidRPr="0009719D" w:rsidDel="00106CDA">
                <w:rPr>
                  <w:rFonts w:ascii="Garamond" w:hAnsi="Garamond"/>
                  <w:color w:val="FF0000"/>
                  <w:rPrChange w:id="8288" w:author="uplgr01" w:date="2017-10-27T14:00:00Z">
                    <w:rPr/>
                  </w:rPrChange>
                </w:rPr>
                <w:delText xml:space="preserve"> </w:delText>
              </w:r>
            </w:del>
            <w:ins w:id="8289" w:author="uplgr01" w:date="2017-10-25T12:27:00Z">
              <w:r w:rsidR="001A5692" w:rsidRPr="0009719D">
                <w:rPr>
                  <w:rFonts w:ascii="Garamond" w:hAnsi="Garamond"/>
                  <w:color w:val="FF0000"/>
                  <w:rPrChange w:id="8290" w:author="uplgr01" w:date="2017-10-27T14:00:00Z">
                    <w:rPr>
                      <w:rFonts w:ascii="Garamond" w:hAnsi="Garamond"/>
                      <w:color w:val="000000" w:themeColor="text1"/>
                    </w:rPr>
                  </w:rPrChange>
                </w:rPr>
                <w:t xml:space="preserve"> </w:t>
              </w:r>
            </w:ins>
            <w:r w:rsidRPr="00563DDE">
              <w:rPr>
                <w:rFonts w:ascii="Garamond" w:hAnsi="Garamond"/>
                <w:color w:val="000000" w:themeColor="text1"/>
                <w:rPrChange w:id="8291" w:author="uplgr01" w:date="2017-10-16T12:52:00Z">
                  <w:rPr/>
                </w:rPrChange>
              </w:rPr>
              <w:t xml:space="preserve">posiada co najmniej </w:t>
            </w:r>
            <w:del w:id="8292" w:author="uplgr01" w:date="2017-02-14T12:41:00Z">
              <w:r w:rsidRPr="00563DDE" w:rsidDel="00586906">
                <w:rPr>
                  <w:rFonts w:ascii="Garamond" w:hAnsi="Garamond"/>
                  <w:color w:val="000000" w:themeColor="text1"/>
                  <w:rPrChange w:id="8293" w:author="uplgr01" w:date="2017-10-16T12:52:00Z">
                    <w:rPr/>
                  </w:rPrChange>
                </w:rPr>
                <w:delText>trzy</w:delText>
              </w:r>
            </w:del>
            <w:ins w:id="8294" w:author="uplgr01" w:date="2017-02-14T12:41:00Z">
              <w:r w:rsidR="00586906" w:rsidRPr="00563DDE">
                <w:rPr>
                  <w:rFonts w:ascii="Garamond" w:hAnsi="Garamond"/>
                  <w:color w:val="000000" w:themeColor="text1"/>
                  <w:rPrChange w:id="8295" w:author="uplgr01" w:date="2017-10-16T12:52:00Z">
                    <w:rPr>
                      <w:rFonts w:ascii="Garamond" w:hAnsi="Garamond"/>
                    </w:rPr>
                  </w:rPrChange>
                </w:rPr>
                <w:t xml:space="preserve"> dwie</w:t>
              </w:r>
            </w:ins>
            <w:del w:id="8296" w:author="uplgr01" w:date="2017-10-16T14:20:00Z">
              <w:r w:rsidRPr="00563DDE" w:rsidDel="00D06E14">
                <w:rPr>
                  <w:rFonts w:ascii="Garamond" w:hAnsi="Garamond"/>
                  <w:color w:val="000000" w:themeColor="text1"/>
                  <w:rPrChange w:id="8297" w:author="uplgr01" w:date="2017-10-16T12:52:00Z">
                    <w:rPr/>
                  </w:rPrChange>
                </w:rPr>
                <w:delText xml:space="preserve"> </w:delText>
              </w:r>
            </w:del>
            <w:del w:id="8298" w:author="uplgr05" w:date="2017-02-14T14:51:00Z">
              <w:r w:rsidRPr="00563DDE" w:rsidDel="0013470C">
                <w:rPr>
                  <w:rFonts w:ascii="Garamond" w:hAnsi="Garamond"/>
                  <w:color w:val="000000" w:themeColor="text1"/>
                  <w:rPrChange w:id="8299" w:author="uplgr01" w:date="2017-10-16T12:52:00Z">
                    <w:rPr/>
                  </w:rPrChange>
                </w:rPr>
                <w:delText>aktualne</w:delText>
              </w:r>
            </w:del>
            <w:del w:id="8300" w:author="uplgr01" w:date="2017-10-16T14:20:00Z">
              <w:r w:rsidRPr="00563DDE" w:rsidDel="00D06E14">
                <w:rPr>
                  <w:rFonts w:ascii="Garamond" w:hAnsi="Garamond"/>
                  <w:color w:val="000000" w:themeColor="text1"/>
                  <w:rPrChange w:id="8301" w:author="uplgr01" w:date="2017-10-16T12:52:00Z">
                    <w:rPr/>
                  </w:rPrChange>
                </w:rPr>
                <w:delText>*</w:delText>
              </w:r>
            </w:del>
            <w:r w:rsidRPr="00563DDE">
              <w:rPr>
                <w:rFonts w:ascii="Garamond" w:hAnsi="Garamond"/>
                <w:color w:val="000000" w:themeColor="text1"/>
                <w:rPrChange w:id="8302" w:author="uplgr01" w:date="2017-10-16T12:52:00Z">
                  <w:rPr/>
                </w:rPrChange>
              </w:rPr>
              <w:t xml:space="preserve"> oferty</w:t>
            </w:r>
            <w:ins w:id="8303" w:author="uplgr01" w:date="2017-10-16T14:20:00Z">
              <w:r w:rsidR="00D06E14">
                <w:rPr>
                  <w:rFonts w:ascii="Garamond" w:hAnsi="Garamond"/>
                  <w:color w:val="000000" w:themeColor="text1"/>
                </w:rPr>
                <w:t>*</w:t>
              </w:r>
            </w:ins>
            <w:r w:rsidRPr="00563DDE">
              <w:rPr>
                <w:rFonts w:ascii="Garamond" w:hAnsi="Garamond"/>
                <w:color w:val="000000" w:themeColor="text1"/>
                <w:rPrChange w:id="8304" w:author="uplgr01" w:date="2017-10-16T12:52:00Z">
                  <w:rPr/>
                </w:rPrChange>
              </w:rPr>
              <w:t xml:space="preserve"> dla przewidzianych w projekcie zakupów towarów lub usług, a w przypadku robót budowlanych załączono aktualny kosztorys inwestorski** oraz oferty / kosztorys inwestorski zostały załączone do wniosku o przyznanie pomocy.</w:t>
            </w:r>
          </w:p>
          <w:p w:rsidR="0078330F" w:rsidRPr="00563DDE" w:rsidRDefault="0078330F" w:rsidP="0078330F">
            <w:pPr>
              <w:pStyle w:val="Akapitzlist"/>
              <w:numPr>
                <w:ilvl w:val="0"/>
                <w:numId w:val="280"/>
              </w:numPr>
              <w:snapToGrid w:val="0"/>
              <w:spacing w:after="0" w:line="240" w:lineRule="auto"/>
              <w:ind w:left="284" w:hanging="284"/>
              <w:jc w:val="both"/>
              <w:rPr>
                <w:rFonts w:ascii="Garamond" w:hAnsi="Garamond"/>
                <w:color w:val="000000" w:themeColor="text1"/>
                <w:rPrChange w:id="8305" w:author="uplgr01" w:date="2017-10-16T12:52:00Z">
                  <w:rPr>
                    <w:rFonts w:ascii="Garamond" w:hAnsi="Garamond"/>
                  </w:rPr>
                </w:rPrChange>
              </w:rPr>
            </w:pPr>
            <w:r w:rsidRPr="00563DDE">
              <w:rPr>
                <w:rFonts w:ascii="Garamond" w:hAnsi="Garamond"/>
                <w:color w:val="000000" w:themeColor="text1"/>
                <w:rPrChange w:id="8306" w:author="uplgr01" w:date="2017-10-16T12:52:00Z">
                  <w:rPr>
                    <w:rFonts w:ascii="Garamond" w:hAnsi="Garamond"/>
                  </w:rPr>
                </w:rPrChange>
              </w:rPr>
              <w:t>Operacja nie jest przygotowana do realizacji – 0 pkt.</w:t>
            </w:r>
            <w:r w:rsidRPr="00563DDE">
              <w:rPr>
                <w:rFonts w:ascii="Garamond" w:hAnsi="Garamond"/>
                <w:bCs/>
                <w:color w:val="000000" w:themeColor="text1"/>
                <w:rPrChange w:id="8307" w:author="uplgr01" w:date="2017-10-16T12:52:00Z">
                  <w:rPr>
                    <w:rFonts w:ascii="Garamond" w:hAnsi="Garamond"/>
                    <w:bCs/>
                  </w:rPr>
                </w:rPrChange>
              </w:rPr>
              <w:t xml:space="preserve"> </w:t>
            </w:r>
          </w:p>
          <w:p w:rsidR="0078330F" w:rsidRDefault="0078330F">
            <w:pPr>
              <w:snapToGrid w:val="0"/>
              <w:spacing w:after="0" w:line="240" w:lineRule="auto"/>
              <w:jc w:val="both"/>
              <w:rPr>
                <w:ins w:id="8308" w:author="uplgr01" w:date="2017-10-16T14:19:00Z"/>
                <w:rFonts w:ascii="Garamond" w:hAnsi="Garamond"/>
                <w:color w:val="000000" w:themeColor="text1"/>
              </w:rPr>
              <w:pPrChange w:id="8309" w:author="uplgr01" w:date="2017-02-15T10:12:00Z">
                <w:pPr>
                  <w:pStyle w:val="Akapitzlist"/>
                  <w:snapToGrid w:val="0"/>
                  <w:spacing w:after="0" w:line="240" w:lineRule="auto"/>
                  <w:ind w:left="284"/>
                  <w:jc w:val="both"/>
                </w:pPr>
              </w:pPrChange>
            </w:pPr>
            <w:r w:rsidRPr="00563DDE">
              <w:rPr>
                <w:rFonts w:ascii="Garamond" w:hAnsi="Garamond"/>
                <w:color w:val="000000" w:themeColor="text1"/>
                <w:rPrChange w:id="8310" w:author="uplgr01" w:date="2017-10-16T12:52:00Z">
                  <w:rPr>
                    <w:rFonts w:ascii="Garamond" w:hAnsi="Garamond"/>
                  </w:rPr>
                </w:rPrChange>
              </w:rPr>
              <w:t xml:space="preserve">Do wniosku o przyznanie pomocy nie załączono </w:t>
            </w:r>
            <w:del w:id="8311" w:author="uplgr01" w:date="2017-02-14T12:41:00Z">
              <w:r w:rsidRPr="00563DDE" w:rsidDel="00586906">
                <w:rPr>
                  <w:rFonts w:ascii="Garamond" w:hAnsi="Garamond"/>
                  <w:color w:val="000000" w:themeColor="text1"/>
                  <w:rPrChange w:id="8312" w:author="uplgr01" w:date="2017-10-16T12:52:00Z">
                    <w:rPr>
                      <w:rFonts w:ascii="Garamond" w:hAnsi="Garamond"/>
                    </w:rPr>
                  </w:rPrChange>
                </w:rPr>
                <w:delText xml:space="preserve">trzech </w:delText>
              </w:r>
            </w:del>
            <w:ins w:id="8313" w:author="uplgr01" w:date="2017-02-14T12:41:00Z">
              <w:r w:rsidR="00586906" w:rsidRPr="00563DDE">
                <w:rPr>
                  <w:rFonts w:ascii="Garamond" w:hAnsi="Garamond"/>
                  <w:color w:val="000000" w:themeColor="text1"/>
                  <w:rPrChange w:id="8314" w:author="uplgr01" w:date="2017-10-16T12:52:00Z">
                    <w:rPr>
                      <w:rFonts w:ascii="Garamond" w:hAnsi="Garamond"/>
                    </w:rPr>
                  </w:rPrChange>
                </w:rPr>
                <w:t xml:space="preserve">dwóch </w:t>
              </w:r>
            </w:ins>
            <w:r w:rsidRPr="00563DDE">
              <w:rPr>
                <w:rFonts w:ascii="Garamond" w:hAnsi="Garamond"/>
                <w:color w:val="000000" w:themeColor="text1"/>
                <w:rPrChange w:id="8315" w:author="uplgr01" w:date="2017-10-16T12:52:00Z">
                  <w:rPr>
                    <w:rFonts w:ascii="Garamond" w:hAnsi="Garamond"/>
                  </w:rPr>
                </w:rPrChange>
              </w:rPr>
              <w:t>aktualnych ofert / kosztorysu inwestorskiego.</w:t>
            </w:r>
          </w:p>
          <w:p w:rsidR="00D06E14" w:rsidRPr="00563DDE" w:rsidRDefault="00D06E14">
            <w:pPr>
              <w:snapToGrid w:val="0"/>
              <w:spacing w:after="0" w:line="240" w:lineRule="auto"/>
              <w:jc w:val="both"/>
              <w:rPr>
                <w:rFonts w:ascii="Garamond" w:hAnsi="Garamond"/>
                <w:color w:val="000000" w:themeColor="text1"/>
                <w:rPrChange w:id="8316" w:author="uplgr01" w:date="2017-10-16T12:52:00Z">
                  <w:rPr>
                    <w:rFonts w:ascii="Garamond" w:hAnsi="Garamond"/>
                  </w:rPr>
                </w:rPrChange>
              </w:rPr>
              <w:pPrChange w:id="8317" w:author="uplgr01" w:date="2017-02-15T10:12:00Z">
                <w:pPr>
                  <w:pStyle w:val="Akapitzlist"/>
                  <w:snapToGrid w:val="0"/>
                  <w:spacing w:after="0" w:line="240" w:lineRule="auto"/>
                  <w:ind w:left="284"/>
                  <w:jc w:val="both"/>
                </w:pPr>
              </w:pPrChange>
            </w:pPr>
          </w:p>
          <w:p w:rsidR="0049094D" w:rsidRPr="003066E4" w:rsidRDefault="0049094D" w:rsidP="0049094D">
            <w:pPr>
              <w:spacing w:after="0" w:line="240" w:lineRule="auto"/>
              <w:jc w:val="both"/>
              <w:rPr>
                <w:ins w:id="8318" w:author="uplgr01" w:date="2017-10-26T14:11:00Z"/>
                <w:rFonts w:ascii="Garamond" w:hAnsi="Garamond"/>
                <w:color w:val="FF0000"/>
              </w:rPr>
            </w:pPr>
            <w:ins w:id="8319" w:author="uplgr01" w:date="2017-10-26T14:11:00Z">
              <w:r w:rsidRPr="003066E4">
                <w:rPr>
                  <w:rFonts w:ascii="Garamond" w:hAnsi="Garamond"/>
                  <w:color w:val="FF0000"/>
                </w:rPr>
                <w:t xml:space="preserve">* </w:t>
              </w:r>
              <w:r>
                <w:rPr>
                  <w:rFonts w:ascii="Garamond" w:hAnsi="Garamond"/>
                  <w:color w:val="FF0000"/>
                </w:rPr>
                <w:t xml:space="preserve">wymagane jest aby </w:t>
              </w:r>
              <w:r w:rsidRPr="003066E4">
                <w:rPr>
                  <w:rFonts w:ascii="Garamond" w:hAnsi="Garamond"/>
                  <w:color w:val="FF0000"/>
                </w:rPr>
                <w:t>ofert</w:t>
              </w:r>
              <w:r>
                <w:rPr>
                  <w:rFonts w:ascii="Garamond" w:hAnsi="Garamond"/>
                  <w:color w:val="FF0000"/>
                </w:rPr>
                <w:t xml:space="preserve">y zakresem ilościowym odpowiadały zakresowi określonemu we wniosku o przyznanie pomocy, a wartość z jednej/wybranej oferty została ujęta w zestawieniu rzeczowo finansowym  wniosku </w:t>
              </w:r>
            </w:ins>
          </w:p>
          <w:p w:rsidR="0078330F" w:rsidRPr="00563DDE" w:rsidDel="00BB62F0" w:rsidRDefault="0049094D" w:rsidP="0049094D">
            <w:pPr>
              <w:snapToGrid w:val="0"/>
              <w:spacing w:after="0" w:line="240" w:lineRule="auto"/>
              <w:jc w:val="both"/>
              <w:rPr>
                <w:del w:id="8320" w:author="uplgr01" w:date="2017-02-15T10:11:00Z"/>
                <w:rFonts w:ascii="Garamond" w:hAnsi="Garamond"/>
                <w:color w:val="000000" w:themeColor="text1"/>
                <w:rPrChange w:id="8321" w:author="uplgr01" w:date="2017-10-16T12:52:00Z">
                  <w:rPr>
                    <w:del w:id="8322" w:author="uplgr01" w:date="2017-02-15T10:11:00Z"/>
                    <w:rFonts w:ascii="Garamond" w:hAnsi="Garamond"/>
                  </w:rPr>
                </w:rPrChange>
              </w:rPr>
            </w:pPr>
            <w:ins w:id="8323" w:author="uplgr01" w:date="2017-10-26T14:11:00Z">
              <w:r w:rsidRPr="003066E4">
                <w:rPr>
                  <w:rFonts w:ascii="Garamond" w:hAnsi="Garamond"/>
                  <w:color w:val="FF0000"/>
                </w:rPr>
                <w:t>** za aktualny kosztorys inwestorski należy rozumieć taki kosztorys, który został sporządzony nie później niż sześć miesięcy przed ogłoszeniem konkursu.</w:t>
              </w:r>
            </w:ins>
          </w:p>
          <w:p w:rsidR="0078330F" w:rsidRPr="00563DDE" w:rsidDel="00BB62F0" w:rsidRDefault="0078330F" w:rsidP="0078330F">
            <w:pPr>
              <w:spacing w:after="0" w:line="240" w:lineRule="auto"/>
              <w:jc w:val="both"/>
              <w:rPr>
                <w:del w:id="8324" w:author="uplgr01" w:date="2017-02-15T10:11:00Z"/>
                <w:rFonts w:ascii="Garamond" w:hAnsi="Garamond"/>
                <w:color w:val="000000" w:themeColor="text1"/>
                <w:rPrChange w:id="8325" w:author="uplgr01" w:date="2017-10-16T12:52:00Z">
                  <w:rPr>
                    <w:del w:id="8326" w:author="uplgr01" w:date="2017-02-15T10:11:00Z"/>
                    <w:rFonts w:ascii="Garamond" w:hAnsi="Garamond"/>
                  </w:rPr>
                </w:rPrChange>
              </w:rPr>
            </w:pPr>
            <w:del w:id="8327" w:author="uplgr01" w:date="2017-10-16T14:20:00Z">
              <w:r w:rsidRPr="00563DDE" w:rsidDel="00D06E14">
                <w:rPr>
                  <w:rFonts w:ascii="Garamond" w:hAnsi="Garamond"/>
                  <w:color w:val="000000" w:themeColor="text1"/>
                  <w:rPrChange w:id="8328" w:author="uplgr01" w:date="2017-10-16T12:52:00Z">
                    <w:rPr>
                      <w:rFonts w:ascii="Garamond" w:hAnsi="Garamond"/>
                    </w:rPr>
                  </w:rPrChange>
                </w:rPr>
                <w:delText>* za aktualne oferty należy rozumieć takie, które zostały wystawione lub wydrukowane nie wcześniej niż 30 dni od ogłoszenia konkursu</w:delText>
              </w:r>
            </w:del>
            <w:del w:id="8329" w:author="uplgr01" w:date="2017-02-15T10:11:00Z">
              <w:r w:rsidRPr="00563DDE" w:rsidDel="00BB62F0">
                <w:rPr>
                  <w:rFonts w:ascii="Garamond" w:hAnsi="Garamond"/>
                  <w:color w:val="000000" w:themeColor="text1"/>
                  <w:rPrChange w:id="8330" w:author="uplgr01" w:date="2017-10-16T12:52:00Z">
                    <w:rPr>
                      <w:rFonts w:ascii="Garamond" w:hAnsi="Garamond"/>
                    </w:rPr>
                  </w:rPrChange>
                </w:rPr>
                <w:delText>,</w:delText>
              </w:r>
            </w:del>
          </w:p>
          <w:p w:rsidR="0078330F" w:rsidRPr="00563DDE" w:rsidDel="00BB62F0" w:rsidRDefault="0078330F">
            <w:pPr>
              <w:spacing w:after="0" w:line="240" w:lineRule="auto"/>
              <w:jc w:val="both"/>
              <w:rPr>
                <w:del w:id="8331" w:author="uplgr01" w:date="2017-02-15T10:12:00Z"/>
                <w:rFonts w:ascii="Garamond" w:hAnsi="Garamond"/>
                <w:color w:val="000000" w:themeColor="text1"/>
                <w:rPrChange w:id="8332" w:author="uplgr01" w:date="2017-10-16T12:52:00Z">
                  <w:rPr>
                    <w:del w:id="8333" w:author="uplgr01" w:date="2017-02-15T10:12:00Z"/>
                    <w:rFonts w:ascii="Garamond" w:hAnsi="Garamond"/>
                    <w:color w:val="000000"/>
                  </w:rPr>
                </w:rPrChange>
              </w:rPr>
              <w:pPrChange w:id="8334" w:author="uplgr01" w:date="2017-02-15T10:11:00Z">
                <w:pPr>
                  <w:snapToGrid w:val="0"/>
                  <w:spacing w:after="0" w:line="240" w:lineRule="auto"/>
                  <w:jc w:val="both"/>
                </w:pPr>
              </w:pPrChange>
            </w:pPr>
            <w:del w:id="8335" w:author="uplgr01" w:date="2017-02-15T10:11:00Z">
              <w:r w:rsidRPr="00563DDE" w:rsidDel="00BB62F0">
                <w:rPr>
                  <w:rFonts w:ascii="Garamond" w:hAnsi="Garamond"/>
                  <w:color w:val="000000" w:themeColor="text1"/>
                  <w:rPrChange w:id="8336" w:author="uplgr01" w:date="2017-10-16T12:52:00Z">
                    <w:rPr>
                      <w:rFonts w:ascii="Garamond" w:hAnsi="Garamond"/>
                    </w:rPr>
                  </w:rPrChange>
                </w:rPr>
                <w:delText>*</w:delText>
              </w:r>
            </w:del>
            <w:del w:id="8337" w:author="uplgr01" w:date="2017-10-16T14:20:00Z">
              <w:r w:rsidRPr="00563DDE" w:rsidDel="00D06E14">
                <w:rPr>
                  <w:rFonts w:ascii="Garamond" w:hAnsi="Garamond"/>
                  <w:color w:val="000000" w:themeColor="text1"/>
                  <w:rPrChange w:id="8338" w:author="uplgr01" w:date="2017-10-16T12:52:00Z">
                    <w:rPr>
                      <w:rFonts w:ascii="Garamond" w:hAnsi="Garamond"/>
                    </w:rPr>
                  </w:rPrChange>
                </w:rPr>
                <w:delText>* za aktualny kosztorys inwestorski należy rozumieć taki kosztorys, który został sporządzony nie później niż sześć miesięcy przed ogłoszeniem konkursu.</w:delText>
              </w:r>
            </w:del>
          </w:p>
          <w:p w:rsidR="00AF4FDE" w:rsidRPr="00563DDE" w:rsidRDefault="00AF4FDE" w:rsidP="00B549F2">
            <w:pPr>
              <w:spacing w:after="0" w:line="240" w:lineRule="auto"/>
              <w:jc w:val="both"/>
              <w:rPr>
                <w:rFonts w:ascii="Garamond" w:hAnsi="Garamond"/>
                <w:color w:val="000000" w:themeColor="text1"/>
                <w:rPrChange w:id="8339" w:author="uplgr01" w:date="2017-10-16T12:52:00Z">
                  <w:rPr>
                    <w:rFonts w:ascii="Garamond" w:hAnsi="Garamond"/>
                  </w:rPr>
                </w:rPrChange>
              </w:rPr>
            </w:pP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340"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341" w:author="uplgr01" w:date="2017-10-25T12:32:00Z">
            <w:trPr>
              <w:gridAfter w:val="1"/>
              <w:wAfter w:w="8" w:type="dxa"/>
              <w:trHeight w:val="253"/>
              <w:jc w:val="center"/>
            </w:trPr>
          </w:trPrChange>
        </w:trPr>
        <w:tc>
          <w:tcPr>
            <w:tcW w:w="561" w:type="dxa"/>
            <w:tcBorders>
              <w:top w:val="single" w:sz="4" w:space="0" w:color="C0504D"/>
              <w:bottom w:val="single" w:sz="4" w:space="0" w:color="C0504D"/>
              <w:right w:val="single" w:sz="4" w:space="0" w:color="C0504D"/>
            </w:tcBorders>
            <w:tcPrChange w:id="8342" w:author="uplgr01" w:date="2017-10-25T12:32:00Z">
              <w:tcPr>
                <w:tcW w:w="561" w:type="dxa"/>
                <w:tcBorders>
                  <w:top w:val="single" w:sz="4" w:space="0" w:color="C0504D"/>
                  <w:bottom w:val="single" w:sz="4" w:space="0" w:color="C0504D"/>
                  <w:right w:val="single" w:sz="4" w:space="0" w:color="C0504D"/>
                </w:tcBorders>
              </w:tcPr>
            </w:tcPrChange>
          </w:tcPr>
          <w:p w:rsidR="00AF4FDE" w:rsidRPr="00563DDE" w:rsidRDefault="00AF4FDE" w:rsidP="00B549F2">
            <w:pPr>
              <w:tabs>
                <w:tab w:val="num" w:pos="0"/>
                <w:tab w:val="left" w:pos="568"/>
              </w:tabs>
              <w:suppressAutoHyphens/>
              <w:snapToGrid w:val="0"/>
              <w:spacing w:after="0" w:line="240" w:lineRule="auto"/>
              <w:ind w:left="142" w:hanging="142"/>
              <w:rPr>
                <w:rFonts w:ascii="Garamond" w:hAnsi="Garamond"/>
                <w:color w:val="000000" w:themeColor="text1"/>
                <w:rPrChange w:id="8343" w:author="uplgr01" w:date="2017-10-16T12:52:00Z">
                  <w:rPr>
                    <w:rFonts w:ascii="Garamond" w:hAnsi="Garamond"/>
                  </w:rPr>
                </w:rPrChange>
              </w:rPr>
            </w:pPr>
            <w:r w:rsidRPr="00563DDE">
              <w:rPr>
                <w:rFonts w:ascii="Garamond" w:hAnsi="Garamond"/>
                <w:color w:val="000000" w:themeColor="text1"/>
                <w:rPrChange w:id="8344" w:author="uplgr01" w:date="2017-10-16T12:52:00Z">
                  <w:rPr>
                    <w:rFonts w:ascii="Garamond" w:hAnsi="Garamond"/>
                  </w:rPr>
                </w:rPrChange>
              </w:rPr>
              <w:lastRenderedPageBreak/>
              <w:t>2.</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Change w:id="8345" w:author="uplgr01" w:date="2017-10-25T12:32:00Z">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346" w:author="uplgr01" w:date="2017-10-16T12:52:00Z">
                  <w:rPr>
                    <w:rFonts w:ascii="Garamond" w:hAnsi="Garamond"/>
                    <w:bCs/>
                  </w:rPr>
                </w:rPrChange>
              </w:rPr>
            </w:pPr>
            <w:r w:rsidRPr="00563DDE">
              <w:rPr>
                <w:rFonts w:ascii="Garamond" w:hAnsi="Garamond"/>
                <w:bCs/>
                <w:color w:val="000000" w:themeColor="text1"/>
                <w:rPrChange w:id="8347" w:author="uplgr01" w:date="2017-10-16T12:52:00Z">
                  <w:rPr>
                    <w:rFonts w:ascii="Garamond" w:hAnsi="Garamond"/>
                    <w:bCs/>
                  </w:rPr>
                </w:rPrChange>
              </w:rPr>
              <w:t>Kompletność dokumentacji</w:t>
            </w:r>
          </w:p>
        </w:tc>
        <w:tc>
          <w:tcPr>
            <w:tcW w:w="1312" w:type="dxa"/>
            <w:tcBorders>
              <w:top w:val="single" w:sz="4" w:space="0" w:color="C0504D"/>
              <w:left w:val="single" w:sz="4" w:space="0" w:color="C0504D"/>
              <w:bottom w:val="single" w:sz="4" w:space="0" w:color="C0504D"/>
              <w:right w:val="single" w:sz="4" w:space="0" w:color="C0504D"/>
            </w:tcBorders>
            <w:tcPrChange w:id="8348" w:author="uplgr01" w:date="2017-10-25T12:32:00Z">
              <w:tcPr>
                <w:tcW w:w="1454" w:type="dxa"/>
                <w:tcBorders>
                  <w:top w:val="single" w:sz="4" w:space="0" w:color="C0504D"/>
                  <w:left w:val="single" w:sz="4" w:space="0" w:color="C0504D"/>
                  <w:bottom w:val="single" w:sz="4" w:space="0" w:color="C0504D"/>
                  <w:right w:val="single" w:sz="4" w:space="0" w:color="C0504D"/>
                </w:tcBorders>
              </w:tcPr>
            </w:tcPrChange>
          </w:tcPr>
          <w:p w:rsidR="00AF4FDE" w:rsidRPr="00563DDE" w:rsidRDefault="00AF4FDE" w:rsidP="00B549F2">
            <w:pPr>
              <w:snapToGrid w:val="0"/>
              <w:spacing w:after="0" w:line="240" w:lineRule="auto"/>
              <w:jc w:val="center"/>
              <w:rPr>
                <w:rFonts w:ascii="Garamond" w:hAnsi="Garamond"/>
                <w:color w:val="000000" w:themeColor="text1"/>
                <w:rPrChange w:id="8349"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strike/>
                <w:color w:val="000000" w:themeColor="text1"/>
                <w:rPrChange w:id="8350" w:author="uplgr01" w:date="2017-10-16T12:52:00Z">
                  <w:rPr>
                    <w:rFonts w:ascii="Garamond" w:hAnsi="Garamond"/>
                    <w:strike/>
                  </w:rPr>
                </w:rPrChange>
              </w:rPr>
            </w:pPr>
            <w:r w:rsidRPr="00563DDE">
              <w:rPr>
                <w:rFonts w:ascii="Garamond" w:hAnsi="Garamond"/>
                <w:color w:val="000000" w:themeColor="text1"/>
                <w:rPrChange w:id="8351" w:author="uplgr01" w:date="2017-10-16T12:52:00Z">
                  <w:rPr>
                    <w:rFonts w:ascii="Garamond" w:hAnsi="Garamond"/>
                  </w:rPr>
                </w:rPrChange>
              </w:rPr>
              <w:t xml:space="preserve">Punktacja:  </w:t>
            </w:r>
          </w:p>
          <w:p w:rsidR="00AF4FDE" w:rsidRPr="00563DDE" w:rsidRDefault="00AF4FDE" w:rsidP="00B549F2">
            <w:pPr>
              <w:snapToGrid w:val="0"/>
              <w:spacing w:after="0" w:line="240" w:lineRule="auto"/>
              <w:jc w:val="center"/>
              <w:rPr>
                <w:rFonts w:ascii="Garamond" w:hAnsi="Garamond"/>
                <w:color w:val="000000" w:themeColor="text1"/>
                <w:rPrChange w:id="8352" w:author="uplgr01" w:date="2017-10-16T12:52:00Z">
                  <w:rPr>
                    <w:rFonts w:ascii="Garamond" w:hAnsi="Garamond"/>
                  </w:rPr>
                </w:rPrChange>
              </w:rPr>
            </w:pPr>
            <w:r w:rsidRPr="00563DDE">
              <w:rPr>
                <w:rFonts w:ascii="Garamond" w:hAnsi="Garamond"/>
                <w:color w:val="000000" w:themeColor="text1"/>
                <w:rPrChange w:id="8353" w:author="uplgr01" w:date="2017-10-16T12:52:00Z">
                  <w:rPr>
                    <w:rFonts w:ascii="Garamond" w:hAnsi="Garamond"/>
                  </w:rPr>
                </w:rPrChange>
              </w:rPr>
              <w:t>0 lub 7</w:t>
            </w:r>
          </w:p>
          <w:p w:rsidR="00AF4FDE" w:rsidRPr="00563DDE" w:rsidRDefault="00AF4FDE" w:rsidP="00B549F2">
            <w:pPr>
              <w:snapToGrid w:val="0"/>
              <w:spacing w:after="0" w:line="240" w:lineRule="auto"/>
              <w:jc w:val="center"/>
              <w:rPr>
                <w:rFonts w:ascii="Garamond" w:hAnsi="Garamond"/>
                <w:color w:val="000000" w:themeColor="text1"/>
                <w:rPrChange w:id="835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355" w:author="uplgr01" w:date="2017-10-16T12:52:00Z">
                  <w:rPr>
                    <w:rFonts w:ascii="Garamond" w:hAnsi="Garamond"/>
                  </w:rPr>
                </w:rPrChange>
              </w:rPr>
            </w:pPr>
            <w:r w:rsidRPr="00563DDE">
              <w:rPr>
                <w:rFonts w:ascii="Garamond" w:hAnsi="Garamond"/>
                <w:color w:val="000000" w:themeColor="text1"/>
                <w:rPrChange w:id="8356" w:author="uplgr01" w:date="2017-10-16T12:52:00Z">
                  <w:rPr>
                    <w:rFonts w:ascii="Garamond" w:hAnsi="Garamond"/>
                  </w:rPr>
                </w:rPrChange>
              </w:rPr>
              <w:t>Max.7</w:t>
            </w:r>
          </w:p>
        </w:tc>
        <w:tc>
          <w:tcPr>
            <w:tcW w:w="6547" w:type="dxa"/>
            <w:tcBorders>
              <w:top w:val="single" w:sz="4" w:space="0" w:color="C0504D"/>
              <w:left w:val="single" w:sz="4" w:space="0" w:color="C0504D"/>
              <w:bottom w:val="single" w:sz="4" w:space="0" w:color="C0504D"/>
            </w:tcBorders>
            <w:tcPrChange w:id="8357" w:author="uplgr01" w:date="2017-10-25T12:32:00Z">
              <w:tcPr>
                <w:tcW w:w="6405" w:type="dxa"/>
                <w:tcBorders>
                  <w:top w:val="single" w:sz="4" w:space="0" w:color="C0504D"/>
                  <w:left w:val="single" w:sz="4" w:space="0" w:color="C0504D"/>
                  <w:bottom w:val="single" w:sz="4" w:space="0" w:color="C0504D"/>
                </w:tcBorders>
              </w:tcPr>
            </w:tcPrChange>
          </w:tcPr>
          <w:p w:rsidR="00AF4FDE" w:rsidRPr="00563DDE" w:rsidRDefault="00AF4FDE" w:rsidP="00B549F2">
            <w:pPr>
              <w:snapToGrid w:val="0"/>
              <w:spacing w:after="0" w:line="240" w:lineRule="auto"/>
              <w:jc w:val="both"/>
              <w:rPr>
                <w:rFonts w:ascii="Garamond" w:hAnsi="Garamond"/>
                <w:color w:val="000000" w:themeColor="text1"/>
                <w:rPrChange w:id="8358" w:author="uplgr01" w:date="2017-10-16T12:52:00Z">
                  <w:rPr>
                    <w:rFonts w:ascii="Garamond" w:hAnsi="Garamond"/>
                  </w:rPr>
                </w:rPrChange>
              </w:rPr>
            </w:pPr>
            <w:r w:rsidRPr="00563DDE">
              <w:rPr>
                <w:rFonts w:ascii="Garamond" w:hAnsi="Garamond"/>
                <w:color w:val="000000" w:themeColor="text1"/>
                <w:rPrChange w:id="8359" w:author="uplgr01" w:date="2017-10-16T12:52:00Z">
                  <w:rPr>
                    <w:rFonts w:ascii="Garamond" w:hAnsi="Garamond"/>
                  </w:rPr>
                </w:rPrChange>
              </w:rPr>
              <w:t>Kryterium jest punktowane jeżeli:</w:t>
            </w:r>
          </w:p>
          <w:p w:rsidR="00AF4FDE" w:rsidRPr="00563DDE" w:rsidRDefault="00AF4FDE" w:rsidP="00AF4FDE">
            <w:pPr>
              <w:pStyle w:val="Akapitzlist"/>
              <w:numPr>
                <w:ilvl w:val="0"/>
                <w:numId w:val="105"/>
              </w:numPr>
              <w:snapToGrid w:val="0"/>
              <w:spacing w:after="0" w:line="240" w:lineRule="auto"/>
              <w:ind w:left="284" w:hanging="284"/>
              <w:jc w:val="both"/>
              <w:rPr>
                <w:rFonts w:ascii="Garamond" w:hAnsi="Garamond"/>
                <w:color w:val="000000" w:themeColor="text1"/>
                <w:rPrChange w:id="8360" w:author="uplgr01" w:date="2017-10-16T12:52:00Z">
                  <w:rPr>
                    <w:rFonts w:ascii="Garamond" w:hAnsi="Garamond"/>
                  </w:rPr>
                </w:rPrChange>
              </w:rPr>
            </w:pPr>
            <w:r w:rsidRPr="00563DDE">
              <w:rPr>
                <w:rFonts w:ascii="Garamond" w:hAnsi="Garamond"/>
                <w:color w:val="000000" w:themeColor="text1"/>
                <w:rPrChange w:id="8361" w:author="uplgr01" w:date="2017-10-16T12:52:00Z">
                  <w:rPr>
                    <w:rFonts w:ascii="Garamond" w:hAnsi="Garamond"/>
                  </w:rPr>
                </w:rPrChange>
              </w:rPr>
              <w:t xml:space="preserve">Do złożonego wniosku załączono wszystkie wymagane dla danej operacji załączniki zgodnie z listą załączników podaną </w:t>
            </w:r>
            <w:r w:rsidRPr="00563DDE">
              <w:rPr>
                <w:rFonts w:ascii="Garamond" w:hAnsi="Garamond"/>
                <w:color w:val="000000" w:themeColor="text1"/>
                <w:rPrChange w:id="8362" w:author="uplgr01" w:date="2017-10-16T12:52:00Z">
                  <w:rPr>
                    <w:rFonts w:ascii="Garamond" w:hAnsi="Garamond"/>
                  </w:rPr>
                </w:rPrChange>
              </w:rPr>
              <w:br/>
              <w:t>w ogłoszeniu o konkursie – 7 pkt.</w:t>
            </w:r>
          </w:p>
          <w:p w:rsidR="00AF4FDE" w:rsidRDefault="00AF4FDE" w:rsidP="00AF4FDE">
            <w:pPr>
              <w:pStyle w:val="Akapitzlist"/>
              <w:numPr>
                <w:ilvl w:val="0"/>
                <w:numId w:val="105"/>
              </w:numPr>
              <w:snapToGrid w:val="0"/>
              <w:spacing w:after="0" w:line="240" w:lineRule="auto"/>
              <w:ind w:left="284" w:hanging="284"/>
              <w:jc w:val="both"/>
              <w:rPr>
                <w:ins w:id="8363" w:author="uplgr01" w:date="2017-10-16T14:40:00Z"/>
                <w:rFonts w:ascii="Garamond" w:hAnsi="Garamond"/>
                <w:color w:val="000000" w:themeColor="text1"/>
              </w:rPr>
            </w:pPr>
            <w:r w:rsidRPr="00563DDE">
              <w:rPr>
                <w:rFonts w:ascii="Garamond" w:hAnsi="Garamond"/>
                <w:color w:val="000000" w:themeColor="text1"/>
                <w:rPrChange w:id="8364" w:author="uplgr01" w:date="2017-10-16T12:52:00Z">
                  <w:rPr>
                    <w:rFonts w:ascii="Garamond" w:hAnsi="Garamond"/>
                  </w:rPr>
                </w:rPrChange>
              </w:rPr>
              <w:t>Do złożonego wniosku nie załączono wszystkich wymaganych dla danej operacji załączników zgodnie z listą załączników podaną w ogłoszeniu o konkursie - 0 pkt.</w:t>
            </w:r>
          </w:p>
          <w:p w:rsidR="00D35F7C" w:rsidRDefault="00D35F7C">
            <w:pPr>
              <w:pStyle w:val="Akapitzlist"/>
              <w:snapToGrid w:val="0"/>
              <w:spacing w:after="0" w:line="240" w:lineRule="auto"/>
              <w:ind w:left="284"/>
              <w:jc w:val="both"/>
              <w:rPr>
                <w:ins w:id="8365" w:author="uplgr01" w:date="2017-10-16T14:40:00Z"/>
                <w:rFonts w:ascii="Garamond" w:hAnsi="Garamond"/>
                <w:color w:val="000000" w:themeColor="text1"/>
              </w:rPr>
              <w:pPrChange w:id="8366" w:author="uplgr01" w:date="2017-10-16T14:40:00Z">
                <w:pPr>
                  <w:pStyle w:val="Akapitzlist"/>
                  <w:numPr>
                    <w:numId w:val="105"/>
                  </w:numPr>
                  <w:snapToGrid w:val="0"/>
                  <w:spacing w:after="0" w:line="240" w:lineRule="auto"/>
                  <w:ind w:left="284" w:hanging="284"/>
                  <w:jc w:val="both"/>
                </w:pPr>
              </w:pPrChange>
            </w:pPr>
          </w:p>
          <w:p w:rsidR="00D35F7C" w:rsidRPr="00D35F7C" w:rsidRDefault="00D35F7C">
            <w:pPr>
              <w:snapToGrid w:val="0"/>
              <w:spacing w:after="0" w:line="240" w:lineRule="auto"/>
              <w:jc w:val="both"/>
              <w:rPr>
                <w:rFonts w:ascii="Garamond" w:hAnsi="Garamond"/>
                <w:color w:val="000000" w:themeColor="text1"/>
                <w:rPrChange w:id="8367" w:author="uplgr01" w:date="2017-10-16T14:40:00Z">
                  <w:rPr>
                    <w:rFonts w:ascii="Garamond" w:hAnsi="Garamond"/>
                  </w:rPr>
                </w:rPrChange>
              </w:rPr>
              <w:pPrChange w:id="8368" w:author="uplgr01" w:date="2017-10-16T14:40:00Z">
                <w:pPr>
                  <w:pStyle w:val="Akapitzlist"/>
                  <w:numPr>
                    <w:numId w:val="105"/>
                  </w:numPr>
                  <w:snapToGrid w:val="0"/>
                  <w:spacing w:after="0" w:line="240" w:lineRule="auto"/>
                  <w:ind w:left="284" w:hanging="284"/>
                  <w:jc w:val="both"/>
                </w:pPr>
              </w:pPrChange>
            </w:pPr>
            <w:ins w:id="8369" w:author="uplgr01" w:date="2017-10-16T14:40:00Z">
              <w:r w:rsidRPr="00BE27C5">
                <w:rPr>
                  <w:rFonts w:ascii="Garamond" w:hAnsi="Garamond"/>
                  <w:color w:val="FF0000"/>
                </w:rPr>
                <w:t>- punkty</w:t>
              </w:r>
              <w:r>
                <w:rPr>
                  <w:rFonts w:ascii="Garamond" w:hAnsi="Garamond"/>
                  <w:color w:val="FF0000"/>
                </w:rPr>
                <w:t xml:space="preserve"> w ramach kryterium</w:t>
              </w:r>
              <w:r w:rsidRPr="00BE27C5">
                <w:rPr>
                  <w:rFonts w:ascii="Garamond" w:hAnsi="Garamond"/>
                  <w:color w:val="FF0000"/>
                </w:rPr>
                <w:t xml:space="preserve"> przysługuj</w:t>
              </w:r>
              <w:r>
                <w:rPr>
                  <w:rFonts w:ascii="Garamond" w:hAnsi="Garamond"/>
                  <w:color w:val="FF0000"/>
                </w:rPr>
                <w:t>ą</w:t>
              </w:r>
              <w:r w:rsidRPr="00BE27C5">
                <w:rPr>
                  <w:rFonts w:ascii="Garamond" w:hAnsi="Garamond"/>
                  <w:color w:val="FF0000"/>
                </w:rPr>
                <w:t xml:space="preserve"> jedynie w sytuacji gdy nie zaszła konieczność wezwa</w:t>
              </w:r>
              <w:r>
                <w:rPr>
                  <w:rFonts w:ascii="Garamond" w:hAnsi="Garamond"/>
                  <w:color w:val="FF0000"/>
                </w:rPr>
                <w:t xml:space="preserve">nia wnioskodawcy do uzupełnienia dokumentacji zgodnie z listą wymaganych  załączników wskazaną w ogłoszeniu o konkursie.  </w:t>
              </w:r>
            </w:ins>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370"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371" w:author="uplgr01" w:date="2017-10-25T12:32:00Z">
            <w:trPr>
              <w:gridAfter w:val="1"/>
              <w:wAfter w:w="8" w:type="dxa"/>
              <w:trHeight w:val="253"/>
              <w:jc w:val="center"/>
            </w:trPr>
          </w:trPrChange>
        </w:trPr>
        <w:tc>
          <w:tcPr>
            <w:tcW w:w="561" w:type="dxa"/>
            <w:tcPrChange w:id="8372" w:author="uplgr01" w:date="2017-10-25T12:32:00Z">
              <w:tcPr>
                <w:tcW w:w="561" w:type="dxa"/>
              </w:tcPr>
            </w:tcPrChange>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8373" w:author="uplgr01" w:date="2017-10-16T12:52:00Z">
                  <w:rPr>
                    <w:rFonts w:ascii="Garamond" w:hAnsi="Garamond"/>
                  </w:rPr>
                </w:rPrChange>
              </w:rPr>
            </w:pPr>
            <w:r w:rsidRPr="00563DDE">
              <w:rPr>
                <w:rFonts w:ascii="Garamond" w:hAnsi="Garamond"/>
                <w:color w:val="000000" w:themeColor="text1"/>
                <w:rPrChange w:id="8374" w:author="uplgr01" w:date="2017-10-16T12:52:00Z">
                  <w:rPr>
                    <w:rFonts w:ascii="Garamond" w:hAnsi="Garamond"/>
                  </w:rPr>
                </w:rPrChange>
              </w:rPr>
              <w:t>3.</w:t>
            </w:r>
          </w:p>
        </w:tc>
        <w:tc>
          <w:tcPr>
            <w:tcW w:w="1813" w:type="dxa"/>
            <w:shd w:val="clear" w:color="auto" w:fill="92D050"/>
            <w:vAlign w:val="center"/>
            <w:tcPrChange w:id="8375" w:author="uplgr01" w:date="2017-10-25T12:32:00Z">
              <w:tcPr>
                <w:tcW w:w="1813" w:type="dxa"/>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376" w:author="uplgr01" w:date="2017-10-16T12:52:00Z">
                  <w:rPr>
                    <w:rFonts w:ascii="Garamond" w:hAnsi="Garamond"/>
                    <w:bCs/>
                  </w:rPr>
                </w:rPrChange>
              </w:rPr>
            </w:pPr>
            <w:r w:rsidRPr="00563DDE">
              <w:rPr>
                <w:rFonts w:ascii="Garamond" w:hAnsi="Garamond"/>
                <w:bCs/>
                <w:color w:val="000000" w:themeColor="text1"/>
                <w:rPrChange w:id="8377" w:author="uplgr01" w:date="2017-10-16T12:52:00Z">
                  <w:rPr>
                    <w:rFonts w:ascii="Garamond" w:hAnsi="Garamond"/>
                    <w:bCs/>
                  </w:rPr>
                </w:rPrChange>
              </w:rPr>
              <w:t xml:space="preserve">Wpływ wartości wskaźników rezultatu  przyjętych w projekcie na osiągnięcie wskaźników realizacji LSR </w:t>
            </w:r>
          </w:p>
          <w:p w:rsidR="00AF4FDE" w:rsidRPr="00563DDE" w:rsidRDefault="00AF4FDE" w:rsidP="00B549F2">
            <w:pPr>
              <w:snapToGrid w:val="0"/>
              <w:spacing w:after="0" w:line="240" w:lineRule="auto"/>
              <w:rPr>
                <w:rFonts w:ascii="Garamond" w:hAnsi="Garamond"/>
                <w:bCs/>
                <w:color w:val="000000" w:themeColor="text1"/>
                <w:rPrChange w:id="8378" w:author="uplgr01" w:date="2017-10-16T12:52:00Z">
                  <w:rPr>
                    <w:rFonts w:ascii="Garamond" w:hAnsi="Garamond"/>
                    <w:bCs/>
                  </w:rPr>
                </w:rPrChange>
              </w:rPr>
            </w:pPr>
          </w:p>
          <w:p w:rsidR="00AF4FDE" w:rsidRPr="00563DDE" w:rsidRDefault="00AF4FDE" w:rsidP="00B549F2">
            <w:pPr>
              <w:snapToGrid w:val="0"/>
              <w:spacing w:after="0" w:line="240" w:lineRule="auto"/>
              <w:rPr>
                <w:rFonts w:ascii="Garamond" w:hAnsi="Garamond"/>
                <w:bCs/>
                <w:color w:val="000000" w:themeColor="text1"/>
                <w:rPrChange w:id="8379" w:author="uplgr01" w:date="2017-10-16T12:52:00Z">
                  <w:rPr>
                    <w:rFonts w:ascii="Garamond" w:hAnsi="Garamond"/>
                    <w:bCs/>
                  </w:rPr>
                </w:rPrChange>
              </w:rPr>
            </w:pPr>
          </w:p>
          <w:p w:rsidR="00AF4FDE" w:rsidRPr="00563DDE" w:rsidRDefault="00AF4FDE" w:rsidP="00B549F2">
            <w:pPr>
              <w:snapToGrid w:val="0"/>
              <w:spacing w:after="0" w:line="240" w:lineRule="auto"/>
              <w:rPr>
                <w:rFonts w:ascii="Garamond" w:hAnsi="Garamond"/>
                <w:bCs/>
                <w:color w:val="000000" w:themeColor="text1"/>
                <w:rPrChange w:id="8380" w:author="uplgr01" w:date="2017-10-16T12:52:00Z">
                  <w:rPr>
                    <w:rFonts w:ascii="Garamond" w:hAnsi="Garamond"/>
                    <w:bCs/>
                  </w:rPr>
                </w:rPrChange>
              </w:rPr>
            </w:pPr>
          </w:p>
        </w:tc>
        <w:tc>
          <w:tcPr>
            <w:tcW w:w="1312" w:type="dxa"/>
            <w:tcPrChange w:id="8381" w:author="uplgr01" w:date="2017-10-25T12:32:00Z">
              <w:tcPr>
                <w:tcW w:w="1454" w:type="dxa"/>
              </w:tcPr>
            </w:tcPrChange>
          </w:tcPr>
          <w:p w:rsidR="00AF4FDE" w:rsidRPr="00563DDE" w:rsidRDefault="00AF4FDE" w:rsidP="00B549F2">
            <w:pPr>
              <w:snapToGrid w:val="0"/>
              <w:spacing w:after="0" w:line="240" w:lineRule="auto"/>
              <w:jc w:val="center"/>
              <w:rPr>
                <w:rFonts w:ascii="Garamond" w:hAnsi="Garamond"/>
                <w:color w:val="000000" w:themeColor="text1"/>
                <w:rPrChange w:id="8382"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383" w:author="uplgr01" w:date="2017-10-16T12:52:00Z">
                  <w:rPr>
                    <w:rFonts w:ascii="Garamond" w:hAnsi="Garamond"/>
                  </w:rPr>
                </w:rPrChange>
              </w:rPr>
            </w:pPr>
            <w:r w:rsidRPr="00563DDE">
              <w:rPr>
                <w:rFonts w:ascii="Garamond" w:hAnsi="Garamond"/>
                <w:color w:val="000000" w:themeColor="text1"/>
                <w:rPrChange w:id="8384" w:author="uplgr01" w:date="2017-10-16T12:52:00Z">
                  <w:rPr>
                    <w:rFonts w:ascii="Garamond" w:hAnsi="Garamond"/>
                  </w:rPr>
                </w:rPrChange>
              </w:rPr>
              <w:t>Punktacja:  0; 3; 5; 10</w:t>
            </w:r>
          </w:p>
          <w:p w:rsidR="00AF4FDE" w:rsidRPr="00563DDE" w:rsidRDefault="00AF4FDE" w:rsidP="00B549F2">
            <w:pPr>
              <w:snapToGrid w:val="0"/>
              <w:spacing w:after="0" w:line="240" w:lineRule="auto"/>
              <w:jc w:val="center"/>
              <w:rPr>
                <w:rFonts w:ascii="Garamond" w:hAnsi="Garamond"/>
                <w:color w:val="000000" w:themeColor="text1"/>
                <w:rPrChange w:id="8385"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386" w:author="uplgr01" w:date="2017-10-16T12:52:00Z">
                  <w:rPr>
                    <w:rFonts w:ascii="Garamond" w:hAnsi="Garamond"/>
                  </w:rPr>
                </w:rPrChange>
              </w:rPr>
            </w:pPr>
            <w:r w:rsidRPr="00563DDE">
              <w:rPr>
                <w:rFonts w:ascii="Garamond" w:hAnsi="Garamond"/>
                <w:color w:val="000000" w:themeColor="text1"/>
                <w:rPrChange w:id="8387" w:author="uplgr01" w:date="2017-10-16T12:52:00Z">
                  <w:rPr>
                    <w:rFonts w:ascii="Garamond" w:hAnsi="Garamond"/>
                  </w:rPr>
                </w:rPrChange>
              </w:rPr>
              <w:t>Max.10</w:t>
            </w:r>
          </w:p>
        </w:tc>
        <w:tc>
          <w:tcPr>
            <w:tcW w:w="6547" w:type="dxa"/>
            <w:tcPrChange w:id="8388" w:author="uplgr01" w:date="2017-10-25T12:32:00Z">
              <w:tcPr>
                <w:tcW w:w="6405" w:type="dxa"/>
              </w:tcPr>
            </w:tcPrChange>
          </w:tcPr>
          <w:p w:rsidR="00AF4FDE" w:rsidRPr="00563DDE" w:rsidRDefault="00AF4FDE" w:rsidP="00B549F2">
            <w:pPr>
              <w:snapToGrid w:val="0"/>
              <w:spacing w:after="0" w:line="240" w:lineRule="auto"/>
              <w:jc w:val="both"/>
              <w:rPr>
                <w:rFonts w:ascii="Garamond" w:hAnsi="Garamond"/>
                <w:color w:val="000000" w:themeColor="text1"/>
                <w:rPrChange w:id="8389" w:author="uplgr01" w:date="2017-10-16T12:52:00Z">
                  <w:rPr>
                    <w:rFonts w:ascii="Garamond" w:hAnsi="Garamond"/>
                  </w:rPr>
                </w:rPrChange>
              </w:rPr>
            </w:pPr>
            <w:r w:rsidRPr="00563DDE">
              <w:rPr>
                <w:rFonts w:ascii="Garamond" w:hAnsi="Garamond"/>
                <w:color w:val="000000" w:themeColor="text1"/>
                <w:rPrChange w:id="8390" w:author="uplgr01" w:date="2017-10-16T12:52:00Z">
                  <w:rPr>
                    <w:rFonts w:ascii="Garamond" w:hAnsi="Garamond"/>
                  </w:rPr>
                </w:rPrChange>
              </w:rPr>
              <w:t>Kryterium jest punktowane jeżeli:</w:t>
            </w:r>
          </w:p>
          <w:p w:rsidR="00AF4FDE" w:rsidRPr="00563DDE" w:rsidRDefault="00AF4FDE" w:rsidP="00B549F2">
            <w:pPr>
              <w:snapToGrid w:val="0"/>
              <w:spacing w:after="0" w:line="240" w:lineRule="auto"/>
              <w:jc w:val="both"/>
              <w:rPr>
                <w:rFonts w:ascii="Garamond" w:hAnsi="Garamond"/>
                <w:color w:val="000000" w:themeColor="text1"/>
                <w:rPrChange w:id="8391" w:author="uplgr01" w:date="2017-10-16T12:52:00Z">
                  <w:rPr>
                    <w:rFonts w:ascii="Garamond" w:hAnsi="Garamond"/>
                  </w:rPr>
                </w:rPrChange>
              </w:rPr>
            </w:pPr>
            <w:r w:rsidRPr="00563DDE">
              <w:rPr>
                <w:rFonts w:ascii="Garamond" w:hAnsi="Garamond"/>
                <w:color w:val="000000" w:themeColor="text1"/>
                <w:rPrChange w:id="8392" w:author="uplgr01" w:date="2017-10-16T12:52:00Z">
                  <w:rPr>
                    <w:rFonts w:ascii="Garamond" w:hAnsi="Garamond"/>
                  </w:rPr>
                </w:rPrChange>
              </w:rPr>
              <w:t>Operacja przyczyni się do osiągnięcia wskazanych w LSR wskaźników rezultatu zgodnych z danym przedsięwzięciem i opis powiązania zakresu operacji z wskaźnikami jest uzasadniony we wniosku. Operacja przyczynia się do:</w:t>
            </w:r>
          </w:p>
          <w:p w:rsidR="00AF4FDE" w:rsidRPr="00563DDE" w:rsidRDefault="00AF4FDE" w:rsidP="00AF4FDE">
            <w:pPr>
              <w:pStyle w:val="Akapitzlist"/>
              <w:numPr>
                <w:ilvl w:val="0"/>
                <w:numId w:val="108"/>
              </w:numPr>
              <w:snapToGrid w:val="0"/>
              <w:spacing w:after="0" w:line="240" w:lineRule="auto"/>
              <w:ind w:left="426"/>
              <w:jc w:val="both"/>
              <w:rPr>
                <w:rFonts w:ascii="Garamond" w:hAnsi="Garamond"/>
                <w:color w:val="000000" w:themeColor="text1"/>
                <w:rPrChange w:id="8393" w:author="uplgr01" w:date="2017-10-16T12:52:00Z">
                  <w:rPr>
                    <w:rFonts w:ascii="Garamond" w:hAnsi="Garamond"/>
                  </w:rPr>
                </w:rPrChange>
              </w:rPr>
            </w:pPr>
            <w:r w:rsidRPr="00563DDE">
              <w:rPr>
                <w:rFonts w:ascii="Garamond" w:hAnsi="Garamond"/>
                <w:color w:val="000000" w:themeColor="text1"/>
                <w:rPrChange w:id="8394" w:author="uplgr01" w:date="2017-10-16T12:52:00Z">
                  <w:rPr>
                    <w:rFonts w:ascii="Garamond" w:hAnsi="Garamond"/>
                  </w:rPr>
                </w:rPrChange>
              </w:rPr>
              <w:t xml:space="preserve">Wzrostu liczby osób, które corocznie w okresie do 2023 skorzystały z więcej niż jednej usługi turystycznej objętej siecią, która otrzymała wsparcie w ramach realizacji LSR </w:t>
            </w:r>
          </w:p>
          <w:p w:rsidR="002562D8" w:rsidRPr="00563DDE" w:rsidRDefault="002562D8" w:rsidP="00BB62F0">
            <w:pPr>
              <w:pStyle w:val="Akapitzlist"/>
              <w:numPr>
                <w:ilvl w:val="0"/>
                <w:numId w:val="236"/>
              </w:numPr>
              <w:shd w:val="clear" w:color="auto" w:fill="FFFFFF" w:themeFill="background1"/>
              <w:snapToGrid w:val="0"/>
              <w:spacing w:after="0" w:line="240" w:lineRule="auto"/>
              <w:ind w:left="367" w:hanging="367"/>
              <w:jc w:val="both"/>
              <w:rPr>
                <w:ins w:id="8395" w:author="uplgr05" w:date="2017-02-14T14:53:00Z"/>
                <w:rFonts w:ascii="Garamond" w:hAnsi="Garamond"/>
                <w:color w:val="000000" w:themeColor="text1"/>
                <w:rPrChange w:id="8396" w:author="uplgr01" w:date="2017-10-16T12:52:00Z">
                  <w:rPr>
                    <w:ins w:id="8397" w:author="uplgr05" w:date="2017-02-14T14:53:00Z"/>
                    <w:rFonts w:ascii="Garamond" w:hAnsi="Garamond"/>
                  </w:rPr>
                </w:rPrChange>
              </w:rPr>
            </w:pPr>
            <w:ins w:id="8398" w:author="uplgr05" w:date="2017-02-14T14:53:00Z">
              <w:del w:id="8399" w:author="uplgr01" w:date="2017-02-15T10:12:00Z">
                <w:r w:rsidRPr="00563DDE" w:rsidDel="00BB62F0">
                  <w:rPr>
                    <w:rFonts w:ascii="Garamond" w:hAnsi="Garamond"/>
                    <w:color w:val="000000" w:themeColor="text1"/>
                    <w:rPrChange w:id="8400" w:author="uplgr01" w:date="2017-10-16T12:52:00Z">
                      <w:rPr>
                        <w:rFonts w:ascii="Garamond" w:hAnsi="Garamond"/>
                      </w:rPr>
                    </w:rPrChange>
                  </w:rPr>
                  <w:delText>P</w:delText>
                </w:r>
              </w:del>
            </w:ins>
            <w:ins w:id="8401" w:author="uplgr01" w:date="2017-02-23T10:01:00Z">
              <w:r w:rsidR="002738D3" w:rsidRPr="00563DDE">
                <w:rPr>
                  <w:rFonts w:ascii="Garamond" w:hAnsi="Garamond"/>
                  <w:color w:val="000000" w:themeColor="text1"/>
                  <w:rPrChange w:id="8402" w:author="uplgr01" w:date="2017-10-16T12:52:00Z">
                    <w:rPr>
                      <w:rFonts w:ascii="Garamond" w:hAnsi="Garamond"/>
                      <w:color w:val="FF0000"/>
                    </w:rPr>
                  </w:rPrChange>
                </w:rPr>
                <w:t>do</w:t>
              </w:r>
            </w:ins>
            <w:ins w:id="8403" w:author="uplgr05" w:date="2017-02-14T14:53:00Z">
              <w:del w:id="8404" w:author="uplgr01" w:date="2017-02-23T10:01:00Z">
                <w:r w:rsidRPr="00563DDE" w:rsidDel="002738D3">
                  <w:rPr>
                    <w:rFonts w:ascii="Garamond" w:hAnsi="Garamond"/>
                    <w:color w:val="000000" w:themeColor="text1"/>
                    <w:rPrChange w:id="8405" w:author="uplgr01" w:date="2017-10-16T12:52:00Z">
                      <w:rPr>
                        <w:rFonts w:ascii="Garamond" w:hAnsi="Garamond"/>
                      </w:rPr>
                    </w:rPrChange>
                  </w:rPr>
                  <w:delText>oniżej</w:delText>
                </w:r>
              </w:del>
              <w:r w:rsidRPr="00563DDE">
                <w:rPr>
                  <w:rFonts w:ascii="Garamond" w:hAnsi="Garamond"/>
                  <w:color w:val="000000" w:themeColor="text1"/>
                  <w:rPrChange w:id="8406" w:author="uplgr01" w:date="2017-10-16T12:52:00Z">
                    <w:rPr>
                      <w:rFonts w:ascii="Garamond" w:hAnsi="Garamond"/>
                    </w:rPr>
                  </w:rPrChange>
                </w:rPr>
                <w:t xml:space="preserve"> </w:t>
              </w:r>
              <w:del w:id="8407" w:author="uplgr01" w:date="2017-02-15T10:13:00Z">
                <w:r w:rsidRPr="00563DDE" w:rsidDel="00BB62F0">
                  <w:rPr>
                    <w:rFonts w:ascii="Garamond" w:hAnsi="Garamond"/>
                    <w:color w:val="000000" w:themeColor="text1"/>
                    <w:rPrChange w:id="8408" w:author="uplgr01" w:date="2017-10-16T12:52:00Z">
                      <w:rPr>
                        <w:rFonts w:ascii="Garamond" w:hAnsi="Garamond"/>
                      </w:rPr>
                    </w:rPrChange>
                  </w:rPr>
                  <w:delText>199</w:delText>
                </w:r>
              </w:del>
            </w:ins>
            <w:ins w:id="8409" w:author="uplgr01" w:date="2017-02-15T10:13:00Z">
              <w:r w:rsidR="00BB62F0" w:rsidRPr="00563DDE">
                <w:rPr>
                  <w:rFonts w:ascii="Garamond" w:hAnsi="Garamond"/>
                  <w:color w:val="000000" w:themeColor="text1"/>
                  <w:rPrChange w:id="8410" w:author="uplgr01" w:date="2017-10-16T12:52:00Z">
                    <w:rPr>
                      <w:rFonts w:ascii="Garamond" w:hAnsi="Garamond"/>
                      <w:color w:val="FF0000"/>
                    </w:rPr>
                  </w:rPrChange>
                </w:rPr>
                <w:t>100</w:t>
              </w:r>
            </w:ins>
            <w:ins w:id="8411" w:author="uplgr05" w:date="2017-02-14T14:53:00Z">
              <w:r w:rsidRPr="00563DDE">
                <w:rPr>
                  <w:rFonts w:ascii="Garamond" w:hAnsi="Garamond"/>
                  <w:color w:val="000000" w:themeColor="text1"/>
                  <w:rPrChange w:id="8412" w:author="uplgr01" w:date="2017-10-16T12:52:00Z">
                    <w:rPr>
                      <w:rFonts w:ascii="Garamond" w:hAnsi="Garamond"/>
                    </w:rPr>
                  </w:rPrChange>
                </w:rPr>
                <w:t xml:space="preserve"> osób – 0 pkt</w:t>
              </w:r>
            </w:ins>
          </w:p>
          <w:p w:rsidR="00AF4FDE" w:rsidRPr="00563DDE" w:rsidRDefault="00BB62F0"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color w:val="000000" w:themeColor="text1"/>
                <w:rPrChange w:id="8413" w:author="uplgr01" w:date="2017-10-16T12:52:00Z">
                  <w:rPr>
                    <w:rFonts w:ascii="Garamond" w:hAnsi="Garamond"/>
                  </w:rPr>
                </w:rPrChange>
              </w:rPr>
            </w:pPr>
            <w:ins w:id="8414" w:author="uplgr01" w:date="2017-02-15T10:13:00Z">
              <w:r w:rsidRPr="00563DDE">
                <w:rPr>
                  <w:rFonts w:ascii="Garamond" w:hAnsi="Garamond"/>
                  <w:color w:val="000000" w:themeColor="text1"/>
                  <w:rPrChange w:id="8415" w:author="uplgr01" w:date="2017-10-16T12:52:00Z">
                    <w:rPr>
                      <w:rFonts w:ascii="Garamond" w:hAnsi="Garamond"/>
                      <w:color w:val="FF0000"/>
                    </w:rPr>
                  </w:rPrChange>
                </w:rPr>
                <w:t xml:space="preserve">od 101 </w:t>
              </w:r>
            </w:ins>
            <w:r w:rsidR="00AF4FDE" w:rsidRPr="00563DDE">
              <w:rPr>
                <w:rFonts w:ascii="Garamond" w:hAnsi="Garamond"/>
                <w:color w:val="000000" w:themeColor="text1"/>
                <w:rPrChange w:id="8416" w:author="uplgr01" w:date="2017-10-16T12:52:00Z">
                  <w:rPr>
                    <w:rFonts w:ascii="Garamond" w:hAnsi="Garamond"/>
                  </w:rPr>
                </w:rPrChange>
              </w:rPr>
              <w:t>do 200 osób – 3 pkt,</w:t>
            </w:r>
          </w:p>
          <w:p w:rsidR="00AF4FDE" w:rsidRPr="00563DDE"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color w:val="000000" w:themeColor="text1"/>
                <w:rPrChange w:id="8417" w:author="uplgr01" w:date="2017-10-16T12:52:00Z">
                  <w:rPr>
                    <w:rFonts w:ascii="Garamond" w:hAnsi="Garamond"/>
                  </w:rPr>
                </w:rPrChange>
              </w:rPr>
            </w:pPr>
            <w:r w:rsidRPr="00563DDE">
              <w:rPr>
                <w:rFonts w:ascii="Garamond" w:hAnsi="Garamond"/>
                <w:color w:val="000000" w:themeColor="text1"/>
                <w:rPrChange w:id="8418" w:author="uplgr01" w:date="2017-10-16T12:52:00Z">
                  <w:rPr>
                    <w:rFonts w:ascii="Garamond" w:hAnsi="Garamond"/>
                  </w:rPr>
                </w:rPrChange>
              </w:rPr>
              <w:t>od 201 do 500 osób – 5 pkt,</w:t>
            </w:r>
          </w:p>
          <w:p w:rsidR="00AF4FDE" w:rsidRPr="00563DDE"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color w:val="000000" w:themeColor="text1"/>
                <w:rPrChange w:id="8419" w:author="uplgr01" w:date="2017-10-16T12:52:00Z">
                  <w:rPr>
                    <w:rFonts w:ascii="Garamond" w:hAnsi="Garamond"/>
                  </w:rPr>
                </w:rPrChange>
              </w:rPr>
            </w:pPr>
            <w:r w:rsidRPr="00563DDE">
              <w:rPr>
                <w:rFonts w:ascii="Garamond" w:hAnsi="Garamond"/>
                <w:color w:val="000000" w:themeColor="text1"/>
                <w:rPrChange w:id="8420" w:author="uplgr01" w:date="2017-10-16T12:52:00Z">
                  <w:rPr>
                    <w:rFonts w:ascii="Garamond" w:hAnsi="Garamond"/>
                  </w:rPr>
                </w:rPrChange>
              </w:rPr>
              <w:t>powyżej 500 osób - 10 pkt.</w:t>
            </w:r>
          </w:p>
          <w:p w:rsidR="00AF4FDE" w:rsidRPr="00563DDE" w:rsidDel="002562D8" w:rsidRDefault="00AF4FDE" w:rsidP="00AF4FDE">
            <w:pPr>
              <w:pStyle w:val="Akapitzlist"/>
              <w:numPr>
                <w:ilvl w:val="0"/>
                <w:numId w:val="108"/>
              </w:numPr>
              <w:snapToGrid w:val="0"/>
              <w:spacing w:after="0" w:line="240" w:lineRule="auto"/>
              <w:ind w:left="426"/>
              <w:jc w:val="both"/>
              <w:rPr>
                <w:del w:id="8421" w:author="uplgr05" w:date="2017-02-14T14:53:00Z"/>
                <w:rFonts w:ascii="Garamond" w:hAnsi="Garamond"/>
                <w:color w:val="000000" w:themeColor="text1"/>
                <w:rPrChange w:id="8422" w:author="uplgr01" w:date="2017-10-16T12:52:00Z">
                  <w:rPr>
                    <w:del w:id="8423" w:author="uplgr05" w:date="2017-02-14T14:53:00Z"/>
                    <w:rFonts w:ascii="Garamond" w:hAnsi="Garamond"/>
                  </w:rPr>
                </w:rPrChange>
              </w:rPr>
            </w:pPr>
            <w:del w:id="8424" w:author="uplgr05" w:date="2017-02-14T14:53:00Z">
              <w:r w:rsidRPr="00563DDE" w:rsidDel="002562D8">
                <w:rPr>
                  <w:rFonts w:ascii="Garamond" w:hAnsi="Garamond"/>
                  <w:color w:val="000000" w:themeColor="text1"/>
                  <w:rPrChange w:id="8425" w:author="uplgr01" w:date="2017-10-16T12:52:00Z">
                    <w:rPr>
                      <w:rFonts w:ascii="Garamond" w:hAnsi="Garamond"/>
                    </w:rPr>
                  </w:rPrChange>
                </w:rPr>
                <w:delText>Brak zgodności z założeniami i wskaźnikami rezultatu lub nie wykazano wskaźników – 0 pkt.</w:delText>
              </w:r>
            </w:del>
          </w:p>
          <w:p w:rsidR="00AF4FDE" w:rsidRPr="00563DDE" w:rsidRDefault="00AF4FDE" w:rsidP="00B549F2">
            <w:pPr>
              <w:snapToGrid w:val="0"/>
              <w:spacing w:after="0" w:line="240" w:lineRule="auto"/>
              <w:jc w:val="both"/>
              <w:rPr>
                <w:rFonts w:ascii="Garamond" w:hAnsi="Garamond"/>
                <w:color w:val="000000" w:themeColor="text1"/>
                <w:rPrChange w:id="8426" w:author="uplgr01" w:date="2017-10-16T12:52:00Z">
                  <w:rPr>
                    <w:rFonts w:ascii="Garamond" w:hAnsi="Garamond"/>
                  </w:rPr>
                </w:rPrChange>
              </w:rPr>
            </w:pPr>
            <w:r w:rsidRPr="00563DDE">
              <w:rPr>
                <w:rFonts w:ascii="Garamond" w:hAnsi="Garamond"/>
                <w:color w:val="000000" w:themeColor="text1"/>
                <w:rPrChange w:id="8427" w:author="uplgr01" w:date="2017-10-16T12:52:00Z">
                  <w:rPr>
                    <w:rFonts w:ascii="Garamond" w:hAnsi="Garamond"/>
                  </w:rPr>
                </w:rPrChange>
              </w:rPr>
              <w:t>Ocenie podlegać będzie poprawność przyjętych wskaźników rezultatu, ich realność osiągnięcia co do terminu i wartości oraz wpływ przyjętych wskaźników na osiągnięcie wskaźników realizacji LSR.</w:t>
            </w: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428"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429" w:author="uplgr01" w:date="2017-10-25T12:32:00Z">
            <w:trPr>
              <w:gridAfter w:val="1"/>
              <w:wAfter w:w="8" w:type="dxa"/>
              <w:trHeight w:val="253"/>
              <w:jc w:val="center"/>
            </w:trPr>
          </w:trPrChange>
        </w:trPr>
        <w:tc>
          <w:tcPr>
            <w:tcW w:w="561" w:type="dxa"/>
            <w:tcPrChange w:id="8430" w:author="uplgr01" w:date="2017-10-25T12:32:00Z">
              <w:tcPr>
                <w:tcW w:w="561" w:type="dxa"/>
              </w:tcPr>
            </w:tcPrChange>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8431" w:author="uplgr01" w:date="2017-10-16T12:52:00Z">
                  <w:rPr>
                    <w:rFonts w:ascii="Garamond" w:hAnsi="Garamond"/>
                  </w:rPr>
                </w:rPrChange>
              </w:rPr>
            </w:pPr>
            <w:r w:rsidRPr="00563DDE">
              <w:rPr>
                <w:rFonts w:ascii="Garamond" w:hAnsi="Garamond"/>
                <w:color w:val="000000" w:themeColor="text1"/>
                <w:rPrChange w:id="8432" w:author="uplgr01" w:date="2017-10-16T12:52:00Z">
                  <w:rPr>
                    <w:rFonts w:ascii="Garamond" w:hAnsi="Garamond"/>
                  </w:rPr>
                </w:rPrChange>
              </w:rPr>
              <w:t>4.</w:t>
            </w:r>
          </w:p>
        </w:tc>
        <w:tc>
          <w:tcPr>
            <w:tcW w:w="1813" w:type="dxa"/>
            <w:shd w:val="clear" w:color="auto" w:fill="92D050"/>
            <w:vAlign w:val="center"/>
            <w:tcPrChange w:id="8433" w:author="uplgr01" w:date="2017-10-25T12:32:00Z">
              <w:tcPr>
                <w:tcW w:w="1813" w:type="dxa"/>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434" w:author="uplgr01" w:date="2017-10-16T12:52:00Z">
                  <w:rPr>
                    <w:rFonts w:ascii="Garamond" w:hAnsi="Garamond"/>
                    <w:bCs/>
                  </w:rPr>
                </w:rPrChange>
              </w:rPr>
            </w:pPr>
            <w:r w:rsidRPr="00563DDE">
              <w:rPr>
                <w:rFonts w:ascii="Garamond" w:hAnsi="Garamond"/>
                <w:bCs/>
                <w:color w:val="000000" w:themeColor="text1"/>
                <w:rPrChange w:id="8435" w:author="uplgr01" w:date="2017-10-16T12:52:00Z">
                  <w:rPr>
                    <w:rFonts w:ascii="Garamond" w:hAnsi="Garamond"/>
                    <w:bCs/>
                  </w:rPr>
                </w:rPrChange>
              </w:rPr>
              <w:t xml:space="preserve">Promocja podejścia oddolnego </w:t>
            </w:r>
          </w:p>
        </w:tc>
        <w:tc>
          <w:tcPr>
            <w:tcW w:w="1312" w:type="dxa"/>
            <w:tcPrChange w:id="8436" w:author="uplgr01" w:date="2017-10-25T12:32:00Z">
              <w:tcPr>
                <w:tcW w:w="1454" w:type="dxa"/>
              </w:tcPr>
            </w:tcPrChange>
          </w:tcPr>
          <w:p w:rsidR="00AF4FDE" w:rsidRPr="00563DDE" w:rsidRDefault="00AF4FDE" w:rsidP="00B549F2">
            <w:pPr>
              <w:snapToGrid w:val="0"/>
              <w:spacing w:after="0" w:line="240" w:lineRule="auto"/>
              <w:jc w:val="center"/>
              <w:rPr>
                <w:rFonts w:ascii="Garamond" w:hAnsi="Garamond"/>
                <w:color w:val="000000" w:themeColor="text1"/>
                <w:rPrChange w:id="8437"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438" w:author="uplgr01" w:date="2017-10-16T12:52:00Z">
                  <w:rPr>
                    <w:rFonts w:ascii="Garamond" w:hAnsi="Garamond"/>
                  </w:rPr>
                </w:rPrChange>
              </w:rPr>
            </w:pPr>
            <w:r w:rsidRPr="00563DDE">
              <w:rPr>
                <w:rFonts w:ascii="Garamond" w:hAnsi="Garamond"/>
                <w:color w:val="000000" w:themeColor="text1"/>
                <w:rPrChange w:id="8439" w:author="uplgr01" w:date="2017-10-16T12:52:00Z">
                  <w:rPr>
                    <w:rFonts w:ascii="Garamond" w:hAnsi="Garamond"/>
                  </w:rPr>
                </w:rPrChange>
              </w:rPr>
              <w:t>Punktacja:  0 lub 5</w:t>
            </w:r>
          </w:p>
          <w:p w:rsidR="00AF4FDE" w:rsidRPr="00563DDE" w:rsidRDefault="00AF4FDE" w:rsidP="00B549F2">
            <w:pPr>
              <w:snapToGrid w:val="0"/>
              <w:spacing w:after="0" w:line="240" w:lineRule="auto"/>
              <w:jc w:val="center"/>
              <w:rPr>
                <w:rFonts w:ascii="Garamond" w:hAnsi="Garamond"/>
                <w:color w:val="000000" w:themeColor="text1"/>
                <w:rPrChange w:id="8440"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441" w:author="uplgr01" w:date="2017-10-16T12:52:00Z">
                  <w:rPr>
                    <w:rFonts w:ascii="Garamond" w:hAnsi="Garamond"/>
                  </w:rPr>
                </w:rPrChange>
              </w:rPr>
            </w:pPr>
            <w:r w:rsidRPr="00563DDE">
              <w:rPr>
                <w:rFonts w:ascii="Garamond" w:hAnsi="Garamond"/>
                <w:color w:val="000000" w:themeColor="text1"/>
                <w:rPrChange w:id="8442" w:author="uplgr01" w:date="2017-10-16T12:52:00Z">
                  <w:rPr>
                    <w:rFonts w:ascii="Garamond" w:hAnsi="Garamond"/>
                  </w:rPr>
                </w:rPrChange>
              </w:rPr>
              <w:t>Max 5</w:t>
            </w:r>
          </w:p>
        </w:tc>
        <w:tc>
          <w:tcPr>
            <w:tcW w:w="6547" w:type="dxa"/>
            <w:tcPrChange w:id="8443" w:author="uplgr01" w:date="2017-10-25T12:32:00Z">
              <w:tcPr>
                <w:tcW w:w="6405" w:type="dxa"/>
              </w:tcPr>
            </w:tcPrChange>
          </w:tcPr>
          <w:p w:rsidR="00EF0E5F" w:rsidRPr="00563DDE" w:rsidRDefault="00EF0E5F" w:rsidP="00EF0E5F">
            <w:pPr>
              <w:snapToGrid w:val="0"/>
              <w:spacing w:after="0" w:line="240" w:lineRule="auto"/>
              <w:jc w:val="both"/>
              <w:rPr>
                <w:ins w:id="8444" w:author="uplgr01" w:date="2017-02-23T09:30:00Z"/>
                <w:rFonts w:ascii="Garamond" w:hAnsi="Garamond"/>
                <w:color w:val="000000" w:themeColor="text1"/>
                <w:rPrChange w:id="8445" w:author="uplgr01" w:date="2017-10-16T12:52:00Z">
                  <w:rPr>
                    <w:ins w:id="8446" w:author="uplgr01" w:date="2017-02-23T09:30:00Z"/>
                    <w:rFonts w:ascii="Garamond" w:hAnsi="Garamond"/>
                    <w:color w:val="FF0000"/>
                  </w:rPr>
                </w:rPrChange>
              </w:rPr>
            </w:pPr>
            <w:ins w:id="8447" w:author="uplgr01" w:date="2017-02-23T09:30:00Z">
              <w:r w:rsidRPr="00563DDE">
                <w:rPr>
                  <w:rFonts w:ascii="Garamond" w:hAnsi="Garamond"/>
                  <w:color w:val="000000" w:themeColor="text1"/>
                  <w:rPrChange w:id="8448" w:author="uplgr01" w:date="2017-10-16T12:52:00Z">
                    <w:rPr>
                      <w:rFonts w:ascii="Garamond" w:hAnsi="Garamond"/>
                      <w:color w:val="FF0000"/>
                    </w:rPr>
                  </w:rPrChange>
                </w:rPr>
                <w:t>Kryterium jest punktowane jeżeli:</w:t>
              </w:r>
            </w:ins>
          </w:p>
          <w:p w:rsidR="00EF0E5F" w:rsidRPr="00563DDE" w:rsidRDefault="00EF0E5F" w:rsidP="00EF0E5F">
            <w:pPr>
              <w:pStyle w:val="Akapitzlist"/>
              <w:numPr>
                <w:ilvl w:val="0"/>
                <w:numId w:val="237"/>
              </w:numPr>
              <w:spacing w:line="240" w:lineRule="auto"/>
              <w:ind w:left="322" w:hanging="284"/>
              <w:jc w:val="both"/>
              <w:rPr>
                <w:ins w:id="8449" w:author="uplgr01" w:date="2017-02-23T09:30:00Z"/>
                <w:rFonts w:ascii="Garamond" w:hAnsi="Garamond"/>
                <w:color w:val="000000" w:themeColor="text1"/>
                <w:rPrChange w:id="8450" w:author="uplgr01" w:date="2017-10-16T12:52:00Z">
                  <w:rPr>
                    <w:ins w:id="8451" w:author="uplgr01" w:date="2017-02-23T09:30:00Z"/>
                    <w:rFonts w:ascii="Garamond" w:hAnsi="Garamond"/>
                    <w:color w:val="FF0000"/>
                  </w:rPr>
                </w:rPrChange>
              </w:rPr>
            </w:pPr>
            <w:ins w:id="8452" w:author="uplgr01" w:date="2017-02-23T09:30:00Z">
              <w:r w:rsidRPr="00563DDE">
                <w:rPr>
                  <w:rFonts w:ascii="Garamond" w:hAnsi="Garamond"/>
                  <w:color w:val="000000" w:themeColor="text1"/>
                  <w:rPrChange w:id="8453" w:author="uplgr01" w:date="2017-10-16T12:52:00Z">
                    <w:rPr>
                      <w:rFonts w:ascii="Garamond" w:hAnsi="Garamond"/>
                      <w:color w:val="FF0000"/>
                    </w:rPr>
                  </w:rPrChange>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t>
              </w:r>
              <w:r w:rsidRPr="00563DDE">
                <w:rPr>
                  <w:rFonts w:ascii="Garamond" w:hAnsi="Garamond"/>
                  <w:color w:val="000000" w:themeColor="text1"/>
                  <w:rPrChange w:id="8454" w:author="uplgr01" w:date="2017-10-16T12:52:00Z">
                    <w:rPr>
                      <w:rFonts w:ascii="Garamond" w:hAnsi="Garamond"/>
                      <w:color w:val="FF0000"/>
                    </w:rPr>
                  </w:rPrChange>
                </w:rPr>
                <w:lastRenderedPageBreak/>
                <w:t>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ins>
          </w:p>
          <w:p w:rsidR="00AF4FDE" w:rsidRPr="00563DDE" w:rsidDel="00EF0E5F" w:rsidRDefault="00EF0E5F" w:rsidP="00EF0E5F">
            <w:pPr>
              <w:numPr>
                <w:ilvl w:val="0"/>
                <w:numId w:val="237"/>
              </w:numPr>
              <w:snapToGrid w:val="0"/>
              <w:spacing w:after="0" w:line="240" w:lineRule="auto"/>
              <w:ind w:left="322" w:hanging="284"/>
              <w:jc w:val="both"/>
              <w:rPr>
                <w:del w:id="8455" w:author="uplgr01" w:date="2017-02-23T09:30:00Z"/>
                <w:rFonts w:ascii="Garamond" w:hAnsi="Garamond"/>
                <w:color w:val="000000" w:themeColor="text1"/>
                <w:rPrChange w:id="8456" w:author="uplgr01" w:date="2017-10-16T12:52:00Z">
                  <w:rPr>
                    <w:del w:id="8457" w:author="uplgr01" w:date="2017-02-23T09:30:00Z"/>
                    <w:rFonts w:ascii="Garamond" w:hAnsi="Garamond"/>
                  </w:rPr>
                </w:rPrChange>
              </w:rPr>
            </w:pPr>
            <w:ins w:id="8458" w:author="uplgr01" w:date="2017-02-23T09:30:00Z">
              <w:r w:rsidRPr="00563DDE">
                <w:rPr>
                  <w:rFonts w:ascii="Garamond" w:hAnsi="Garamond"/>
                  <w:color w:val="000000" w:themeColor="text1"/>
                  <w:rPrChange w:id="8459" w:author="uplgr01" w:date="2017-10-16T12:52:00Z">
                    <w:rPr>
                      <w:rFonts w:ascii="Garamond" w:hAnsi="Garamond"/>
                      <w:color w:val="FF0000"/>
                    </w:rPr>
                  </w:rPrChange>
                </w:rPr>
                <w:t>Brak informacji o sposobie promocji  realizacji operacji ze środków pozyskanych w ramach Lokalnej Strategii Rozwoju 2014-2020 Stowarzyszenia PLGR - 0 pkt.</w:t>
              </w:r>
            </w:ins>
            <w:del w:id="8460" w:author="uplgr01" w:date="2017-02-23T09:30:00Z">
              <w:r w:rsidR="00AF4FDE" w:rsidRPr="00563DDE" w:rsidDel="00EF0E5F">
                <w:rPr>
                  <w:rFonts w:ascii="Garamond" w:hAnsi="Garamond"/>
                  <w:color w:val="000000" w:themeColor="text1"/>
                  <w:rPrChange w:id="8461" w:author="uplgr01" w:date="2017-10-16T12:52:00Z">
                    <w:rPr>
                      <w:rFonts w:ascii="Garamond" w:hAnsi="Garamond"/>
                    </w:rPr>
                  </w:rPrChange>
                </w:rPr>
                <w:delText>Kryterium jest punktowane jeżeli:</w:delText>
              </w:r>
            </w:del>
          </w:p>
          <w:p w:rsidR="00AF4FDE" w:rsidRPr="00563DDE" w:rsidDel="00EF0E5F" w:rsidRDefault="00AF4FDE" w:rsidP="00EF0E5F">
            <w:pPr>
              <w:numPr>
                <w:ilvl w:val="0"/>
                <w:numId w:val="237"/>
              </w:numPr>
              <w:snapToGrid w:val="0"/>
              <w:spacing w:after="0" w:line="240" w:lineRule="auto"/>
              <w:ind w:left="322" w:hanging="284"/>
              <w:jc w:val="both"/>
              <w:rPr>
                <w:del w:id="8462" w:author="uplgr01" w:date="2017-02-23T09:30:00Z"/>
                <w:rFonts w:ascii="Garamond" w:hAnsi="Garamond"/>
                <w:color w:val="000000" w:themeColor="text1"/>
                <w:rPrChange w:id="8463" w:author="uplgr01" w:date="2017-10-16T12:52:00Z">
                  <w:rPr>
                    <w:del w:id="8464" w:author="uplgr01" w:date="2017-02-23T09:30:00Z"/>
                    <w:rFonts w:ascii="Garamond" w:hAnsi="Garamond"/>
                  </w:rPr>
                </w:rPrChange>
              </w:rPr>
            </w:pPr>
            <w:del w:id="8465" w:author="uplgr01" w:date="2017-02-23T09:30:00Z">
              <w:r w:rsidRPr="00563DDE" w:rsidDel="00EF0E5F">
                <w:rPr>
                  <w:rFonts w:ascii="Garamond" w:hAnsi="Garamond"/>
                  <w:color w:val="000000" w:themeColor="text1"/>
                  <w:rPrChange w:id="8466" w:author="uplgr01" w:date="2017-10-16T12:52:00Z">
                    <w:rPr>
                      <w:rFonts w:ascii="Garamond" w:hAnsi="Garamond"/>
                    </w:rPr>
                  </w:rPrChange>
                </w:rPr>
                <w:delText>We wniosku o przyznanie pomocy zadeklarowano sposób  informowania społeczności o realizacji operacji ze środków pozyskanych w ramach Lokalnej Strategii Rozwoju 2014-2020 za pośrednictwem Stowarzyszenia Północnokaszubska Lokalna Grupa Rybacka</w:delText>
              </w:r>
            </w:del>
            <w:del w:id="8467" w:author="uplgr01" w:date="2017-02-15T10:13:00Z">
              <w:r w:rsidRPr="00563DDE" w:rsidDel="00BB62F0">
                <w:rPr>
                  <w:rFonts w:ascii="Garamond" w:hAnsi="Garamond"/>
                  <w:color w:val="000000" w:themeColor="text1"/>
                  <w:rPrChange w:id="8468" w:author="uplgr01" w:date="2017-10-16T12:52:00Z">
                    <w:rPr>
                      <w:rFonts w:ascii="Garamond" w:hAnsi="Garamond"/>
                    </w:rPr>
                  </w:rPrChange>
                </w:rPr>
                <w:delText>.</w:delText>
              </w:r>
            </w:del>
          </w:p>
          <w:p w:rsidR="00AF4FDE" w:rsidRPr="00563DDE" w:rsidDel="00EF0E5F" w:rsidRDefault="00AF4FDE" w:rsidP="00EF0E5F">
            <w:pPr>
              <w:pStyle w:val="Akapitzlist"/>
              <w:numPr>
                <w:ilvl w:val="0"/>
                <w:numId w:val="237"/>
              </w:numPr>
              <w:snapToGrid w:val="0"/>
              <w:spacing w:after="0" w:line="240" w:lineRule="auto"/>
              <w:ind w:left="322" w:hanging="284"/>
              <w:jc w:val="both"/>
              <w:rPr>
                <w:del w:id="8469" w:author="uplgr01" w:date="2017-02-23T09:30:00Z"/>
                <w:rFonts w:ascii="Garamond" w:hAnsi="Garamond"/>
                <w:color w:val="000000" w:themeColor="text1"/>
                <w:rPrChange w:id="8470" w:author="uplgr01" w:date="2017-10-16T12:52:00Z">
                  <w:rPr>
                    <w:del w:id="8471" w:author="uplgr01" w:date="2017-02-23T09:30:00Z"/>
                    <w:rFonts w:ascii="Garamond" w:hAnsi="Garamond"/>
                  </w:rPr>
                </w:rPrChange>
              </w:rPr>
            </w:pPr>
            <w:del w:id="8472" w:author="uplgr01" w:date="2017-02-23T09:30:00Z">
              <w:r w:rsidRPr="00563DDE" w:rsidDel="00EF0E5F">
                <w:rPr>
                  <w:rFonts w:ascii="Garamond" w:hAnsi="Garamond"/>
                  <w:color w:val="000000" w:themeColor="text1"/>
                  <w:rPrChange w:id="8473" w:author="uplgr01" w:date="2017-10-16T12:52:00Z">
                    <w:rPr>
                      <w:rFonts w:ascii="Garamond" w:hAnsi="Garamond"/>
                    </w:rPr>
                  </w:rPrChange>
                </w:rPr>
                <w:delText>Promocja projektu realizowana będzie zgodnie z wytycznymi dla PROW 2014-2020 oraz zakładać będzie informowanie o realizacji operacji ze środków pozyskanych w ramach Lokalnej Strategii Rozwoju 2014-2020 Stowarzyszenia PLGR – 5 pkt.</w:delText>
              </w:r>
            </w:del>
          </w:p>
          <w:p w:rsidR="00AF4FDE" w:rsidRPr="00563DDE" w:rsidRDefault="00AF4FDE" w:rsidP="00EF0E5F">
            <w:pPr>
              <w:pStyle w:val="Akapitzlist"/>
              <w:numPr>
                <w:ilvl w:val="0"/>
                <w:numId w:val="237"/>
              </w:numPr>
              <w:snapToGrid w:val="0"/>
              <w:spacing w:after="0" w:line="240" w:lineRule="auto"/>
              <w:ind w:left="322" w:hanging="284"/>
              <w:jc w:val="both"/>
              <w:rPr>
                <w:rFonts w:ascii="Garamond" w:hAnsi="Garamond"/>
                <w:color w:val="000000" w:themeColor="text1"/>
                <w:rPrChange w:id="8474" w:author="uplgr01" w:date="2017-10-16T12:52:00Z">
                  <w:rPr>
                    <w:rFonts w:ascii="Garamond" w:hAnsi="Garamond"/>
                  </w:rPr>
                </w:rPrChange>
              </w:rPr>
            </w:pPr>
            <w:del w:id="8475" w:author="uplgr01" w:date="2017-02-23T09:30:00Z">
              <w:r w:rsidRPr="00563DDE" w:rsidDel="00EF0E5F">
                <w:rPr>
                  <w:rFonts w:ascii="Garamond" w:hAnsi="Garamond"/>
                  <w:color w:val="000000" w:themeColor="text1"/>
                  <w:rPrChange w:id="8476" w:author="uplgr01" w:date="2017-10-16T12:52:00Z">
                    <w:rPr>
                      <w:rFonts w:ascii="Garamond" w:hAnsi="Garamond"/>
                    </w:rPr>
                  </w:rPrChange>
                </w:rPr>
                <w:delText xml:space="preserve">Brak informacji o sposobie promocji  realizacji operacji </w:delText>
              </w:r>
              <w:r w:rsidRPr="00563DDE" w:rsidDel="00EF0E5F">
                <w:rPr>
                  <w:rFonts w:ascii="Garamond" w:hAnsi="Garamond"/>
                  <w:color w:val="000000" w:themeColor="text1"/>
                  <w:rPrChange w:id="8477" w:author="uplgr01" w:date="2017-10-16T12:52:00Z">
                    <w:rPr>
                      <w:rFonts w:ascii="Garamond" w:hAnsi="Garamond"/>
                    </w:rPr>
                  </w:rPrChange>
                </w:rPr>
                <w:br/>
                <w:delText>ze środków pozyskanych w ramach Lokalnej Strategii Rozwoju 2014-2020 Stowarzyszenia PLGR - 0 pkt.</w:delText>
              </w:r>
            </w:del>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478"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479" w:author="uplgr01" w:date="2017-10-25T12:32:00Z">
            <w:trPr>
              <w:gridAfter w:val="1"/>
              <w:wAfter w:w="8" w:type="dxa"/>
              <w:trHeight w:val="253"/>
              <w:jc w:val="center"/>
            </w:trPr>
          </w:trPrChange>
        </w:trPr>
        <w:tc>
          <w:tcPr>
            <w:tcW w:w="561" w:type="dxa"/>
            <w:tcBorders>
              <w:top w:val="single" w:sz="4" w:space="0" w:color="C0504D"/>
              <w:bottom w:val="single" w:sz="4" w:space="0" w:color="C0504D"/>
              <w:right w:val="single" w:sz="4" w:space="0" w:color="C0504D"/>
            </w:tcBorders>
            <w:tcPrChange w:id="8480" w:author="uplgr01" w:date="2017-10-25T12:32:00Z">
              <w:tcPr>
                <w:tcW w:w="561" w:type="dxa"/>
                <w:tcBorders>
                  <w:top w:val="single" w:sz="4" w:space="0" w:color="C0504D"/>
                  <w:bottom w:val="single" w:sz="4" w:space="0" w:color="C0504D"/>
                  <w:right w:val="single" w:sz="4" w:space="0" w:color="C0504D"/>
                </w:tcBorders>
              </w:tcPr>
            </w:tcPrChange>
          </w:tcPr>
          <w:p w:rsidR="00AF4FDE" w:rsidRPr="00563DDE" w:rsidRDefault="00AF4FDE" w:rsidP="00B549F2">
            <w:pPr>
              <w:tabs>
                <w:tab w:val="left" w:pos="568"/>
              </w:tabs>
              <w:suppressAutoHyphens/>
              <w:snapToGrid w:val="0"/>
              <w:spacing w:after="0" w:line="240" w:lineRule="auto"/>
              <w:rPr>
                <w:rFonts w:ascii="Garamond" w:hAnsi="Garamond"/>
                <w:color w:val="000000" w:themeColor="text1"/>
                <w:rPrChange w:id="8481" w:author="uplgr01" w:date="2017-10-16T12:52:00Z">
                  <w:rPr>
                    <w:rFonts w:ascii="Garamond" w:hAnsi="Garamond"/>
                  </w:rPr>
                </w:rPrChange>
              </w:rPr>
            </w:pPr>
            <w:r w:rsidRPr="00563DDE">
              <w:rPr>
                <w:rFonts w:ascii="Garamond" w:hAnsi="Garamond"/>
                <w:color w:val="000000" w:themeColor="text1"/>
                <w:rPrChange w:id="8482" w:author="uplgr01" w:date="2017-10-16T12:52:00Z">
                  <w:rPr>
                    <w:rFonts w:ascii="Garamond" w:hAnsi="Garamond"/>
                  </w:rPr>
                </w:rPrChange>
              </w:rPr>
              <w:lastRenderedPageBreak/>
              <w:t>5.</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Change w:id="8483" w:author="uplgr01" w:date="2017-10-25T12:32:00Z">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484" w:author="uplgr01" w:date="2017-10-16T12:52:00Z">
                  <w:rPr>
                    <w:rFonts w:ascii="Garamond" w:hAnsi="Garamond"/>
                    <w:bCs/>
                  </w:rPr>
                </w:rPrChange>
              </w:rPr>
            </w:pPr>
            <w:r w:rsidRPr="00563DDE">
              <w:rPr>
                <w:rFonts w:ascii="Garamond" w:hAnsi="Garamond"/>
                <w:bCs/>
                <w:color w:val="000000" w:themeColor="text1"/>
                <w:rPrChange w:id="8485" w:author="uplgr01" w:date="2017-10-16T12:52:00Z">
                  <w:rPr>
                    <w:rFonts w:ascii="Garamond" w:hAnsi="Garamond"/>
                    <w:bCs/>
                  </w:rPr>
                </w:rPrChange>
              </w:rPr>
              <w:t>Liczba podmiotów / partnerów tworzących sieć współpracy</w:t>
            </w:r>
          </w:p>
        </w:tc>
        <w:tc>
          <w:tcPr>
            <w:tcW w:w="1312" w:type="dxa"/>
            <w:tcBorders>
              <w:top w:val="single" w:sz="4" w:space="0" w:color="C0504D"/>
              <w:left w:val="single" w:sz="4" w:space="0" w:color="C0504D"/>
              <w:bottom w:val="single" w:sz="4" w:space="0" w:color="C0504D"/>
              <w:right w:val="single" w:sz="4" w:space="0" w:color="C0504D"/>
            </w:tcBorders>
            <w:tcPrChange w:id="8486" w:author="uplgr01" w:date="2017-10-25T12:32:00Z">
              <w:tcPr>
                <w:tcW w:w="1454" w:type="dxa"/>
                <w:tcBorders>
                  <w:top w:val="single" w:sz="4" w:space="0" w:color="C0504D"/>
                  <w:left w:val="single" w:sz="4" w:space="0" w:color="C0504D"/>
                  <w:bottom w:val="single" w:sz="4" w:space="0" w:color="C0504D"/>
                  <w:right w:val="single" w:sz="4" w:space="0" w:color="C0504D"/>
                </w:tcBorders>
              </w:tcPr>
            </w:tcPrChange>
          </w:tcPr>
          <w:p w:rsidR="00AF4FDE" w:rsidRPr="00563DDE" w:rsidRDefault="00AF4FDE" w:rsidP="00B549F2">
            <w:pPr>
              <w:snapToGrid w:val="0"/>
              <w:spacing w:after="0" w:line="240" w:lineRule="auto"/>
              <w:jc w:val="center"/>
              <w:rPr>
                <w:rFonts w:ascii="Garamond" w:hAnsi="Garamond"/>
                <w:color w:val="000000" w:themeColor="text1"/>
                <w:rPrChange w:id="8487"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488" w:author="uplgr01" w:date="2017-10-16T12:52:00Z">
                  <w:rPr>
                    <w:rFonts w:ascii="Garamond" w:hAnsi="Garamond"/>
                  </w:rPr>
                </w:rPrChange>
              </w:rPr>
            </w:pPr>
            <w:r w:rsidRPr="00563DDE">
              <w:rPr>
                <w:rFonts w:ascii="Garamond" w:hAnsi="Garamond"/>
                <w:color w:val="000000" w:themeColor="text1"/>
                <w:rPrChange w:id="8489" w:author="uplgr01" w:date="2017-10-16T12:52:00Z">
                  <w:rPr>
                    <w:rFonts w:ascii="Garamond" w:hAnsi="Garamond"/>
                  </w:rPr>
                </w:rPrChange>
              </w:rPr>
              <w:t>Punktacja:  0; 5; 10; 15</w:t>
            </w:r>
          </w:p>
          <w:p w:rsidR="00AF4FDE" w:rsidRPr="00563DDE" w:rsidRDefault="00AF4FDE" w:rsidP="00B549F2">
            <w:pPr>
              <w:snapToGrid w:val="0"/>
              <w:spacing w:after="0" w:line="240" w:lineRule="auto"/>
              <w:jc w:val="center"/>
              <w:rPr>
                <w:rFonts w:ascii="Garamond" w:hAnsi="Garamond"/>
                <w:color w:val="000000" w:themeColor="text1"/>
                <w:rPrChange w:id="8490"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491" w:author="uplgr01" w:date="2017-10-16T12:52:00Z">
                  <w:rPr>
                    <w:rFonts w:ascii="Garamond" w:hAnsi="Garamond"/>
                  </w:rPr>
                </w:rPrChange>
              </w:rPr>
            </w:pPr>
            <w:r w:rsidRPr="00563DDE">
              <w:rPr>
                <w:rFonts w:ascii="Garamond" w:hAnsi="Garamond"/>
                <w:color w:val="000000" w:themeColor="text1"/>
                <w:rPrChange w:id="8492" w:author="uplgr01" w:date="2017-10-16T12:52:00Z">
                  <w:rPr>
                    <w:rFonts w:ascii="Garamond" w:hAnsi="Garamond"/>
                  </w:rPr>
                </w:rPrChange>
              </w:rPr>
              <w:t>Max.15</w:t>
            </w:r>
          </w:p>
        </w:tc>
        <w:tc>
          <w:tcPr>
            <w:tcW w:w="6547" w:type="dxa"/>
            <w:tcBorders>
              <w:top w:val="single" w:sz="4" w:space="0" w:color="C0504D"/>
              <w:left w:val="single" w:sz="4" w:space="0" w:color="C0504D"/>
              <w:bottom w:val="single" w:sz="4" w:space="0" w:color="C0504D"/>
            </w:tcBorders>
            <w:tcPrChange w:id="8493" w:author="uplgr01" w:date="2017-10-25T12:32:00Z">
              <w:tcPr>
                <w:tcW w:w="6405" w:type="dxa"/>
                <w:tcBorders>
                  <w:top w:val="single" w:sz="4" w:space="0" w:color="C0504D"/>
                  <w:left w:val="single" w:sz="4" w:space="0" w:color="C0504D"/>
                  <w:bottom w:val="single" w:sz="4" w:space="0" w:color="C0504D"/>
                </w:tcBorders>
              </w:tcPr>
            </w:tcPrChange>
          </w:tcPr>
          <w:p w:rsidR="00AF4FDE" w:rsidRPr="00563DDE" w:rsidRDefault="00AF4FDE" w:rsidP="00B549F2">
            <w:pPr>
              <w:snapToGrid w:val="0"/>
              <w:spacing w:after="0" w:line="240" w:lineRule="auto"/>
              <w:jc w:val="both"/>
              <w:rPr>
                <w:rFonts w:ascii="Garamond" w:hAnsi="Garamond"/>
                <w:color w:val="000000" w:themeColor="text1"/>
                <w:rPrChange w:id="8494" w:author="uplgr01" w:date="2017-10-16T12:52:00Z">
                  <w:rPr>
                    <w:rFonts w:ascii="Garamond" w:hAnsi="Garamond"/>
                  </w:rPr>
                </w:rPrChange>
              </w:rPr>
            </w:pPr>
            <w:r w:rsidRPr="00563DDE">
              <w:rPr>
                <w:rFonts w:ascii="Garamond" w:hAnsi="Garamond"/>
                <w:color w:val="000000" w:themeColor="text1"/>
                <w:rPrChange w:id="8495" w:author="uplgr01" w:date="2017-10-16T12:52:00Z">
                  <w:rPr>
                    <w:rFonts w:ascii="Garamond" w:hAnsi="Garamond"/>
                  </w:rPr>
                </w:rPrChange>
              </w:rPr>
              <w:t>Kryterium jest punktowane jeżeli :</w:t>
            </w:r>
          </w:p>
          <w:p w:rsidR="00AF4FDE" w:rsidRPr="00563DDE" w:rsidRDefault="00AF4FDE" w:rsidP="00B549F2">
            <w:pPr>
              <w:snapToGrid w:val="0"/>
              <w:spacing w:after="0" w:line="240" w:lineRule="auto"/>
              <w:jc w:val="both"/>
              <w:rPr>
                <w:rFonts w:ascii="Garamond" w:hAnsi="Garamond"/>
                <w:color w:val="000000" w:themeColor="text1"/>
                <w:rPrChange w:id="8496" w:author="uplgr01" w:date="2017-10-16T12:52:00Z">
                  <w:rPr>
                    <w:rFonts w:ascii="Garamond" w:hAnsi="Garamond"/>
                  </w:rPr>
                </w:rPrChange>
              </w:rPr>
            </w:pPr>
            <w:r w:rsidRPr="00563DDE">
              <w:rPr>
                <w:rFonts w:ascii="Garamond" w:hAnsi="Garamond"/>
                <w:color w:val="000000" w:themeColor="text1"/>
                <w:rPrChange w:id="8497" w:author="uplgr01" w:date="2017-10-16T12:52:00Z">
                  <w:rPr>
                    <w:rFonts w:ascii="Garamond" w:hAnsi="Garamond"/>
                  </w:rPr>
                </w:rPrChange>
              </w:rPr>
              <w:t>We wniosku o dofinasowanie zawarto informację, że operacja będzie realizowana w partnerstwie z podaniem partnerów oraz załączono umowy / porozumienia o partnerstwie.</w:t>
            </w:r>
          </w:p>
          <w:p w:rsidR="00AF4FDE" w:rsidRPr="00563DDE" w:rsidRDefault="00AF4FDE" w:rsidP="00BB62F0">
            <w:pPr>
              <w:pStyle w:val="Akapitzlist"/>
              <w:numPr>
                <w:ilvl w:val="0"/>
                <w:numId w:val="247"/>
              </w:numPr>
              <w:snapToGrid w:val="0"/>
              <w:spacing w:after="0" w:line="240" w:lineRule="auto"/>
              <w:ind w:left="225" w:hanging="283"/>
              <w:jc w:val="both"/>
              <w:rPr>
                <w:rFonts w:ascii="Garamond" w:hAnsi="Garamond"/>
                <w:color w:val="000000" w:themeColor="text1"/>
                <w:rPrChange w:id="8498" w:author="uplgr01" w:date="2017-10-16T12:52:00Z">
                  <w:rPr>
                    <w:rFonts w:ascii="Garamond" w:hAnsi="Garamond"/>
                  </w:rPr>
                </w:rPrChange>
              </w:rPr>
            </w:pPr>
            <w:r w:rsidRPr="00563DDE">
              <w:rPr>
                <w:rFonts w:ascii="Garamond" w:hAnsi="Garamond"/>
                <w:color w:val="000000" w:themeColor="text1"/>
                <w:rPrChange w:id="8499" w:author="uplgr01" w:date="2017-10-16T12:52:00Z">
                  <w:rPr>
                    <w:rFonts w:ascii="Garamond" w:hAnsi="Garamond"/>
                  </w:rPr>
                </w:rPrChange>
              </w:rPr>
              <w:t>Ocenie podlegać będzie liczba partnerów, które podpisały porozumienie / umowę o współpracy w ramach utworzonej sieci usług turystycznych  na terenie PLGR.</w:t>
            </w:r>
          </w:p>
          <w:p w:rsidR="00AF4FDE" w:rsidRPr="00563DDE" w:rsidRDefault="00AF4FDE" w:rsidP="00BB62F0">
            <w:pPr>
              <w:pStyle w:val="Akapitzlist"/>
              <w:numPr>
                <w:ilvl w:val="1"/>
                <w:numId w:val="247"/>
              </w:numPr>
              <w:snapToGrid w:val="0"/>
              <w:spacing w:after="0" w:line="240" w:lineRule="auto"/>
              <w:ind w:left="225" w:hanging="283"/>
              <w:jc w:val="both"/>
              <w:rPr>
                <w:rFonts w:ascii="Garamond" w:hAnsi="Garamond"/>
                <w:color w:val="000000" w:themeColor="text1"/>
                <w:rPrChange w:id="8500" w:author="uplgr01" w:date="2017-10-16T12:52:00Z">
                  <w:rPr>
                    <w:rFonts w:ascii="Garamond" w:hAnsi="Garamond"/>
                  </w:rPr>
                </w:rPrChange>
              </w:rPr>
            </w:pPr>
            <w:r w:rsidRPr="00563DDE">
              <w:rPr>
                <w:rFonts w:ascii="Garamond" w:hAnsi="Garamond"/>
                <w:color w:val="000000" w:themeColor="text1"/>
                <w:rPrChange w:id="8501" w:author="uplgr01" w:date="2017-10-16T12:52:00Z">
                  <w:rPr>
                    <w:rFonts w:ascii="Garamond" w:hAnsi="Garamond"/>
                  </w:rPr>
                </w:rPrChange>
              </w:rPr>
              <w:t>od 2 do 3 – 5 pkt,</w:t>
            </w:r>
          </w:p>
          <w:p w:rsidR="00AF4FDE" w:rsidRPr="00563DDE" w:rsidRDefault="00AF4FDE" w:rsidP="00BB62F0">
            <w:pPr>
              <w:pStyle w:val="Akapitzlist"/>
              <w:numPr>
                <w:ilvl w:val="1"/>
                <w:numId w:val="247"/>
              </w:numPr>
              <w:snapToGrid w:val="0"/>
              <w:spacing w:after="0" w:line="240" w:lineRule="auto"/>
              <w:ind w:left="225" w:hanging="283"/>
              <w:jc w:val="both"/>
              <w:rPr>
                <w:rFonts w:ascii="Garamond" w:hAnsi="Garamond"/>
                <w:color w:val="000000" w:themeColor="text1"/>
                <w:rPrChange w:id="8502" w:author="uplgr01" w:date="2017-10-16T12:52:00Z">
                  <w:rPr>
                    <w:rFonts w:ascii="Garamond" w:hAnsi="Garamond"/>
                  </w:rPr>
                </w:rPrChange>
              </w:rPr>
            </w:pPr>
            <w:r w:rsidRPr="00563DDE">
              <w:rPr>
                <w:rFonts w:ascii="Garamond" w:hAnsi="Garamond"/>
                <w:color w:val="000000" w:themeColor="text1"/>
                <w:rPrChange w:id="8503" w:author="uplgr01" w:date="2017-10-16T12:52:00Z">
                  <w:rPr>
                    <w:rFonts w:ascii="Garamond" w:hAnsi="Garamond"/>
                  </w:rPr>
                </w:rPrChange>
              </w:rPr>
              <w:t>od 4 do 5 – 10 pkt,</w:t>
            </w:r>
          </w:p>
          <w:p w:rsidR="00AF4FDE" w:rsidRPr="00563DDE" w:rsidRDefault="00AF4FDE" w:rsidP="00BB62F0">
            <w:pPr>
              <w:pStyle w:val="Akapitzlist"/>
              <w:numPr>
                <w:ilvl w:val="1"/>
                <w:numId w:val="247"/>
              </w:numPr>
              <w:snapToGrid w:val="0"/>
              <w:spacing w:after="0" w:line="240" w:lineRule="auto"/>
              <w:ind w:left="225" w:hanging="283"/>
              <w:jc w:val="both"/>
              <w:rPr>
                <w:rFonts w:ascii="Garamond" w:hAnsi="Garamond"/>
                <w:color w:val="000000" w:themeColor="text1"/>
                <w:rPrChange w:id="8504" w:author="uplgr01" w:date="2017-10-16T12:52:00Z">
                  <w:rPr>
                    <w:rFonts w:ascii="Garamond" w:hAnsi="Garamond"/>
                  </w:rPr>
                </w:rPrChange>
              </w:rPr>
            </w:pPr>
            <w:r w:rsidRPr="00563DDE">
              <w:rPr>
                <w:rFonts w:ascii="Garamond" w:hAnsi="Garamond"/>
                <w:color w:val="000000" w:themeColor="text1"/>
                <w:rPrChange w:id="8505" w:author="uplgr01" w:date="2017-10-16T12:52:00Z">
                  <w:rPr>
                    <w:rFonts w:ascii="Garamond" w:hAnsi="Garamond"/>
                  </w:rPr>
                </w:rPrChange>
              </w:rPr>
              <w:t>powyżej 5 – 15 pkt,</w:t>
            </w:r>
          </w:p>
          <w:p w:rsidR="00AF4FDE" w:rsidRPr="00563DDE" w:rsidRDefault="00AF4FDE" w:rsidP="00BB62F0">
            <w:pPr>
              <w:pStyle w:val="Akapitzlist"/>
              <w:numPr>
                <w:ilvl w:val="0"/>
                <w:numId w:val="247"/>
              </w:numPr>
              <w:snapToGrid w:val="0"/>
              <w:spacing w:after="0" w:line="240" w:lineRule="auto"/>
              <w:ind w:left="225" w:hanging="283"/>
              <w:jc w:val="both"/>
              <w:rPr>
                <w:rFonts w:ascii="Garamond" w:hAnsi="Garamond"/>
                <w:color w:val="000000" w:themeColor="text1"/>
                <w:rPrChange w:id="8506" w:author="uplgr01" w:date="2017-10-16T12:52:00Z">
                  <w:rPr>
                    <w:rFonts w:ascii="Garamond" w:hAnsi="Garamond"/>
                  </w:rPr>
                </w:rPrChange>
              </w:rPr>
            </w:pPr>
            <w:r w:rsidRPr="00563DDE">
              <w:rPr>
                <w:rFonts w:ascii="Garamond" w:hAnsi="Garamond"/>
                <w:color w:val="000000" w:themeColor="text1"/>
                <w:rPrChange w:id="8507" w:author="uplgr01" w:date="2017-10-16T12:52:00Z">
                  <w:rPr>
                    <w:rFonts w:ascii="Garamond" w:hAnsi="Garamond"/>
                  </w:rPr>
                </w:rPrChange>
              </w:rPr>
              <w:t>Nie przedstawiono informacji o liczbie podmiotów tworzących sieć współpracy lub nie załączono umów partnerskich / porozumień lub zapisy w umowie / porozumieniu są niezgodne z wytycznymi  – 0 pkt.</w:t>
            </w:r>
          </w:p>
          <w:p w:rsidR="00AF4FDE" w:rsidRPr="00563DDE" w:rsidDel="00BB62F0" w:rsidRDefault="00AF4FDE" w:rsidP="00B549F2">
            <w:pPr>
              <w:snapToGrid w:val="0"/>
              <w:spacing w:after="0" w:line="240" w:lineRule="auto"/>
              <w:jc w:val="both"/>
              <w:rPr>
                <w:del w:id="8508" w:author="uplgr01" w:date="2017-02-15T10:13:00Z"/>
                <w:rFonts w:ascii="Garamond" w:hAnsi="Garamond"/>
                <w:color w:val="000000" w:themeColor="text1"/>
                <w:rPrChange w:id="8509" w:author="uplgr01" w:date="2017-10-16T12:52:00Z">
                  <w:rPr>
                    <w:del w:id="8510" w:author="uplgr01" w:date="2017-02-15T10:13:00Z"/>
                    <w:rFonts w:ascii="Garamond" w:hAnsi="Garamond"/>
                  </w:rPr>
                </w:rPrChange>
              </w:rPr>
            </w:pPr>
            <w:r w:rsidRPr="00563DDE">
              <w:rPr>
                <w:rFonts w:ascii="Garamond" w:hAnsi="Garamond"/>
                <w:color w:val="000000" w:themeColor="text1"/>
                <w:rPrChange w:id="8511" w:author="uplgr01" w:date="2017-10-16T12:52:00Z">
                  <w:rPr>
                    <w:rFonts w:ascii="Garamond" w:hAnsi="Garamond"/>
                  </w:rPr>
                </w:rPrChange>
              </w:rPr>
              <w:t xml:space="preserve">Aby otrzymać punkty w tej kategorii należy przedłożyć stosowną umowę partnerstwa lub porozumienie podpisane przez wszystkich partnerów. </w:t>
            </w:r>
          </w:p>
          <w:p w:rsidR="00AF4FDE" w:rsidRPr="00563DDE" w:rsidDel="00BB62F0" w:rsidRDefault="00AF4FDE" w:rsidP="00B549F2">
            <w:pPr>
              <w:snapToGrid w:val="0"/>
              <w:spacing w:after="0" w:line="240" w:lineRule="auto"/>
              <w:jc w:val="both"/>
              <w:rPr>
                <w:del w:id="8512" w:author="uplgr01" w:date="2017-02-15T10:13:00Z"/>
                <w:rFonts w:ascii="Garamond" w:hAnsi="Garamond"/>
                <w:color w:val="000000" w:themeColor="text1"/>
                <w:rPrChange w:id="8513" w:author="uplgr01" w:date="2017-10-16T12:52:00Z">
                  <w:rPr>
                    <w:del w:id="8514" w:author="uplgr01" w:date="2017-02-15T10:13:00Z"/>
                    <w:rFonts w:ascii="Garamond" w:hAnsi="Garamond"/>
                  </w:rPr>
                </w:rPrChange>
              </w:rPr>
            </w:pPr>
            <w:r w:rsidRPr="00563DDE">
              <w:rPr>
                <w:rFonts w:ascii="Garamond" w:hAnsi="Garamond"/>
                <w:color w:val="000000" w:themeColor="text1"/>
                <w:rPrChange w:id="8515" w:author="uplgr01" w:date="2017-10-16T12:52:00Z">
                  <w:rPr>
                    <w:rFonts w:ascii="Garamond" w:hAnsi="Garamond"/>
                  </w:rPr>
                </w:rPrChange>
              </w:rPr>
              <w:t>Partnerstwo ma na celu wspólną realizację operacji, która ma na celu zwiększenie sprzedaży dóbr lub usług oferowanych przez partnerów poprzez zastosowanie wspólnego znaku towarowego lub stworzenie kompleksowej oferty sprzedaży takich dóbr lub usług. W umowie partnerskiej lub porozumieniu obligatoryjnie muszą znaleźć się następujące zapisy:</w:t>
            </w:r>
          </w:p>
          <w:p w:rsidR="00AF4FDE" w:rsidRPr="00563DDE" w:rsidDel="00BB62F0" w:rsidRDefault="00BB62F0">
            <w:pPr>
              <w:snapToGrid w:val="0"/>
              <w:spacing w:after="0" w:line="240" w:lineRule="auto"/>
              <w:jc w:val="both"/>
              <w:rPr>
                <w:del w:id="8516" w:author="uplgr01" w:date="2017-02-15T10:14:00Z"/>
                <w:rFonts w:ascii="Garamond" w:hAnsi="Garamond"/>
                <w:color w:val="000000" w:themeColor="text1"/>
                <w:rPrChange w:id="8517" w:author="uplgr01" w:date="2017-10-16T12:52:00Z">
                  <w:rPr>
                    <w:del w:id="8518" w:author="uplgr01" w:date="2017-02-15T10:14:00Z"/>
                    <w:rFonts w:ascii="Garamond" w:hAnsi="Garamond"/>
                  </w:rPr>
                </w:rPrChange>
              </w:rPr>
              <w:pPrChange w:id="8519" w:author="uplgr01" w:date="2017-02-15T10:13:00Z">
                <w:pPr>
                  <w:pStyle w:val="Akapitzlist"/>
                  <w:numPr>
                    <w:numId w:val="238"/>
                  </w:numPr>
                  <w:snapToGrid w:val="0"/>
                  <w:spacing w:after="0" w:line="240" w:lineRule="auto"/>
                  <w:ind w:hanging="360"/>
                  <w:jc w:val="both"/>
                </w:pPr>
              </w:pPrChange>
            </w:pPr>
            <w:ins w:id="8520" w:author="uplgr01" w:date="2017-02-15T10:13:00Z">
              <w:r w:rsidRPr="00563DDE">
                <w:rPr>
                  <w:rFonts w:ascii="Garamond" w:hAnsi="Garamond"/>
                  <w:color w:val="000000" w:themeColor="text1"/>
                  <w:rPrChange w:id="8521" w:author="uplgr01" w:date="2017-10-16T12:52:00Z">
                    <w:rPr>
                      <w:rFonts w:ascii="Garamond" w:hAnsi="Garamond"/>
                    </w:rPr>
                  </w:rPrChange>
                </w:rPr>
                <w:t xml:space="preserve"> </w:t>
              </w:r>
            </w:ins>
            <w:r w:rsidR="00AF4FDE" w:rsidRPr="00563DDE">
              <w:rPr>
                <w:rFonts w:ascii="Garamond" w:hAnsi="Garamond"/>
                <w:color w:val="000000" w:themeColor="text1"/>
                <w:rPrChange w:id="8522" w:author="uplgr01" w:date="2017-10-16T12:52:00Z">
                  <w:rPr>
                    <w:rFonts w:ascii="Garamond" w:hAnsi="Garamond"/>
                  </w:rPr>
                </w:rPrChange>
              </w:rPr>
              <w:t>dane identyfikujące strony porozumienia,</w:t>
            </w:r>
          </w:p>
          <w:p w:rsidR="00AF4FDE" w:rsidRPr="00563DDE" w:rsidDel="00BB62F0" w:rsidRDefault="00BB62F0">
            <w:pPr>
              <w:snapToGrid w:val="0"/>
              <w:spacing w:after="0" w:line="240" w:lineRule="auto"/>
              <w:jc w:val="both"/>
              <w:rPr>
                <w:del w:id="8523" w:author="uplgr01" w:date="2017-02-15T10:14:00Z"/>
                <w:rFonts w:ascii="Garamond" w:hAnsi="Garamond"/>
                <w:color w:val="000000" w:themeColor="text1"/>
                <w:rPrChange w:id="8524" w:author="uplgr01" w:date="2017-10-16T12:52:00Z">
                  <w:rPr>
                    <w:del w:id="8525" w:author="uplgr01" w:date="2017-02-15T10:14:00Z"/>
                    <w:rFonts w:ascii="Garamond" w:hAnsi="Garamond"/>
                  </w:rPr>
                </w:rPrChange>
              </w:rPr>
              <w:pPrChange w:id="8526" w:author="uplgr01" w:date="2017-02-15T10:14:00Z">
                <w:pPr>
                  <w:pStyle w:val="Akapitzlist"/>
                  <w:numPr>
                    <w:numId w:val="238"/>
                  </w:numPr>
                  <w:snapToGrid w:val="0"/>
                  <w:spacing w:after="0" w:line="240" w:lineRule="auto"/>
                  <w:ind w:hanging="360"/>
                  <w:jc w:val="both"/>
                </w:pPr>
              </w:pPrChange>
            </w:pPr>
            <w:ins w:id="8527" w:author="uplgr01" w:date="2017-02-15T10:14:00Z">
              <w:r w:rsidRPr="00563DDE">
                <w:rPr>
                  <w:rFonts w:ascii="Garamond" w:hAnsi="Garamond"/>
                  <w:color w:val="000000" w:themeColor="text1"/>
                  <w:rPrChange w:id="8528" w:author="uplgr01" w:date="2017-10-16T12:52:00Z">
                    <w:rPr>
                      <w:rFonts w:ascii="Garamond" w:hAnsi="Garamond"/>
                    </w:rPr>
                  </w:rPrChange>
                </w:rPr>
                <w:t xml:space="preserve"> </w:t>
              </w:r>
            </w:ins>
            <w:r w:rsidR="00AF4FDE" w:rsidRPr="00563DDE">
              <w:rPr>
                <w:rFonts w:ascii="Garamond" w:hAnsi="Garamond"/>
                <w:color w:val="000000" w:themeColor="text1"/>
                <w:rPrChange w:id="8529" w:author="uplgr01" w:date="2017-10-16T12:52:00Z">
                  <w:rPr>
                    <w:rFonts w:ascii="Garamond" w:hAnsi="Garamond"/>
                  </w:rPr>
                </w:rPrChange>
              </w:rPr>
              <w:t>opis celów i przewidywanych rezultatów tej operacji oraz głównych zadań objętych tą operacją,</w:t>
            </w:r>
          </w:p>
          <w:p w:rsidR="00AF4FDE" w:rsidRPr="00563DDE" w:rsidDel="00BB62F0" w:rsidRDefault="00BB62F0">
            <w:pPr>
              <w:snapToGrid w:val="0"/>
              <w:spacing w:after="0" w:line="240" w:lineRule="auto"/>
              <w:jc w:val="both"/>
              <w:rPr>
                <w:del w:id="8530" w:author="uplgr01" w:date="2017-02-15T10:14:00Z"/>
                <w:rFonts w:ascii="Garamond" w:hAnsi="Garamond"/>
                <w:color w:val="000000" w:themeColor="text1"/>
                <w:rPrChange w:id="8531" w:author="uplgr01" w:date="2017-10-16T12:52:00Z">
                  <w:rPr>
                    <w:del w:id="8532" w:author="uplgr01" w:date="2017-02-15T10:14:00Z"/>
                    <w:rFonts w:ascii="Garamond" w:hAnsi="Garamond"/>
                  </w:rPr>
                </w:rPrChange>
              </w:rPr>
              <w:pPrChange w:id="8533" w:author="uplgr01" w:date="2017-02-15T10:14:00Z">
                <w:pPr>
                  <w:pStyle w:val="Akapitzlist"/>
                  <w:numPr>
                    <w:numId w:val="238"/>
                  </w:numPr>
                  <w:snapToGrid w:val="0"/>
                  <w:spacing w:after="0" w:line="240" w:lineRule="auto"/>
                  <w:ind w:hanging="360"/>
                  <w:jc w:val="both"/>
                </w:pPr>
              </w:pPrChange>
            </w:pPr>
            <w:ins w:id="8534" w:author="uplgr01" w:date="2017-02-15T10:14:00Z">
              <w:r w:rsidRPr="00563DDE">
                <w:rPr>
                  <w:rFonts w:ascii="Garamond" w:hAnsi="Garamond"/>
                  <w:color w:val="000000" w:themeColor="text1"/>
                  <w:rPrChange w:id="8535" w:author="uplgr01" w:date="2017-10-16T12:52:00Z">
                    <w:rPr>
                      <w:rFonts w:ascii="Garamond" w:hAnsi="Garamond"/>
                    </w:rPr>
                  </w:rPrChange>
                </w:rPr>
                <w:t xml:space="preserve"> </w:t>
              </w:r>
            </w:ins>
            <w:r w:rsidR="00AF4FDE" w:rsidRPr="00563DDE">
              <w:rPr>
                <w:rFonts w:ascii="Garamond" w:hAnsi="Garamond"/>
                <w:color w:val="000000" w:themeColor="text1"/>
                <w:rPrChange w:id="8536" w:author="uplgr01" w:date="2017-10-16T12:52:00Z">
                  <w:rPr>
                    <w:rFonts w:ascii="Garamond" w:hAnsi="Garamond"/>
                  </w:rPr>
                </w:rPrChange>
              </w:rPr>
              <w:t>wskazanie strony, która pełni rolę Wnioskodawcy (lidera projektu),</w:t>
            </w:r>
          </w:p>
          <w:p w:rsidR="00AF4FDE" w:rsidRPr="00563DDE" w:rsidDel="00BB62F0" w:rsidRDefault="00BB62F0">
            <w:pPr>
              <w:snapToGrid w:val="0"/>
              <w:spacing w:after="0" w:line="240" w:lineRule="auto"/>
              <w:jc w:val="both"/>
              <w:rPr>
                <w:del w:id="8537" w:author="uplgr01" w:date="2017-02-15T10:14:00Z"/>
                <w:rFonts w:ascii="Garamond" w:hAnsi="Garamond"/>
                <w:color w:val="000000" w:themeColor="text1"/>
                <w:rPrChange w:id="8538" w:author="uplgr01" w:date="2017-10-16T12:52:00Z">
                  <w:rPr>
                    <w:del w:id="8539" w:author="uplgr01" w:date="2017-02-15T10:14:00Z"/>
                    <w:rFonts w:ascii="Garamond" w:hAnsi="Garamond"/>
                  </w:rPr>
                </w:rPrChange>
              </w:rPr>
              <w:pPrChange w:id="8540" w:author="uplgr01" w:date="2017-02-15T10:14:00Z">
                <w:pPr>
                  <w:pStyle w:val="Akapitzlist"/>
                  <w:numPr>
                    <w:numId w:val="238"/>
                  </w:numPr>
                  <w:snapToGrid w:val="0"/>
                  <w:spacing w:after="0" w:line="240" w:lineRule="auto"/>
                  <w:ind w:hanging="360"/>
                  <w:jc w:val="both"/>
                </w:pPr>
              </w:pPrChange>
            </w:pPr>
            <w:ins w:id="8541" w:author="uplgr01" w:date="2017-02-15T10:14:00Z">
              <w:r w:rsidRPr="00563DDE">
                <w:rPr>
                  <w:rFonts w:ascii="Garamond" w:hAnsi="Garamond"/>
                  <w:color w:val="000000" w:themeColor="text1"/>
                  <w:rPrChange w:id="8542" w:author="uplgr01" w:date="2017-10-16T12:52:00Z">
                    <w:rPr>
                      <w:rFonts w:ascii="Garamond" w:hAnsi="Garamond"/>
                    </w:rPr>
                  </w:rPrChange>
                </w:rPr>
                <w:t xml:space="preserve"> </w:t>
              </w:r>
            </w:ins>
            <w:r w:rsidR="00AF4FDE" w:rsidRPr="00563DDE">
              <w:rPr>
                <w:rFonts w:ascii="Garamond" w:hAnsi="Garamond"/>
                <w:color w:val="000000" w:themeColor="text1"/>
                <w:rPrChange w:id="8543" w:author="uplgr01" w:date="2017-10-16T12:52:00Z">
                  <w:rPr>
                    <w:rFonts w:ascii="Garamond" w:hAnsi="Garamond"/>
                  </w:rPr>
                </w:rPrChange>
              </w:rPr>
              <w:t>określenie roli partnera,</w:t>
            </w:r>
          </w:p>
          <w:p w:rsidR="00AF4FDE" w:rsidRPr="00563DDE" w:rsidDel="00BB62F0" w:rsidRDefault="00BB62F0">
            <w:pPr>
              <w:snapToGrid w:val="0"/>
              <w:spacing w:after="0" w:line="240" w:lineRule="auto"/>
              <w:jc w:val="both"/>
              <w:rPr>
                <w:del w:id="8544" w:author="uplgr01" w:date="2017-02-15T10:14:00Z"/>
                <w:rFonts w:ascii="Garamond" w:hAnsi="Garamond"/>
                <w:color w:val="000000" w:themeColor="text1"/>
                <w:rPrChange w:id="8545" w:author="uplgr01" w:date="2017-10-16T12:52:00Z">
                  <w:rPr>
                    <w:del w:id="8546" w:author="uplgr01" w:date="2017-02-15T10:14:00Z"/>
                    <w:rFonts w:ascii="Garamond" w:hAnsi="Garamond"/>
                  </w:rPr>
                </w:rPrChange>
              </w:rPr>
              <w:pPrChange w:id="8547" w:author="uplgr01" w:date="2017-02-15T10:14:00Z">
                <w:pPr>
                  <w:pStyle w:val="Akapitzlist"/>
                  <w:numPr>
                    <w:numId w:val="238"/>
                  </w:numPr>
                  <w:snapToGrid w:val="0"/>
                  <w:spacing w:after="0" w:line="240" w:lineRule="auto"/>
                  <w:ind w:hanging="360"/>
                  <w:jc w:val="both"/>
                </w:pPr>
              </w:pPrChange>
            </w:pPr>
            <w:ins w:id="8548" w:author="uplgr01" w:date="2017-02-15T10:14:00Z">
              <w:r w:rsidRPr="00563DDE">
                <w:rPr>
                  <w:rFonts w:ascii="Garamond" w:hAnsi="Garamond"/>
                  <w:color w:val="000000" w:themeColor="text1"/>
                  <w:rPrChange w:id="8549" w:author="uplgr01" w:date="2017-10-16T12:52:00Z">
                    <w:rPr>
                      <w:rFonts w:ascii="Garamond" w:hAnsi="Garamond"/>
                    </w:rPr>
                  </w:rPrChange>
                </w:rPr>
                <w:t xml:space="preserve"> </w:t>
              </w:r>
            </w:ins>
            <w:r w:rsidR="00AF4FDE" w:rsidRPr="00563DDE">
              <w:rPr>
                <w:rFonts w:ascii="Garamond" w:hAnsi="Garamond"/>
                <w:color w:val="000000" w:themeColor="text1"/>
                <w:rPrChange w:id="8550" w:author="uplgr01" w:date="2017-10-16T12:52:00Z">
                  <w:rPr>
                    <w:rFonts w:ascii="Garamond" w:hAnsi="Garamond"/>
                  </w:rPr>
                </w:rPrChange>
              </w:rPr>
              <w:t>określenie wysokości wkładu finansowego partnera,</w:t>
            </w:r>
          </w:p>
          <w:p w:rsidR="00AF4FDE" w:rsidRPr="00563DDE" w:rsidRDefault="00BB62F0">
            <w:pPr>
              <w:snapToGrid w:val="0"/>
              <w:spacing w:after="0" w:line="240" w:lineRule="auto"/>
              <w:jc w:val="both"/>
              <w:rPr>
                <w:rFonts w:ascii="Garamond" w:hAnsi="Garamond"/>
                <w:color w:val="000000" w:themeColor="text1"/>
                <w:rPrChange w:id="8551" w:author="uplgr01" w:date="2017-10-16T12:52:00Z">
                  <w:rPr>
                    <w:rFonts w:ascii="Garamond" w:hAnsi="Garamond"/>
                  </w:rPr>
                </w:rPrChange>
              </w:rPr>
              <w:pPrChange w:id="8552" w:author="uplgr01" w:date="2017-02-15T10:14:00Z">
                <w:pPr>
                  <w:pStyle w:val="Akapitzlist"/>
                  <w:numPr>
                    <w:numId w:val="238"/>
                  </w:numPr>
                  <w:snapToGrid w:val="0"/>
                  <w:spacing w:after="0" w:line="240" w:lineRule="auto"/>
                  <w:ind w:hanging="360"/>
                  <w:jc w:val="both"/>
                </w:pPr>
              </w:pPrChange>
            </w:pPr>
            <w:ins w:id="8553" w:author="uplgr01" w:date="2017-02-15T10:14:00Z">
              <w:r w:rsidRPr="00563DDE">
                <w:rPr>
                  <w:rFonts w:ascii="Garamond" w:hAnsi="Garamond"/>
                  <w:color w:val="000000" w:themeColor="text1"/>
                  <w:rPrChange w:id="8554" w:author="uplgr01" w:date="2017-10-16T12:52:00Z">
                    <w:rPr>
                      <w:rFonts w:ascii="Garamond" w:hAnsi="Garamond"/>
                    </w:rPr>
                  </w:rPrChange>
                </w:rPr>
                <w:t xml:space="preserve"> </w:t>
              </w:r>
            </w:ins>
            <w:del w:id="8555" w:author="uplgr01" w:date="2017-02-15T10:14:00Z">
              <w:r w:rsidR="00AF4FDE" w:rsidRPr="00563DDE" w:rsidDel="00BB62F0">
                <w:rPr>
                  <w:rFonts w:ascii="Garamond" w:hAnsi="Garamond"/>
                  <w:color w:val="000000" w:themeColor="text1"/>
                  <w:rPrChange w:id="8556" w:author="uplgr01" w:date="2017-10-16T12:52:00Z">
                    <w:rPr>
                      <w:rFonts w:ascii="Garamond" w:hAnsi="Garamond"/>
                    </w:rPr>
                  </w:rPrChange>
                </w:rPr>
                <w:delText>S</w:delText>
              </w:r>
            </w:del>
            <w:ins w:id="8557" w:author="uplgr01" w:date="2017-02-15T10:14:00Z">
              <w:r w:rsidRPr="00563DDE">
                <w:rPr>
                  <w:rFonts w:ascii="Garamond" w:hAnsi="Garamond"/>
                  <w:color w:val="000000" w:themeColor="text1"/>
                  <w:rPrChange w:id="8558" w:author="uplgr01" w:date="2017-10-16T12:52:00Z">
                    <w:rPr>
                      <w:rFonts w:ascii="Garamond" w:hAnsi="Garamond"/>
                    </w:rPr>
                  </w:rPrChange>
                </w:rPr>
                <w:t>s</w:t>
              </w:r>
            </w:ins>
            <w:r w:rsidR="00AF4FDE" w:rsidRPr="00563DDE">
              <w:rPr>
                <w:rFonts w:ascii="Garamond" w:hAnsi="Garamond"/>
                <w:color w:val="000000" w:themeColor="text1"/>
                <w:rPrChange w:id="8559" w:author="uplgr01" w:date="2017-10-16T12:52:00Z">
                  <w:rPr>
                    <w:rFonts w:ascii="Garamond" w:hAnsi="Garamond"/>
                  </w:rPr>
                </w:rPrChange>
              </w:rPr>
              <w:t>zczegółowy budżet projektu z podziałem kosztów na poszczególnych partnerów.</w:t>
            </w: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560"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561" w:author="uplgr01" w:date="2017-10-25T12:32:00Z">
            <w:trPr>
              <w:gridAfter w:val="1"/>
              <w:wAfter w:w="8" w:type="dxa"/>
              <w:trHeight w:val="253"/>
              <w:jc w:val="center"/>
            </w:trPr>
          </w:trPrChange>
        </w:trPr>
        <w:tc>
          <w:tcPr>
            <w:tcW w:w="561" w:type="dxa"/>
            <w:tcPrChange w:id="8562" w:author="uplgr01" w:date="2017-10-25T12:32:00Z">
              <w:tcPr>
                <w:tcW w:w="561" w:type="dxa"/>
              </w:tcPr>
            </w:tcPrChange>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8563" w:author="uplgr01" w:date="2017-10-16T12:52:00Z">
                  <w:rPr>
                    <w:rFonts w:ascii="Garamond" w:hAnsi="Garamond"/>
                  </w:rPr>
                </w:rPrChange>
              </w:rPr>
            </w:pPr>
            <w:r w:rsidRPr="00563DDE">
              <w:rPr>
                <w:rFonts w:ascii="Garamond" w:hAnsi="Garamond"/>
                <w:color w:val="000000" w:themeColor="text1"/>
                <w:rPrChange w:id="8564" w:author="uplgr01" w:date="2017-10-16T12:52:00Z">
                  <w:rPr>
                    <w:rFonts w:ascii="Garamond" w:hAnsi="Garamond"/>
                  </w:rPr>
                </w:rPrChange>
              </w:rPr>
              <w:t>6.</w:t>
            </w:r>
          </w:p>
        </w:tc>
        <w:tc>
          <w:tcPr>
            <w:tcW w:w="1813" w:type="dxa"/>
            <w:shd w:val="clear" w:color="auto" w:fill="92D050"/>
            <w:vAlign w:val="center"/>
            <w:tcPrChange w:id="8565" w:author="uplgr01" w:date="2017-10-25T12:32:00Z">
              <w:tcPr>
                <w:tcW w:w="1813" w:type="dxa"/>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566" w:author="uplgr01" w:date="2017-10-16T12:52:00Z">
                  <w:rPr>
                    <w:rFonts w:ascii="Garamond" w:hAnsi="Garamond"/>
                    <w:bCs/>
                  </w:rPr>
                </w:rPrChange>
              </w:rPr>
            </w:pPr>
            <w:r w:rsidRPr="00563DDE">
              <w:rPr>
                <w:rFonts w:ascii="Garamond" w:hAnsi="Garamond"/>
                <w:bCs/>
                <w:color w:val="000000" w:themeColor="text1"/>
                <w:rPrChange w:id="8567" w:author="uplgr01" w:date="2017-10-16T12:52:00Z">
                  <w:rPr>
                    <w:rFonts w:ascii="Garamond" w:hAnsi="Garamond"/>
                    <w:bCs/>
                  </w:rPr>
                </w:rPrChange>
              </w:rPr>
              <w:t xml:space="preserve">Zasięg oddziaływania i obszar współpracy </w:t>
            </w:r>
          </w:p>
        </w:tc>
        <w:tc>
          <w:tcPr>
            <w:tcW w:w="1312" w:type="dxa"/>
            <w:tcPrChange w:id="8568" w:author="uplgr01" w:date="2017-10-25T12:32:00Z">
              <w:tcPr>
                <w:tcW w:w="1454" w:type="dxa"/>
              </w:tcPr>
            </w:tcPrChange>
          </w:tcPr>
          <w:p w:rsidR="00AF4FDE" w:rsidRPr="00563DDE" w:rsidRDefault="00AF4FDE" w:rsidP="00B549F2">
            <w:pPr>
              <w:snapToGrid w:val="0"/>
              <w:spacing w:after="0" w:line="240" w:lineRule="auto"/>
              <w:jc w:val="center"/>
              <w:rPr>
                <w:rFonts w:ascii="Garamond" w:hAnsi="Garamond"/>
                <w:strike/>
                <w:color w:val="000000" w:themeColor="text1"/>
                <w:rPrChange w:id="8569" w:author="uplgr01" w:date="2017-10-16T12:52:00Z">
                  <w:rPr>
                    <w:rFonts w:ascii="Garamond" w:hAnsi="Garamond"/>
                    <w:strike/>
                  </w:rPr>
                </w:rPrChange>
              </w:rPr>
            </w:pPr>
            <w:r w:rsidRPr="00563DDE">
              <w:rPr>
                <w:rFonts w:ascii="Garamond" w:hAnsi="Garamond"/>
                <w:color w:val="000000" w:themeColor="text1"/>
                <w:rPrChange w:id="8570" w:author="uplgr01" w:date="2017-10-16T12:52:00Z">
                  <w:rPr>
                    <w:rFonts w:ascii="Garamond" w:hAnsi="Garamond"/>
                  </w:rPr>
                </w:rPrChange>
              </w:rPr>
              <w:t xml:space="preserve">Punktacja:  </w:t>
            </w:r>
          </w:p>
          <w:p w:rsidR="00AF4FDE" w:rsidRPr="00563DDE" w:rsidRDefault="00AF4FDE" w:rsidP="00B549F2">
            <w:pPr>
              <w:snapToGrid w:val="0"/>
              <w:spacing w:after="0" w:line="240" w:lineRule="auto"/>
              <w:jc w:val="center"/>
              <w:rPr>
                <w:rFonts w:ascii="Garamond" w:hAnsi="Garamond"/>
                <w:strike/>
                <w:color w:val="000000" w:themeColor="text1"/>
                <w:rPrChange w:id="8571" w:author="uplgr01" w:date="2017-10-16T12:52:00Z">
                  <w:rPr>
                    <w:rFonts w:ascii="Garamond" w:hAnsi="Garamond"/>
                    <w:strike/>
                  </w:rPr>
                </w:rPrChange>
              </w:rPr>
            </w:pPr>
          </w:p>
          <w:p w:rsidR="00AF4FDE" w:rsidRPr="00563DDE" w:rsidRDefault="00AF4FDE" w:rsidP="00B549F2">
            <w:pPr>
              <w:snapToGrid w:val="0"/>
              <w:spacing w:after="0" w:line="240" w:lineRule="auto"/>
              <w:jc w:val="center"/>
              <w:rPr>
                <w:rFonts w:ascii="Garamond" w:hAnsi="Garamond"/>
                <w:color w:val="000000" w:themeColor="text1"/>
                <w:rPrChange w:id="8572" w:author="uplgr01" w:date="2017-10-16T12:52:00Z">
                  <w:rPr>
                    <w:rFonts w:ascii="Garamond" w:hAnsi="Garamond"/>
                  </w:rPr>
                </w:rPrChange>
              </w:rPr>
            </w:pPr>
            <w:r w:rsidRPr="00563DDE">
              <w:rPr>
                <w:rFonts w:ascii="Garamond" w:hAnsi="Garamond"/>
                <w:color w:val="000000" w:themeColor="text1"/>
                <w:rPrChange w:id="8573" w:author="uplgr01" w:date="2017-10-16T12:52:00Z">
                  <w:rPr>
                    <w:rFonts w:ascii="Garamond" w:hAnsi="Garamond"/>
                  </w:rPr>
                </w:rPrChange>
              </w:rPr>
              <w:t>0; 8; 13</w:t>
            </w:r>
          </w:p>
          <w:p w:rsidR="00AF4FDE" w:rsidRPr="00563DDE" w:rsidRDefault="00AF4FDE" w:rsidP="00B549F2">
            <w:pPr>
              <w:snapToGrid w:val="0"/>
              <w:spacing w:after="0" w:line="240" w:lineRule="auto"/>
              <w:jc w:val="center"/>
              <w:rPr>
                <w:rFonts w:ascii="Garamond" w:hAnsi="Garamond"/>
                <w:color w:val="000000" w:themeColor="text1"/>
                <w:rPrChange w:id="857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575" w:author="uplgr01" w:date="2017-10-16T12:52:00Z">
                  <w:rPr>
                    <w:rFonts w:ascii="Garamond" w:hAnsi="Garamond"/>
                  </w:rPr>
                </w:rPrChange>
              </w:rPr>
            </w:pPr>
            <w:r w:rsidRPr="00563DDE">
              <w:rPr>
                <w:rFonts w:ascii="Garamond" w:hAnsi="Garamond"/>
                <w:color w:val="000000" w:themeColor="text1"/>
                <w:rPrChange w:id="8576" w:author="uplgr01" w:date="2017-10-16T12:52:00Z">
                  <w:rPr>
                    <w:rFonts w:ascii="Garamond" w:hAnsi="Garamond"/>
                  </w:rPr>
                </w:rPrChange>
              </w:rPr>
              <w:t>Max 13</w:t>
            </w:r>
          </w:p>
        </w:tc>
        <w:tc>
          <w:tcPr>
            <w:tcW w:w="6547" w:type="dxa"/>
            <w:tcPrChange w:id="8577" w:author="uplgr01" w:date="2017-10-25T12:32:00Z">
              <w:tcPr>
                <w:tcW w:w="6405" w:type="dxa"/>
              </w:tcPr>
            </w:tcPrChange>
          </w:tcPr>
          <w:p w:rsidR="00AF4FDE" w:rsidRPr="00563DDE" w:rsidRDefault="00AF4FDE" w:rsidP="00B549F2">
            <w:pPr>
              <w:snapToGrid w:val="0"/>
              <w:spacing w:after="0" w:line="240" w:lineRule="auto"/>
              <w:jc w:val="both"/>
              <w:rPr>
                <w:rFonts w:ascii="Garamond" w:hAnsi="Garamond"/>
                <w:color w:val="000000" w:themeColor="text1"/>
                <w:rPrChange w:id="8578" w:author="uplgr01" w:date="2017-10-16T12:52:00Z">
                  <w:rPr>
                    <w:rFonts w:ascii="Garamond" w:hAnsi="Garamond"/>
                  </w:rPr>
                </w:rPrChange>
              </w:rPr>
            </w:pPr>
            <w:r w:rsidRPr="00563DDE">
              <w:rPr>
                <w:rFonts w:ascii="Garamond" w:hAnsi="Garamond"/>
                <w:color w:val="000000" w:themeColor="text1"/>
                <w:rPrChange w:id="8579" w:author="uplgr01" w:date="2017-10-16T12:52:00Z">
                  <w:rPr>
                    <w:rFonts w:ascii="Garamond" w:hAnsi="Garamond"/>
                  </w:rPr>
                </w:rPrChange>
              </w:rPr>
              <w:t>Kryterium jest punktowane jeżeli:</w:t>
            </w:r>
          </w:p>
          <w:p w:rsidR="00AF4FDE" w:rsidRPr="00563DDE" w:rsidRDefault="00AF4FDE" w:rsidP="00AF4FDE">
            <w:pPr>
              <w:pStyle w:val="Akapitzlist"/>
              <w:numPr>
                <w:ilvl w:val="0"/>
                <w:numId w:val="109"/>
              </w:numPr>
              <w:spacing w:after="0" w:line="240" w:lineRule="auto"/>
              <w:jc w:val="both"/>
              <w:rPr>
                <w:rFonts w:ascii="Garamond" w:hAnsi="Garamond"/>
                <w:bCs/>
                <w:color w:val="000000" w:themeColor="text1"/>
                <w:rPrChange w:id="8580" w:author="uplgr01" w:date="2017-10-16T12:52:00Z">
                  <w:rPr>
                    <w:rFonts w:ascii="Garamond" w:hAnsi="Garamond"/>
                    <w:bCs/>
                  </w:rPr>
                </w:rPrChange>
              </w:rPr>
            </w:pPr>
            <w:r w:rsidRPr="00563DDE">
              <w:rPr>
                <w:rFonts w:ascii="Garamond" w:hAnsi="Garamond"/>
                <w:bCs/>
                <w:color w:val="000000" w:themeColor="text1"/>
                <w:rPrChange w:id="8581" w:author="uplgr01" w:date="2017-10-16T12:52:00Z">
                  <w:rPr>
                    <w:rFonts w:ascii="Garamond" w:hAnsi="Garamond"/>
                    <w:bCs/>
                  </w:rPr>
                </w:rPrChange>
              </w:rPr>
              <w:t>Opisane w projekcie działania realizowane będą na terenie wykraczającym poza obszar 1 gminy na obszarze PLGR.</w:t>
            </w:r>
          </w:p>
          <w:p w:rsidR="00AF4FDE" w:rsidRPr="00563DDE" w:rsidRDefault="00BB62F0" w:rsidP="00BB62F0">
            <w:pPr>
              <w:pStyle w:val="Akapitzlist"/>
              <w:numPr>
                <w:ilvl w:val="0"/>
                <w:numId w:val="103"/>
              </w:numPr>
              <w:spacing w:after="0" w:line="240" w:lineRule="auto"/>
              <w:ind w:left="455" w:hanging="426"/>
              <w:jc w:val="both"/>
              <w:rPr>
                <w:rFonts w:ascii="Garamond" w:hAnsi="Garamond"/>
                <w:bCs/>
                <w:color w:val="000000" w:themeColor="text1"/>
                <w:rPrChange w:id="8582" w:author="uplgr01" w:date="2017-10-16T12:52:00Z">
                  <w:rPr>
                    <w:rFonts w:ascii="Garamond" w:hAnsi="Garamond"/>
                    <w:bCs/>
                  </w:rPr>
                </w:rPrChange>
              </w:rPr>
            </w:pPr>
            <w:ins w:id="8583" w:author="uplgr01" w:date="2017-02-15T10:14:00Z">
              <w:r w:rsidRPr="00563DDE">
                <w:rPr>
                  <w:rFonts w:ascii="Garamond" w:hAnsi="Garamond"/>
                  <w:bCs/>
                  <w:color w:val="000000" w:themeColor="text1"/>
                  <w:rPrChange w:id="8584" w:author="uplgr01" w:date="2017-10-16T12:52:00Z">
                    <w:rPr>
                      <w:rFonts w:ascii="Garamond" w:hAnsi="Garamond"/>
                      <w:bCs/>
                    </w:rPr>
                  </w:rPrChange>
                </w:rPr>
                <w:t>p</w:t>
              </w:r>
            </w:ins>
            <w:del w:id="8585" w:author="uplgr01" w:date="2017-02-15T10:14:00Z">
              <w:r w:rsidR="00AF4FDE" w:rsidRPr="00563DDE" w:rsidDel="00BB62F0">
                <w:rPr>
                  <w:rFonts w:ascii="Garamond" w:hAnsi="Garamond"/>
                  <w:bCs/>
                  <w:color w:val="000000" w:themeColor="text1"/>
                  <w:rPrChange w:id="8586" w:author="uplgr01" w:date="2017-10-16T12:52:00Z">
                    <w:rPr>
                      <w:rFonts w:ascii="Garamond" w:hAnsi="Garamond"/>
                      <w:bCs/>
                    </w:rPr>
                  </w:rPrChange>
                </w:rPr>
                <w:delText>P</w:delText>
              </w:r>
            </w:del>
            <w:r w:rsidR="00AF4FDE" w:rsidRPr="00563DDE">
              <w:rPr>
                <w:rFonts w:ascii="Garamond" w:hAnsi="Garamond"/>
                <w:bCs/>
                <w:color w:val="000000" w:themeColor="text1"/>
                <w:rPrChange w:id="8587" w:author="uplgr01" w:date="2017-10-16T12:52:00Z">
                  <w:rPr>
                    <w:rFonts w:ascii="Garamond" w:hAnsi="Garamond"/>
                    <w:bCs/>
                  </w:rPr>
                </w:rPrChange>
              </w:rPr>
              <w:t>orozumienia zrzesza partnerów z obszaru min. 2 gmin obszaru PLGR – 8 pkt,</w:t>
            </w:r>
          </w:p>
          <w:p w:rsidR="00AF4FDE" w:rsidRPr="00563DDE" w:rsidRDefault="00AF4FDE" w:rsidP="00BB62F0">
            <w:pPr>
              <w:pStyle w:val="Akapitzlist"/>
              <w:numPr>
                <w:ilvl w:val="0"/>
                <w:numId w:val="103"/>
              </w:numPr>
              <w:spacing w:after="0" w:line="240" w:lineRule="auto"/>
              <w:ind w:left="455" w:hanging="426"/>
              <w:jc w:val="both"/>
              <w:rPr>
                <w:rFonts w:ascii="Garamond" w:hAnsi="Garamond"/>
                <w:bCs/>
                <w:color w:val="000000" w:themeColor="text1"/>
                <w:rPrChange w:id="8588" w:author="uplgr01" w:date="2017-10-16T12:52:00Z">
                  <w:rPr>
                    <w:rFonts w:ascii="Garamond" w:hAnsi="Garamond"/>
                    <w:bCs/>
                  </w:rPr>
                </w:rPrChange>
              </w:rPr>
            </w:pPr>
            <w:del w:id="8589" w:author="uplgr01" w:date="2017-02-15T10:14:00Z">
              <w:r w:rsidRPr="00563DDE" w:rsidDel="00BB62F0">
                <w:rPr>
                  <w:rFonts w:ascii="Garamond" w:hAnsi="Garamond"/>
                  <w:bCs/>
                  <w:color w:val="000000" w:themeColor="text1"/>
                  <w:rPrChange w:id="8590" w:author="uplgr01" w:date="2017-10-16T12:52:00Z">
                    <w:rPr>
                      <w:rFonts w:ascii="Garamond" w:hAnsi="Garamond"/>
                      <w:bCs/>
                    </w:rPr>
                  </w:rPrChange>
                </w:rPr>
                <w:lastRenderedPageBreak/>
                <w:delText xml:space="preserve">Porozumienia </w:delText>
              </w:r>
            </w:del>
            <w:ins w:id="8591" w:author="uplgr01" w:date="2017-02-15T10:14:00Z">
              <w:r w:rsidR="00BB62F0" w:rsidRPr="00563DDE">
                <w:rPr>
                  <w:rFonts w:ascii="Garamond" w:hAnsi="Garamond"/>
                  <w:bCs/>
                  <w:color w:val="000000" w:themeColor="text1"/>
                  <w:rPrChange w:id="8592" w:author="uplgr01" w:date="2017-10-16T12:52:00Z">
                    <w:rPr>
                      <w:rFonts w:ascii="Garamond" w:hAnsi="Garamond"/>
                      <w:bCs/>
                    </w:rPr>
                  </w:rPrChange>
                </w:rPr>
                <w:t xml:space="preserve">porozumienia </w:t>
              </w:r>
            </w:ins>
            <w:r w:rsidRPr="00563DDE">
              <w:rPr>
                <w:rFonts w:ascii="Garamond" w:hAnsi="Garamond"/>
                <w:bCs/>
                <w:color w:val="000000" w:themeColor="text1"/>
                <w:rPrChange w:id="8593" w:author="uplgr01" w:date="2017-10-16T12:52:00Z">
                  <w:rPr>
                    <w:rFonts w:ascii="Garamond" w:hAnsi="Garamond"/>
                    <w:bCs/>
                  </w:rPr>
                </w:rPrChange>
              </w:rPr>
              <w:t>zrzesza partnerów z obszaru min. 4 gmin obszaru PLGR – 13 pkt.</w:t>
            </w:r>
          </w:p>
          <w:p w:rsidR="00AF4FDE" w:rsidRPr="00563DDE" w:rsidRDefault="00AF4FDE" w:rsidP="00AF4FDE">
            <w:pPr>
              <w:pStyle w:val="Akapitzlist"/>
              <w:numPr>
                <w:ilvl w:val="0"/>
                <w:numId w:val="109"/>
              </w:numPr>
              <w:spacing w:after="0" w:line="240" w:lineRule="auto"/>
              <w:jc w:val="both"/>
              <w:rPr>
                <w:rFonts w:ascii="Garamond" w:hAnsi="Garamond"/>
                <w:bCs/>
                <w:color w:val="000000" w:themeColor="text1"/>
                <w:rPrChange w:id="8594" w:author="uplgr01" w:date="2017-10-16T12:52:00Z">
                  <w:rPr>
                    <w:rFonts w:ascii="Garamond" w:hAnsi="Garamond"/>
                    <w:bCs/>
                  </w:rPr>
                </w:rPrChange>
              </w:rPr>
            </w:pPr>
            <w:r w:rsidRPr="00563DDE">
              <w:rPr>
                <w:rFonts w:ascii="Garamond" w:hAnsi="Garamond"/>
                <w:bCs/>
                <w:color w:val="000000" w:themeColor="text1"/>
                <w:rPrChange w:id="8595" w:author="uplgr01" w:date="2017-10-16T12:52:00Z">
                  <w:rPr>
                    <w:rFonts w:ascii="Garamond" w:hAnsi="Garamond"/>
                    <w:bCs/>
                  </w:rPr>
                </w:rPrChange>
              </w:rPr>
              <w:t>Porozumienie zrzesza partnerów z 1 gminy obszaru PLGR – 0 pkt.</w:t>
            </w: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596"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597" w:author="uplgr01" w:date="2017-10-25T12:32:00Z">
            <w:trPr>
              <w:gridAfter w:val="1"/>
              <w:wAfter w:w="8" w:type="dxa"/>
              <w:trHeight w:val="253"/>
              <w:jc w:val="center"/>
            </w:trPr>
          </w:trPrChange>
        </w:trPr>
        <w:tc>
          <w:tcPr>
            <w:tcW w:w="561" w:type="dxa"/>
            <w:tcPrChange w:id="8598" w:author="uplgr01" w:date="2017-10-25T12:32:00Z">
              <w:tcPr>
                <w:tcW w:w="561" w:type="dxa"/>
              </w:tcPr>
            </w:tcPrChange>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8599" w:author="uplgr01" w:date="2017-10-16T12:52:00Z">
                  <w:rPr>
                    <w:rFonts w:ascii="Garamond" w:hAnsi="Garamond"/>
                  </w:rPr>
                </w:rPrChange>
              </w:rPr>
            </w:pPr>
            <w:r w:rsidRPr="00563DDE">
              <w:rPr>
                <w:rFonts w:ascii="Garamond" w:hAnsi="Garamond"/>
                <w:color w:val="000000" w:themeColor="text1"/>
                <w:rPrChange w:id="8600" w:author="uplgr01" w:date="2017-10-16T12:52:00Z">
                  <w:rPr>
                    <w:rFonts w:ascii="Garamond" w:hAnsi="Garamond"/>
                  </w:rPr>
                </w:rPrChange>
              </w:rPr>
              <w:lastRenderedPageBreak/>
              <w:t>7.</w:t>
            </w:r>
          </w:p>
        </w:tc>
        <w:tc>
          <w:tcPr>
            <w:tcW w:w="1813" w:type="dxa"/>
            <w:shd w:val="clear" w:color="auto" w:fill="92D050"/>
            <w:vAlign w:val="center"/>
            <w:tcPrChange w:id="8601" w:author="uplgr01" w:date="2017-10-25T12:32:00Z">
              <w:tcPr>
                <w:tcW w:w="1813" w:type="dxa"/>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602" w:author="uplgr01" w:date="2017-10-16T12:52:00Z">
                  <w:rPr>
                    <w:rFonts w:ascii="Garamond" w:hAnsi="Garamond"/>
                    <w:bCs/>
                  </w:rPr>
                </w:rPrChange>
              </w:rPr>
            </w:pPr>
            <w:r w:rsidRPr="00563DDE">
              <w:rPr>
                <w:rFonts w:ascii="Garamond" w:hAnsi="Garamond"/>
                <w:bCs/>
                <w:color w:val="000000" w:themeColor="text1"/>
                <w:rPrChange w:id="8603" w:author="uplgr01" w:date="2017-10-16T12:52:00Z">
                  <w:rPr>
                    <w:rFonts w:ascii="Garamond" w:hAnsi="Garamond"/>
                    <w:bCs/>
                  </w:rPr>
                </w:rPrChange>
              </w:rPr>
              <w:t xml:space="preserve">Wnioskodawca </w:t>
            </w:r>
          </w:p>
        </w:tc>
        <w:tc>
          <w:tcPr>
            <w:tcW w:w="1312" w:type="dxa"/>
            <w:tcPrChange w:id="8604" w:author="uplgr01" w:date="2017-10-25T12:32:00Z">
              <w:tcPr>
                <w:tcW w:w="1454" w:type="dxa"/>
              </w:tcPr>
            </w:tcPrChange>
          </w:tcPr>
          <w:p w:rsidR="00AF4FDE" w:rsidRPr="00563DDE" w:rsidRDefault="00AF4FDE" w:rsidP="00B549F2">
            <w:pPr>
              <w:snapToGrid w:val="0"/>
              <w:spacing w:after="0" w:line="240" w:lineRule="auto"/>
              <w:jc w:val="center"/>
              <w:rPr>
                <w:rFonts w:ascii="Garamond" w:hAnsi="Garamond"/>
                <w:color w:val="000000" w:themeColor="text1"/>
                <w:rPrChange w:id="8605"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606" w:author="uplgr01" w:date="2017-10-16T12:52:00Z">
                  <w:rPr>
                    <w:rFonts w:ascii="Garamond" w:hAnsi="Garamond"/>
                  </w:rPr>
                </w:rPrChange>
              </w:rPr>
            </w:pPr>
            <w:r w:rsidRPr="00563DDE">
              <w:rPr>
                <w:rFonts w:ascii="Garamond" w:hAnsi="Garamond"/>
                <w:color w:val="000000" w:themeColor="text1"/>
                <w:rPrChange w:id="8607" w:author="uplgr01" w:date="2017-10-16T12:52:00Z">
                  <w:rPr>
                    <w:rFonts w:ascii="Garamond" w:hAnsi="Garamond"/>
                  </w:rPr>
                </w:rPrChange>
              </w:rPr>
              <w:t xml:space="preserve">Punktacja:  </w:t>
            </w:r>
          </w:p>
          <w:p w:rsidR="00AF4FDE" w:rsidRPr="00563DDE" w:rsidRDefault="00AF4FDE" w:rsidP="00B549F2">
            <w:pPr>
              <w:snapToGrid w:val="0"/>
              <w:spacing w:after="0" w:line="240" w:lineRule="auto"/>
              <w:jc w:val="center"/>
              <w:rPr>
                <w:rFonts w:ascii="Garamond" w:hAnsi="Garamond"/>
                <w:color w:val="000000" w:themeColor="text1"/>
                <w:rPrChange w:id="8608" w:author="uplgr01" w:date="2017-10-16T12:52:00Z">
                  <w:rPr>
                    <w:rFonts w:ascii="Garamond" w:hAnsi="Garamond"/>
                  </w:rPr>
                </w:rPrChange>
              </w:rPr>
            </w:pPr>
            <w:r w:rsidRPr="00563DDE">
              <w:rPr>
                <w:rFonts w:ascii="Garamond" w:hAnsi="Garamond"/>
                <w:color w:val="000000" w:themeColor="text1"/>
                <w:rPrChange w:id="8609" w:author="uplgr01" w:date="2017-10-16T12:52:00Z">
                  <w:rPr>
                    <w:rFonts w:ascii="Garamond" w:hAnsi="Garamond"/>
                  </w:rPr>
                </w:rPrChange>
              </w:rPr>
              <w:t>0; 2; 5</w:t>
            </w:r>
          </w:p>
          <w:p w:rsidR="00AF4FDE" w:rsidRPr="00563DDE" w:rsidRDefault="00AF4FDE" w:rsidP="00B549F2">
            <w:pPr>
              <w:snapToGrid w:val="0"/>
              <w:spacing w:after="0" w:line="240" w:lineRule="auto"/>
              <w:jc w:val="center"/>
              <w:rPr>
                <w:rFonts w:ascii="Garamond" w:hAnsi="Garamond"/>
                <w:color w:val="000000" w:themeColor="text1"/>
                <w:rPrChange w:id="8610"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611" w:author="uplgr01" w:date="2017-10-16T12:52:00Z">
                  <w:rPr>
                    <w:rFonts w:ascii="Garamond" w:hAnsi="Garamond"/>
                  </w:rPr>
                </w:rPrChange>
              </w:rPr>
            </w:pPr>
            <w:r w:rsidRPr="00563DDE">
              <w:rPr>
                <w:rFonts w:ascii="Garamond" w:hAnsi="Garamond"/>
                <w:color w:val="000000" w:themeColor="text1"/>
                <w:rPrChange w:id="8612" w:author="uplgr01" w:date="2017-10-16T12:52:00Z">
                  <w:rPr>
                    <w:rFonts w:ascii="Garamond" w:hAnsi="Garamond"/>
                  </w:rPr>
                </w:rPrChange>
              </w:rPr>
              <w:t>Max. 5</w:t>
            </w:r>
          </w:p>
        </w:tc>
        <w:tc>
          <w:tcPr>
            <w:tcW w:w="6547" w:type="dxa"/>
            <w:tcPrChange w:id="8613" w:author="uplgr01" w:date="2017-10-25T12:32:00Z">
              <w:tcPr>
                <w:tcW w:w="6405" w:type="dxa"/>
              </w:tcPr>
            </w:tcPrChange>
          </w:tcPr>
          <w:p w:rsidR="00AF4FDE" w:rsidRPr="00563DDE" w:rsidRDefault="00AF4FDE" w:rsidP="00B549F2">
            <w:pPr>
              <w:snapToGrid w:val="0"/>
              <w:spacing w:after="0" w:line="240" w:lineRule="auto"/>
              <w:jc w:val="both"/>
              <w:rPr>
                <w:rFonts w:ascii="Garamond" w:hAnsi="Garamond"/>
                <w:color w:val="000000" w:themeColor="text1"/>
                <w:rPrChange w:id="8614" w:author="uplgr01" w:date="2017-10-16T12:52:00Z">
                  <w:rPr>
                    <w:rFonts w:ascii="Garamond" w:hAnsi="Garamond"/>
                  </w:rPr>
                </w:rPrChange>
              </w:rPr>
            </w:pPr>
            <w:r w:rsidRPr="00563DDE">
              <w:rPr>
                <w:rFonts w:ascii="Garamond" w:hAnsi="Garamond"/>
                <w:color w:val="000000" w:themeColor="text1"/>
                <w:rPrChange w:id="8615" w:author="uplgr01" w:date="2017-10-16T12:52:00Z">
                  <w:rPr>
                    <w:rFonts w:ascii="Garamond" w:hAnsi="Garamond"/>
                  </w:rPr>
                </w:rPrChange>
              </w:rPr>
              <w:t>Kryterium jest punktowane jeżeli:</w:t>
            </w:r>
          </w:p>
          <w:p w:rsidR="00AF4FDE" w:rsidRPr="00563DDE" w:rsidRDefault="00AF4FDE" w:rsidP="00AF4FDE">
            <w:pPr>
              <w:pStyle w:val="Akapitzlist"/>
              <w:numPr>
                <w:ilvl w:val="0"/>
                <w:numId w:val="279"/>
              </w:numPr>
              <w:snapToGrid w:val="0"/>
              <w:spacing w:after="0" w:line="240" w:lineRule="auto"/>
              <w:ind w:left="287" w:hanging="283"/>
              <w:jc w:val="both"/>
              <w:rPr>
                <w:rFonts w:ascii="Garamond" w:hAnsi="Garamond"/>
                <w:color w:val="000000" w:themeColor="text1"/>
                <w:rPrChange w:id="8616" w:author="uplgr01" w:date="2017-10-16T12:52:00Z">
                  <w:rPr>
                    <w:rFonts w:ascii="Garamond" w:hAnsi="Garamond"/>
                  </w:rPr>
                </w:rPrChange>
              </w:rPr>
            </w:pPr>
            <w:r w:rsidRPr="00563DDE">
              <w:rPr>
                <w:rFonts w:ascii="Garamond" w:hAnsi="Garamond"/>
                <w:color w:val="000000" w:themeColor="text1"/>
                <w:rPrChange w:id="8617" w:author="uplgr01" w:date="2017-10-16T12:52:00Z">
                  <w:rPr>
                    <w:rFonts w:ascii="Garamond" w:hAnsi="Garamond"/>
                  </w:rPr>
                </w:rPrChange>
              </w:rPr>
              <w:t xml:space="preserve">Wnioskodawca nie składał wniosków o dofinansowanie </w:t>
            </w:r>
            <w:r w:rsidRPr="00563DDE">
              <w:rPr>
                <w:rFonts w:ascii="Garamond" w:hAnsi="Garamond"/>
                <w:color w:val="000000" w:themeColor="text1"/>
                <w:rPrChange w:id="8618" w:author="uplgr01" w:date="2017-10-16T12:52:00Z">
                  <w:rPr>
                    <w:rFonts w:ascii="Garamond" w:hAnsi="Garamond"/>
                  </w:rPr>
                </w:rPrChange>
              </w:rPr>
              <w:br/>
              <w:t xml:space="preserve">za pośrednictwem PLGR lub składał wniosek, który nie został wybrany do dofinansowania – </w:t>
            </w:r>
            <w:del w:id="8619" w:author="uplgr01" w:date="2017-02-15T10:14:00Z">
              <w:r w:rsidRPr="00563DDE" w:rsidDel="00BB62F0">
                <w:rPr>
                  <w:rFonts w:ascii="Garamond" w:hAnsi="Garamond"/>
                  <w:color w:val="000000" w:themeColor="text1"/>
                  <w:rPrChange w:id="8620" w:author="uplgr01" w:date="2017-10-16T12:52:00Z">
                    <w:rPr>
                      <w:rFonts w:ascii="Garamond" w:hAnsi="Garamond"/>
                    </w:rPr>
                  </w:rPrChange>
                </w:rPr>
                <w:delText xml:space="preserve">2 </w:delText>
              </w:r>
            </w:del>
            <w:ins w:id="8621" w:author="uplgr01" w:date="2017-02-15T10:14:00Z">
              <w:r w:rsidR="00BB62F0" w:rsidRPr="00563DDE">
                <w:rPr>
                  <w:rFonts w:ascii="Garamond" w:hAnsi="Garamond"/>
                  <w:color w:val="000000" w:themeColor="text1"/>
                  <w:rPrChange w:id="8622" w:author="uplgr01" w:date="2017-10-16T12:52:00Z">
                    <w:rPr>
                      <w:rFonts w:ascii="Garamond" w:hAnsi="Garamond"/>
                    </w:rPr>
                  </w:rPrChange>
                </w:rPr>
                <w:t xml:space="preserve">5 </w:t>
              </w:r>
            </w:ins>
            <w:r w:rsidRPr="00563DDE">
              <w:rPr>
                <w:rFonts w:ascii="Garamond" w:hAnsi="Garamond"/>
                <w:color w:val="000000" w:themeColor="text1"/>
                <w:rPrChange w:id="8623" w:author="uplgr01" w:date="2017-10-16T12:52:00Z">
                  <w:rPr>
                    <w:rFonts w:ascii="Garamond" w:hAnsi="Garamond"/>
                  </w:rPr>
                </w:rPrChange>
              </w:rPr>
              <w:t>pkt.</w:t>
            </w:r>
          </w:p>
          <w:p w:rsidR="00AF4FDE" w:rsidRPr="00563DDE" w:rsidRDefault="00AF4FDE" w:rsidP="00AF4FDE">
            <w:pPr>
              <w:pStyle w:val="Akapitzlist"/>
              <w:numPr>
                <w:ilvl w:val="0"/>
                <w:numId w:val="279"/>
              </w:numPr>
              <w:snapToGrid w:val="0"/>
              <w:spacing w:after="0" w:line="240" w:lineRule="auto"/>
              <w:ind w:left="283" w:hanging="283"/>
              <w:jc w:val="both"/>
              <w:rPr>
                <w:rFonts w:ascii="Garamond" w:hAnsi="Garamond"/>
                <w:color w:val="000000" w:themeColor="text1"/>
                <w:rPrChange w:id="8624" w:author="uplgr01" w:date="2017-10-16T12:52:00Z">
                  <w:rPr>
                    <w:rFonts w:ascii="Garamond" w:hAnsi="Garamond"/>
                  </w:rPr>
                </w:rPrChange>
              </w:rPr>
            </w:pPr>
            <w:r w:rsidRPr="00563DDE">
              <w:rPr>
                <w:rFonts w:ascii="Garamond" w:hAnsi="Garamond"/>
                <w:color w:val="000000" w:themeColor="text1"/>
                <w:rPrChange w:id="8625" w:author="uplgr01" w:date="2017-10-16T12:52:00Z">
                  <w:rPr>
                    <w:rFonts w:ascii="Garamond" w:hAnsi="Garamond"/>
                  </w:rPr>
                </w:rPrChange>
              </w:rPr>
              <w:t xml:space="preserve">Wnioskodawca zrealizował i rozliczył operację zgodnie z zawartą umową – </w:t>
            </w:r>
            <w:del w:id="8626" w:author="uplgr01" w:date="2017-02-15T10:14:00Z">
              <w:r w:rsidRPr="00563DDE" w:rsidDel="00BB62F0">
                <w:rPr>
                  <w:rFonts w:ascii="Garamond" w:hAnsi="Garamond"/>
                  <w:color w:val="000000" w:themeColor="text1"/>
                  <w:rPrChange w:id="8627" w:author="uplgr01" w:date="2017-10-16T12:52:00Z">
                    <w:rPr>
                      <w:rFonts w:ascii="Garamond" w:hAnsi="Garamond"/>
                    </w:rPr>
                  </w:rPrChange>
                </w:rPr>
                <w:delText xml:space="preserve">5  </w:delText>
              </w:r>
            </w:del>
            <w:ins w:id="8628" w:author="uplgr01" w:date="2017-02-15T10:14:00Z">
              <w:r w:rsidR="00BB62F0" w:rsidRPr="00563DDE">
                <w:rPr>
                  <w:rFonts w:ascii="Garamond" w:hAnsi="Garamond"/>
                  <w:color w:val="000000" w:themeColor="text1"/>
                  <w:rPrChange w:id="8629" w:author="uplgr01" w:date="2017-10-16T12:52:00Z">
                    <w:rPr>
                      <w:rFonts w:ascii="Garamond" w:hAnsi="Garamond"/>
                    </w:rPr>
                  </w:rPrChange>
                </w:rPr>
                <w:t xml:space="preserve">2  </w:t>
              </w:r>
            </w:ins>
            <w:r w:rsidRPr="00563DDE">
              <w:rPr>
                <w:rFonts w:ascii="Garamond" w:hAnsi="Garamond"/>
                <w:color w:val="000000" w:themeColor="text1"/>
                <w:rPrChange w:id="8630" w:author="uplgr01" w:date="2017-10-16T12:52:00Z">
                  <w:rPr>
                    <w:rFonts w:ascii="Garamond" w:hAnsi="Garamond"/>
                  </w:rPr>
                </w:rPrChange>
              </w:rPr>
              <w:t>pkt.</w:t>
            </w:r>
          </w:p>
          <w:p w:rsidR="00AF4FDE" w:rsidRPr="00563DDE" w:rsidRDefault="00AF4FDE" w:rsidP="00AF4FDE">
            <w:pPr>
              <w:pStyle w:val="Akapitzlist"/>
              <w:numPr>
                <w:ilvl w:val="0"/>
                <w:numId w:val="279"/>
              </w:numPr>
              <w:snapToGrid w:val="0"/>
              <w:spacing w:after="0" w:line="240" w:lineRule="auto"/>
              <w:ind w:left="283" w:hanging="283"/>
              <w:jc w:val="both"/>
              <w:rPr>
                <w:rFonts w:ascii="Garamond" w:hAnsi="Garamond"/>
                <w:color w:val="000000" w:themeColor="text1"/>
                <w:rPrChange w:id="8631" w:author="uplgr01" w:date="2017-10-16T12:52:00Z">
                  <w:rPr>
                    <w:rFonts w:ascii="Garamond" w:hAnsi="Garamond"/>
                  </w:rPr>
                </w:rPrChange>
              </w:rPr>
            </w:pPr>
            <w:r w:rsidRPr="00563DDE">
              <w:rPr>
                <w:rFonts w:ascii="Garamond" w:hAnsi="Garamond"/>
                <w:color w:val="000000" w:themeColor="text1"/>
                <w:rPrChange w:id="8632" w:author="uplgr01" w:date="2017-10-16T12:52:00Z">
                  <w:rPr>
                    <w:rFonts w:ascii="Garamond" w:hAnsi="Garamond"/>
                  </w:rPr>
                </w:rPrChange>
              </w:rPr>
              <w:t>Wnioskodawca nie spełnia warunków określonych w pkt. 1 i 2 – 0 pkt.</w:t>
            </w:r>
          </w:p>
          <w:p w:rsidR="00AF4FDE" w:rsidRPr="00563DDE" w:rsidRDefault="00AF4FDE" w:rsidP="00B549F2">
            <w:pPr>
              <w:snapToGrid w:val="0"/>
              <w:spacing w:after="0" w:line="240" w:lineRule="auto"/>
              <w:jc w:val="both"/>
              <w:rPr>
                <w:rFonts w:ascii="Garamond" w:hAnsi="Garamond"/>
                <w:color w:val="000000" w:themeColor="text1"/>
                <w:rPrChange w:id="8633" w:author="uplgr01" w:date="2017-10-16T12:52:00Z">
                  <w:rPr>
                    <w:rFonts w:ascii="Garamond" w:hAnsi="Garamond"/>
                  </w:rPr>
                </w:rPrChange>
              </w:rPr>
            </w:pPr>
            <w:r w:rsidRPr="00563DDE">
              <w:rPr>
                <w:rFonts w:ascii="Garamond" w:hAnsi="Garamond"/>
                <w:color w:val="000000" w:themeColor="text1"/>
                <w:rPrChange w:id="8634" w:author="uplgr01" w:date="2017-10-16T12:52:00Z">
                  <w:rPr>
                    <w:rFonts w:ascii="Garamond" w:hAnsi="Garamond"/>
                  </w:rPr>
                </w:rPrChange>
              </w:rPr>
              <w:t>W ramach kryterium będzie weryfikowana wiarygodność Wnioskodawcy ze względu na wywiązanie się przez niego z umów o dofinansowanie projektów wybranych do dofinansowania przez PLGR w okresie programowania 2007-2013.</w:t>
            </w:r>
          </w:p>
          <w:p w:rsidR="00AF4FDE" w:rsidRPr="00563DDE" w:rsidRDefault="00AF4FDE" w:rsidP="00B549F2">
            <w:pPr>
              <w:snapToGrid w:val="0"/>
              <w:spacing w:after="0" w:line="240" w:lineRule="auto"/>
              <w:jc w:val="both"/>
              <w:rPr>
                <w:rFonts w:ascii="Garamond" w:hAnsi="Garamond"/>
                <w:color w:val="000000" w:themeColor="text1"/>
                <w:rPrChange w:id="8635" w:author="uplgr01" w:date="2017-10-16T12:52:00Z">
                  <w:rPr>
                    <w:rFonts w:ascii="Garamond" w:hAnsi="Garamond"/>
                  </w:rPr>
                </w:rPrChange>
              </w:rPr>
            </w:pPr>
            <w:r w:rsidRPr="00563DDE">
              <w:rPr>
                <w:rFonts w:ascii="Garamond" w:hAnsi="Garamond"/>
                <w:color w:val="000000" w:themeColor="text1"/>
                <w:rPrChange w:id="8636" w:author="uplgr01" w:date="2017-10-16T12:52:00Z">
                  <w:rPr>
                    <w:rFonts w:ascii="Garamond" w:hAnsi="Garamond"/>
                  </w:rPr>
                </w:rPrChange>
              </w:rPr>
              <w:t>* w przypadku pkt. 2) należy udokumentować zrealizowanie i rozliczenie wniosku</w:t>
            </w:r>
          </w:p>
        </w:tc>
      </w:tr>
      <w:tr w:rsidR="00563DDE" w:rsidRPr="00563DDE" w:rsidTr="00BB62F0">
        <w:trPr>
          <w:trHeight w:val="253"/>
          <w:jc w:val="center"/>
        </w:trPr>
        <w:tc>
          <w:tcPr>
            <w:tcW w:w="10241" w:type="dxa"/>
            <w:gridSpan w:val="5"/>
          </w:tcPr>
          <w:p w:rsidR="00AF4FDE" w:rsidRPr="00563DDE" w:rsidRDefault="00AF4FDE" w:rsidP="00B549F2">
            <w:pPr>
              <w:spacing w:after="0" w:line="240" w:lineRule="auto"/>
              <w:jc w:val="center"/>
              <w:rPr>
                <w:rFonts w:ascii="Garamond" w:hAnsi="Garamond"/>
                <w:b/>
                <w:color w:val="000000" w:themeColor="text1"/>
                <w:rPrChange w:id="8637" w:author="uplgr01" w:date="2017-10-16T12:52:00Z">
                  <w:rPr>
                    <w:rFonts w:ascii="Garamond" w:hAnsi="Garamond"/>
                    <w:b/>
                  </w:rPr>
                </w:rPrChange>
              </w:rPr>
            </w:pPr>
            <w:r w:rsidRPr="00563DDE">
              <w:rPr>
                <w:rFonts w:ascii="Garamond" w:hAnsi="Garamond"/>
                <w:b/>
                <w:color w:val="000000" w:themeColor="text1"/>
                <w:rPrChange w:id="8638" w:author="uplgr01" w:date="2017-10-16T12:52:00Z">
                  <w:rPr>
                    <w:rFonts w:ascii="Garamond" w:hAnsi="Garamond"/>
                    <w:b/>
                  </w:rPr>
                </w:rPrChange>
              </w:rPr>
              <w:t>KRYTERIA SUBIEKTYWNE</w:t>
            </w: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639"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550"/>
          <w:jc w:val="center"/>
          <w:trPrChange w:id="8640" w:author="uplgr01" w:date="2017-10-25T12:32:00Z">
            <w:trPr>
              <w:gridAfter w:val="1"/>
              <w:wAfter w:w="8" w:type="dxa"/>
              <w:trHeight w:val="550"/>
              <w:jc w:val="center"/>
            </w:trPr>
          </w:trPrChange>
        </w:trPr>
        <w:tc>
          <w:tcPr>
            <w:tcW w:w="561" w:type="dxa"/>
            <w:tcPrChange w:id="8641" w:author="uplgr01" w:date="2017-10-25T12:32:00Z">
              <w:tcPr>
                <w:tcW w:w="561" w:type="dxa"/>
              </w:tcPr>
            </w:tcPrChange>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8642" w:author="uplgr01" w:date="2017-10-16T12:52:00Z">
                  <w:rPr>
                    <w:rFonts w:ascii="Garamond" w:hAnsi="Garamond"/>
                  </w:rPr>
                </w:rPrChange>
              </w:rPr>
            </w:pPr>
            <w:r w:rsidRPr="00563DDE">
              <w:rPr>
                <w:rFonts w:ascii="Garamond" w:hAnsi="Garamond"/>
                <w:color w:val="000000" w:themeColor="text1"/>
                <w:rPrChange w:id="8643" w:author="uplgr01" w:date="2017-10-16T12:52:00Z">
                  <w:rPr>
                    <w:rFonts w:ascii="Garamond" w:hAnsi="Garamond"/>
                  </w:rPr>
                </w:rPrChange>
              </w:rPr>
              <w:t>8.</w:t>
            </w:r>
          </w:p>
        </w:tc>
        <w:tc>
          <w:tcPr>
            <w:tcW w:w="1813" w:type="dxa"/>
            <w:shd w:val="clear" w:color="auto" w:fill="92D050"/>
            <w:vAlign w:val="center"/>
            <w:tcPrChange w:id="8644" w:author="uplgr01" w:date="2017-10-25T12:32:00Z">
              <w:tcPr>
                <w:tcW w:w="1813" w:type="dxa"/>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645" w:author="uplgr01" w:date="2017-10-16T12:52:00Z">
                  <w:rPr>
                    <w:rFonts w:ascii="Garamond" w:hAnsi="Garamond"/>
                    <w:bCs/>
                  </w:rPr>
                </w:rPrChange>
              </w:rPr>
            </w:pPr>
            <w:r w:rsidRPr="00563DDE">
              <w:rPr>
                <w:rFonts w:ascii="Garamond" w:hAnsi="Garamond"/>
                <w:bCs/>
                <w:color w:val="000000" w:themeColor="text1"/>
                <w:rPrChange w:id="8646" w:author="uplgr01" w:date="2017-10-16T12:52:00Z">
                  <w:rPr>
                    <w:rFonts w:ascii="Garamond" w:hAnsi="Garamond"/>
                    <w:bCs/>
                  </w:rPr>
                </w:rPrChange>
              </w:rPr>
              <w:t>Innowacyjność operacji</w:t>
            </w:r>
          </w:p>
        </w:tc>
        <w:tc>
          <w:tcPr>
            <w:tcW w:w="1312" w:type="dxa"/>
            <w:tcPrChange w:id="8647" w:author="uplgr01" w:date="2017-10-25T12:32:00Z">
              <w:tcPr>
                <w:tcW w:w="1454" w:type="dxa"/>
              </w:tcPr>
            </w:tcPrChange>
          </w:tcPr>
          <w:p w:rsidR="00AF4FDE" w:rsidRPr="00563DDE" w:rsidRDefault="00AF4FDE" w:rsidP="00B549F2">
            <w:pPr>
              <w:snapToGrid w:val="0"/>
              <w:spacing w:after="0" w:line="240" w:lineRule="auto"/>
              <w:jc w:val="center"/>
              <w:rPr>
                <w:rFonts w:ascii="Garamond" w:hAnsi="Garamond"/>
                <w:color w:val="000000" w:themeColor="text1"/>
                <w:rPrChange w:id="8648"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649" w:author="uplgr01" w:date="2017-10-16T12:52:00Z">
                  <w:rPr>
                    <w:rFonts w:ascii="Garamond" w:hAnsi="Garamond"/>
                  </w:rPr>
                </w:rPrChange>
              </w:rPr>
            </w:pPr>
            <w:r w:rsidRPr="00563DDE">
              <w:rPr>
                <w:rFonts w:ascii="Garamond" w:hAnsi="Garamond"/>
                <w:color w:val="000000" w:themeColor="text1"/>
                <w:rPrChange w:id="8650" w:author="uplgr01" w:date="2017-10-16T12:52:00Z">
                  <w:rPr>
                    <w:rFonts w:ascii="Garamond" w:hAnsi="Garamond"/>
                  </w:rPr>
                </w:rPrChange>
              </w:rPr>
              <w:t>Punktacja:  0; 5; 10</w:t>
            </w:r>
          </w:p>
          <w:p w:rsidR="00AF4FDE" w:rsidRPr="00563DDE" w:rsidRDefault="00AF4FDE" w:rsidP="00B549F2">
            <w:pPr>
              <w:snapToGrid w:val="0"/>
              <w:spacing w:after="0" w:line="240" w:lineRule="auto"/>
              <w:jc w:val="center"/>
              <w:rPr>
                <w:rFonts w:ascii="Garamond" w:hAnsi="Garamond"/>
                <w:color w:val="000000" w:themeColor="text1"/>
                <w:rPrChange w:id="8651"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652" w:author="uplgr01" w:date="2017-10-16T12:52:00Z">
                  <w:rPr>
                    <w:rFonts w:ascii="Garamond" w:hAnsi="Garamond"/>
                  </w:rPr>
                </w:rPrChange>
              </w:rPr>
            </w:pPr>
            <w:r w:rsidRPr="00563DDE">
              <w:rPr>
                <w:rFonts w:ascii="Garamond" w:hAnsi="Garamond"/>
                <w:color w:val="000000" w:themeColor="text1"/>
                <w:rPrChange w:id="8653" w:author="uplgr01" w:date="2017-10-16T12:52:00Z">
                  <w:rPr>
                    <w:rFonts w:ascii="Garamond" w:hAnsi="Garamond"/>
                  </w:rPr>
                </w:rPrChange>
              </w:rPr>
              <w:t>Max 10</w:t>
            </w:r>
          </w:p>
        </w:tc>
        <w:tc>
          <w:tcPr>
            <w:tcW w:w="6547" w:type="dxa"/>
            <w:tcPrChange w:id="8654" w:author="uplgr01" w:date="2017-10-25T12:32:00Z">
              <w:tcPr>
                <w:tcW w:w="6405" w:type="dxa"/>
              </w:tcPr>
            </w:tcPrChange>
          </w:tcPr>
          <w:p w:rsidR="00AF4FDE" w:rsidRPr="00563DDE" w:rsidRDefault="00AF4FDE" w:rsidP="00B549F2">
            <w:pPr>
              <w:snapToGrid w:val="0"/>
              <w:spacing w:after="0" w:line="240" w:lineRule="auto"/>
              <w:jc w:val="both"/>
              <w:rPr>
                <w:rFonts w:ascii="Garamond" w:hAnsi="Garamond"/>
                <w:color w:val="000000" w:themeColor="text1"/>
                <w:rPrChange w:id="8655" w:author="uplgr01" w:date="2017-10-16T12:52:00Z">
                  <w:rPr>
                    <w:rFonts w:ascii="Garamond" w:hAnsi="Garamond"/>
                  </w:rPr>
                </w:rPrChange>
              </w:rPr>
            </w:pPr>
            <w:r w:rsidRPr="00563DDE">
              <w:rPr>
                <w:rFonts w:ascii="Garamond" w:hAnsi="Garamond"/>
                <w:color w:val="000000" w:themeColor="text1"/>
                <w:rPrChange w:id="8656" w:author="uplgr01" w:date="2017-10-16T12:52:00Z">
                  <w:rPr>
                    <w:rFonts w:ascii="Garamond" w:hAnsi="Garamond"/>
                  </w:rPr>
                </w:rPrChange>
              </w:rPr>
              <w:t>Kryterium jest punktowane jeżeli:</w:t>
            </w:r>
          </w:p>
          <w:p w:rsidR="00AF4FDE" w:rsidRPr="00563DDE" w:rsidRDefault="00AF4FDE" w:rsidP="00AF4FDE">
            <w:pPr>
              <w:pStyle w:val="Akapitzlist"/>
              <w:numPr>
                <w:ilvl w:val="0"/>
                <w:numId w:val="106"/>
              </w:numPr>
              <w:snapToGrid w:val="0"/>
              <w:spacing w:after="0" w:line="240" w:lineRule="auto"/>
              <w:ind w:left="284" w:hanging="284"/>
              <w:jc w:val="both"/>
              <w:rPr>
                <w:rFonts w:ascii="Garamond" w:hAnsi="Garamond"/>
                <w:color w:val="000000" w:themeColor="text1"/>
                <w:rPrChange w:id="8657" w:author="uplgr01" w:date="2017-10-16T12:52:00Z">
                  <w:rPr>
                    <w:rFonts w:ascii="Garamond" w:hAnsi="Garamond"/>
                  </w:rPr>
                </w:rPrChange>
              </w:rPr>
            </w:pPr>
            <w:r w:rsidRPr="00563DDE">
              <w:rPr>
                <w:rFonts w:ascii="Garamond" w:hAnsi="Garamond"/>
                <w:color w:val="000000" w:themeColor="text1"/>
                <w:rPrChange w:id="8658" w:author="uplgr01" w:date="2017-10-16T12:52:00Z">
                  <w:rPr>
                    <w:rFonts w:ascii="Garamond" w:hAnsi="Garamond"/>
                  </w:rPr>
                </w:rPrChange>
              </w:rPr>
              <w:t>Wnioskowana operacja spełnia co najmniej jeden z kryteriów innowacyjności. Innowacyjność polega na:</w:t>
            </w:r>
          </w:p>
          <w:p w:rsidR="00AF4FDE" w:rsidRPr="00563DDE" w:rsidRDefault="00AF4FDE" w:rsidP="00BB62F0">
            <w:pPr>
              <w:pStyle w:val="Akapitzlist"/>
              <w:numPr>
                <w:ilvl w:val="0"/>
                <w:numId w:val="240"/>
              </w:numPr>
              <w:snapToGrid w:val="0"/>
              <w:spacing w:after="0" w:line="240" w:lineRule="auto"/>
              <w:ind w:left="313" w:hanging="313"/>
              <w:jc w:val="both"/>
              <w:rPr>
                <w:rFonts w:ascii="Garamond" w:hAnsi="Garamond"/>
                <w:color w:val="000000" w:themeColor="text1"/>
                <w:rPrChange w:id="8659" w:author="uplgr01" w:date="2017-10-16T12:52:00Z">
                  <w:rPr>
                    <w:rFonts w:ascii="Garamond" w:hAnsi="Garamond"/>
                  </w:rPr>
                </w:rPrChange>
              </w:rPr>
            </w:pPr>
            <w:r w:rsidRPr="00563DDE">
              <w:rPr>
                <w:rFonts w:ascii="Garamond" w:hAnsi="Garamond"/>
                <w:color w:val="000000" w:themeColor="text1"/>
                <w:rPrChange w:id="8660" w:author="uplgr01" w:date="2017-10-16T12:52:00Z">
                  <w:rPr>
                    <w:rFonts w:ascii="Garamond" w:hAnsi="Garamond"/>
                  </w:rPr>
                </w:rPrChange>
              </w:rPr>
              <w:t>wytworzenie nowej usługi lub produktu (w tym turystycznego), dotychczas nieoferowanego / produkowanego na obszarze objętym LSR,</w:t>
            </w:r>
          </w:p>
          <w:p w:rsidR="00AF4FDE" w:rsidRPr="00563DDE" w:rsidRDefault="00AF4FDE" w:rsidP="00BB62F0">
            <w:pPr>
              <w:pStyle w:val="Akapitzlist"/>
              <w:numPr>
                <w:ilvl w:val="0"/>
                <w:numId w:val="240"/>
              </w:numPr>
              <w:snapToGrid w:val="0"/>
              <w:spacing w:after="0" w:line="240" w:lineRule="auto"/>
              <w:ind w:left="313" w:hanging="313"/>
              <w:jc w:val="both"/>
              <w:rPr>
                <w:rFonts w:ascii="Garamond" w:hAnsi="Garamond"/>
                <w:color w:val="000000" w:themeColor="text1"/>
                <w:rPrChange w:id="8661" w:author="uplgr01" w:date="2017-10-16T12:52:00Z">
                  <w:rPr>
                    <w:rFonts w:ascii="Garamond" w:hAnsi="Garamond"/>
                  </w:rPr>
                </w:rPrChange>
              </w:rPr>
            </w:pPr>
            <w:r w:rsidRPr="00563DDE">
              <w:rPr>
                <w:rFonts w:ascii="Garamond" w:hAnsi="Garamond"/>
                <w:color w:val="000000" w:themeColor="text1"/>
                <w:rPrChange w:id="8662" w:author="uplgr01" w:date="2017-10-16T12:52:00Z">
                  <w:rPr>
                    <w:rFonts w:ascii="Garamond" w:hAnsi="Garamond"/>
                  </w:rPr>
                </w:rPrChange>
              </w:rPr>
              <w:t>zastosowaniu nowych sposobów organizacji lub zarządzania, wcześniej niestosowanych na obszarze objętym LSR,</w:t>
            </w:r>
          </w:p>
          <w:p w:rsidR="00AF4FDE" w:rsidRPr="00563DDE" w:rsidRDefault="00AF4FDE" w:rsidP="00BB62F0">
            <w:pPr>
              <w:pStyle w:val="Akapitzlist"/>
              <w:numPr>
                <w:ilvl w:val="0"/>
                <w:numId w:val="240"/>
              </w:numPr>
              <w:snapToGrid w:val="0"/>
              <w:spacing w:after="0" w:line="240" w:lineRule="auto"/>
              <w:ind w:left="313" w:hanging="313"/>
              <w:jc w:val="both"/>
              <w:rPr>
                <w:rFonts w:ascii="Garamond" w:hAnsi="Garamond"/>
                <w:color w:val="000000" w:themeColor="text1"/>
                <w:rPrChange w:id="8663" w:author="uplgr01" w:date="2017-10-16T12:52:00Z">
                  <w:rPr>
                    <w:rFonts w:ascii="Garamond" w:hAnsi="Garamond"/>
                  </w:rPr>
                </w:rPrChange>
              </w:rPr>
            </w:pPr>
            <w:r w:rsidRPr="00563DDE">
              <w:rPr>
                <w:rFonts w:ascii="Garamond" w:hAnsi="Garamond"/>
                <w:color w:val="000000" w:themeColor="text1"/>
                <w:rPrChange w:id="8664" w:author="uplgr01" w:date="2017-10-16T12:52:00Z">
                  <w:rPr>
                    <w:rFonts w:ascii="Garamond" w:hAnsi="Garamond"/>
                  </w:rPr>
                </w:rPrChange>
              </w:rPr>
              <w:t xml:space="preserve">zastosowaniu nowych technologii wytwarzania, </w:t>
            </w:r>
          </w:p>
          <w:p w:rsidR="00AF4FDE" w:rsidRPr="00563DDE" w:rsidRDefault="00AF4FDE" w:rsidP="00BB62F0">
            <w:pPr>
              <w:pStyle w:val="Akapitzlist"/>
              <w:numPr>
                <w:ilvl w:val="0"/>
                <w:numId w:val="240"/>
              </w:numPr>
              <w:snapToGrid w:val="0"/>
              <w:spacing w:after="0" w:line="240" w:lineRule="auto"/>
              <w:ind w:left="313" w:hanging="313"/>
              <w:jc w:val="both"/>
              <w:rPr>
                <w:rFonts w:ascii="Garamond" w:hAnsi="Garamond"/>
                <w:color w:val="000000" w:themeColor="text1"/>
                <w:rPrChange w:id="8665" w:author="uplgr01" w:date="2017-10-16T12:52:00Z">
                  <w:rPr>
                    <w:rFonts w:ascii="Garamond" w:hAnsi="Garamond"/>
                  </w:rPr>
                </w:rPrChange>
              </w:rPr>
            </w:pPr>
            <w:r w:rsidRPr="00563DDE">
              <w:rPr>
                <w:rFonts w:ascii="Garamond" w:hAnsi="Garamond"/>
                <w:color w:val="000000" w:themeColor="text1"/>
                <w:rPrChange w:id="8666" w:author="uplgr01" w:date="2017-10-16T12:52:00Z">
                  <w:rPr>
                    <w:rFonts w:ascii="Garamond" w:hAnsi="Garamond"/>
                  </w:rPr>
                </w:rPrChange>
              </w:rPr>
              <w:t>nowatorskim wykorzystaniu lokalnych zasobów również kulturowych i historycznych oraz surowców, wcześniej nie stosowanych na obszarze objętym LSR,</w:t>
            </w:r>
          </w:p>
          <w:p w:rsidR="00AF4FDE" w:rsidRPr="00563DDE" w:rsidRDefault="00AF4FDE" w:rsidP="00BB62F0">
            <w:pPr>
              <w:pStyle w:val="Akapitzlist"/>
              <w:numPr>
                <w:ilvl w:val="0"/>
                <w:numId w:val="240"/>
              </w:numPr>
              <w:snapToGrid w:val="0"/>
              <w:spacing w:after="0" w:line="240" w:lineRule="auto"/>
              <w:ind w:left="313" w:hanging="313"/>
              <w:jc w:val="both"/>
              <w:rPr>
                <w:rFonts w:ascii="Garamond" w:hAnsi="Garamond"/>
                <w:color w:val="000000" w:themeColor="text1"/>
                <w:rPrChange w:id="8667" w:author="uplgr01" w:date="2017-10-16T12:52:00Z">
                  <w:rPr>
                    <w:rFonts w:ascii="Garamond" w:hAnsi="Garamond"/>
                  </w:rPr>
                </w:rPrChange>
              </w:rPr>
            </w:pPr>
            <w:r w:rsidRPr="00563DDE">
              <w:rPr>
                <w:rFonts w:ascii="Garamond" w:hAnsi="Garamond"/>
                <w:color w:val="000000" w:themeColor="text1"/>
                <w:rPrChange w:id="8668" w:author="uplgr01" w:date="2017-10-16T12:52:00Z">
                  <w:rPr>
                    <w:rFonts w:ascii="Garamond" w:hAnsi="Garamond"/>
                  </w:rPr>
                </w:rPrChange>
              </w:rPr>
              <w:t xml:space="preserve">nowym sposobie zaangażowania lokalnej społeczności </w:t>
            </w:r>
            <w:r w:rsidRPr="00563DDE">
              <w:rPr>
                <w:rFonts w:ascii="Garamond" w:hAnsi="Garamond"/>
                <w:color w:val="000000" w:themeColor="text1"/>
                <w:rPrChange w:id="8669" w:author="uplgr01" w:date="2017-10-16T12:52:00Z">
                  <w:rPr>
                    <w:rFonts w:ascii="Garamond" w:hAnsi="Garamond"/>
                  </w:rPr>
                </w:rPrChange>
              </w:rPr>
              <w:br/>
              <w:t xml:space="preserve">w proces rozwoju, </w:t>
            </w:r>
          </w:p>
          <w:p w:rsidR="00AF4FDE" w:rsidRPr="00563DDE" w:rsidRDefault="00AF4FDE" w:rsidP="00BB62F0">
            <w:pPr>
              <w:pStyle w:val="Akapitzlist"/>
              <w:numPr>
                <w:ilvl w:val="0"/>
                <w:numId w:val="240"/>
              </w:numPr>
              <w:snapToGrid w:val="0"/>
              <w:spacing w:after="0" w:line="240" w:lineRule="auto"/>
              <w:ind w:left="313" w:hanging="313"/>
              <w:jc w:val="both"/>
              <w:rPr>
                <w:rFonts w:ascii="Garamond" w:hAnsi="Garamond"/>
                <w:color w:val="000000" w:themeColor="text1"/>
                <w:rPrChange w:id="8670" w:author="uplgr01" w:date="2017-10-16T12:52:00Z">
                  <w:rPr>
                    <w:rFonts w:ascii="Garamond" w:hAnsi="Garamond"/>
                  </w:rPr>
                </w:rPrChange>
              </w:rPr>
            </w:pPr>
            <w:r w:rsidRPr="00563DDE">
              <w:rPr>
                <w:rFonts w:ascii="Garamond" w:hAnsi="Garamond"/>
                <w:color w:val="000000" w:themeColor="text1"/>
                <w:rPrChange w:id="8671" w:author="uplgr01" w:date="2017-10-16T12:52:00Z">
                  <w:rPr>
                    <w:rFonts w:ascii="Garamond" w:hAnsi="Garamond"/>
                  </w:rPr>
                </w:rPrChange>
              </w:rPr>
              <w:t xml:space="preserve">aktywizacji grup i środowisk lokalnych, dotychczas pozostających poza głównym nurtem procesu rozwoju, </w:t>
            </w:r>
          </w:p>
          <w:p w:rsidR="00AF4FDE" w:rsidRPr="00563DDE" w:rsidRDefault="00AF4FDE" w:rsidP="00BB62F0">
            <w:pPr>
              <w:pStyle w:val="Akapitzlist"/>
              <w:numPr>
                <w:ilvl w:val="0"/>
                <w:numId w:val="240"/>
              </w:numPr>
              <w:snapToGrid w:val="0"/>
              <w:spacing w:after="0" w:line="240" w:lineRule="auto"/>
              <w:ind w:left="313" w:hanging="313"/>
              <w:jc w:val="both"/>
              <w:rPr>
                <w:rFonts w:ascii="Garamond" w:hAnsi="Garamond"/>
                <w:color w:val="000000" w:themeColor="text1"/>
                <w:rPrChange w:id="8672" w:author="uplgr01" w:date="2017-10-16T12:52:00Z">
                  <w:rPr>
                    <w:rFonts w:ascii="Garamond" w:hAnsi="Garamond"/>
                  </w:rPr>
                </w:rPrChange>
              </w:rPr>
            </w:pPr>
            <w:r w:rsidRPr="00563DDE">
              <w:rPr>
                <w:rFonts w:ascii="Garamond" w:hAnsi="Garamond"/>
                <w:color w:val="000000" w:themeColor="text1"/>
                <w:rPrChange w:id="8673" w:author="uplgr01" w:date="2017-10-16T12:52:00Z">
                  <w:rPr>
                    <w:rFonts w:ascii="Garamond" w:hAnsi="Garamond"/>
                  </w:rPr>
                </w:rPrChange>
              </w:rPr>
              <w:t>wykorzystaniu nowoczesnych technik informacyjno-komunikacyjnych.</w:t>
            </w:r>
          </w:p>
          <w:p w:rsidR="00AF4FDE" w:rsidRPr="00563DDE" w:rsidRDefault="00AF4FDE" w:rsidP="00B549F2">
            <w:pPr>
              <w:snapToGrid w:val="0"/>
              <w:spacing w:after="0" w:line="240" w:lineRule="auto"/>
              <w:jc w:val="both"/>
              <w:rPr>
                <w:rFonts w:ascii="Garamond" w:hAnsi="Garamond"/>
                <w:bCs/>
                <w:color w:val="000000" w:themeColor="text1"/>
                <w:rPrChange w:id="8674" w:author="uplgr01" w:date="2017-10-16T12:52:00Z">
                  <w:rPr>
                    <w:rFonts w:ascii="Garamond" w:hAnsi="Garamond"/>
                    <w:bCs/>
                  </w:rPr>
                </w:rPrChange>
              </w:rPr>
            </w:pPr>
            <w:r w:rsidRPr="00563DDE">
              <w:rPr>
                <w:rFonts w:ascii="Garamond" w:hAnsi="Garamond"/>
                <w:bCs/>
                <w:color w:val="000000" w:themeColor="text1"/>
                <w:rPrChange w:id="8675" w:author="uplgr01" w:date="2017-10-16T12:52:00Z">
                  <w:rPr>
                    <w:rFonts w:ascii="Garamond" w:hAnsi="Garamond"/>
                    <w:bCs/>
                  </w:rPr>
                </w:rPrChange>
              </w:rPr>
              <w:t>Punktacja w tym kryterium liczona jest w skali obszarowej.</w:t>
            </w:r>
          </w:p>
          <w:p w:rsidR="00AF4FDE" w:rsidRPr="00563DDE" w:rsidRDefault="00AF4FDE" w:rsidP="00AF4FDE">
            <w:pPr>
              <w:pStyle w:val="Akapitzlist"/>
              <w:numPr>
                <w:ilvl w:val="0"/>
                <w:numId w:val="106"/>
              </w:numPr>
              <w:snapToGrid w:val="0"/>
              <w:spacing w:after="0" w:line="240" w:lineRule="auto"/>
              <w:ind w:left="284" w:hanging="284"/>
              <w:jc w:val="both"/>
              <w:rPr>
                <w:rFonts w:ascii="Garamond" w:hAnsi="Garamond"/>
                <w:color w:val="000000" w:themeColor="text1"/>
                <w:rPrChange w:id="8676" w:author="uplgr01" w:date="2017-10-16T12:52:00Z">
                  <w:rPr>
                    <w:rFonts w:ascii="Garamond" w:hAnsi="Garamond"/>
                  </w:rPr>
                </w:rPrChange>
              </w:rPr>
            </w:pPr>
            <w:r w:rsidRPr="00563DDE">
              <w:rPr>
                <w:rFonts w:ascii="Garamond" w:hAnsi="Garamond"/>
                <w:color w:val="000000" w:themeColor="text1"/>
                <w:rPrChange w:id="8677" w:author="uplgr01" w:date="2017-10-16T12:52:00Z">
                  <w:rPr>
                    <w:rFonts w:ascii="Garamond" w:hAnsi="Garamond"/>
                  </w:rPr>
                </w:rPrChange>
              </w:rPr>
              <w:t xml:space="preserve">Zakres obszarowy innowacji wg. w/w kryteriów : </w:t>
            </w:r>
          </w:p>
          <w:p w:rsidR="00AF4FDE" w:rsidRPr="00563DDE" w:rsidRDefault="00AF4FDE" w:rsidP="00BB62F0">
            <w:pPr>
              <w:pStyle w:val="Akapitzlist"/>
              <w:numPr>
                <w:ilvl w:val="0"/>
                <w:numId w:val="241"/>
              </w:numPr>
              <w:snapToGrid w:val="0"/>
              <w:spacing w:after="0" w:line="240" w:lineRule="auto"/>
              <w:ind w:left="313" w:hanging="313"/>
              <w:jc w:val="both"/>
              <w:rPr>
                <w:rFonts w:ascii="Garamond" w:hAnsi="Garamond"/>
                <w:color w:val="000000" w:themeColor="text1"/>
                <w:rPrChange w:id="8678" w:author="uplgr01" w:date="2017-10-16T12:52:00Z">
                  <w:rPr>
                    <w:rFonts w:ascii="Garamond" w:hAnsi="Garamond"/>
                  </w:rPr>
                </w:rPrChange>
              </w:rPr>
            </w:pPr>
            <w:del w:id="8679" w:author="uplgr01" w:date="2017-02-15T10:15:00Z">
              <w:r w:rsidRPr="00563DDE" w:rsidDel="00BB62F0">
                <w:rPr>
                  <w:rFonts w:ascii="Garamond" w:hAnsi="Garamond"/>
                  <w:color w:val="000000" w:themeColor="text1"/>
                  <w:rPrChange w:id="8680" w:author="uplgr01" w:date="2017-10-16T12:52:00Z">
                    <w:rPr>
                      <w:rFonts w:ascii="Garamond" w:hAnsi="Garamond"/>
                    </w:rPr>
                  </w:rPrChange>
                </w:rPr>
                <w:delText xml:space="preserve">Operacja </w:delText>
              </w:r>
            </w:del>
            <w:ins w:id="8681" w:author="uplgr01" w:date="2017-02-15T10:15:00Z">
              <w:r w:rsidR="00BB62F0" w:rsidRPr="00563DDE">
                <w:rPr>
                  <w:rFonts w:ascii="Garamond" w:hAnsi="Garamond"/>
                  <w:color w:val="000000" w:themeColor="text1"/>
                  <w:rPrChange w:id="8682" w:author="uplgr01" w:date="2017-10-16T12:52:00Z">
                    <w:rPr>
                      <w:rFonts w:ascii="Garamond" w:hAnsi="Garamond"/>
                    </w:rPr>
                  </w:rPrChange>
                </w:rPr>
                <w:t xml:space="preserve">operacja </w:t>
              </w:r>
            </w:ins>
            <w:r w:rsidRPr="00563DDE">
              <w:rPr>
                <w:rFonts w:ascii="Garamond" w:hAnsi="Garamond"/>
                <w:color w:val="000000" w:themeColor="text1"/>
                <w:rPrChange w:id="8683" w:author="uplgr01" w:date="2017-10-16T12:52:00Z">
                  <w:rPr>
                    <w:rFonts w:ascii="Garamond" w:hAnsi="Garamond"/>
                  </w:rPr>
                </w:rPrChange>
              </w:rPr>
              <w:t xml:space="preserve">innowacyjna w skali całego obszaru PLGR – 10 pkt. </w:t>
            </w:r>
          </w:p>
          <w:p w:rsidR="00AF4FDE" w:rsidRPr="00563DDE" w:rsidRDefault="00AF4FDE" w:rsidP="00BB62F0">
            <w:pPr>
              <w:pStyle w:val="Akapitzlist"/>
              <w:numPr>
                <w:ilvl w:val="0"/>
                <w:numId w:val="241"/>
              </w:numPr>
              <w:snapToGrid w:val="0"/>
              <w:spacing w:after="0" w:line="240" w:lineRule="auto"/>
              <w:ind w:left="313" w:hanging="313"/>
              <w:jc w:val="both"/>
              <w:rPr>
                <w:rFonts w:ascii="Garamond" w:hAnsi="Garamond"/>
                <w:color w:val="000000" w:themeColor="text1"/>
                <w:rPrChange w:id="8684" w:author="uplgr01" w:date="2017-10-16T12:52:00Z">
                  <w:rPr>
                    <w:rFonts w:ascii="Garamond" w:hAnsi="Garamond"/>
                  </w:rPr>
                </w:rPrChange>
              </w:rPr>
            </w:pPr>
            <w:del w:id="8685" w:author="uplgr01" w:date="2017-02-15T10:15:00Z">
              <w:r w:rsidRPr="00563DDE" w:rsidDel="00BB62F0">
                <w:rPr>
                  <w:rFonts w:ascii="Garamond" w:hAnsi="Garamond"/>
                  <w:color w:val="000000" w:themeColor="text1"/>
                  <w:rPrChange w:id="8686" w:author="uplgr01" w:date="2017-10-16T12:52:00Z">
                    <w:rPr>
                      <w:rFonts w:ascii="Garamond" w:hAnsi="Garamond"/>
                    </w:rPr>
                  </w:rPrChange>
                </w:rPr>
                <w:delText xml:space="preserve">Operacja </w:delText>
              </w:r>
            </w:del>
            <w:ins w:id="8687" w:author="uplgr01" w:date="2017-02-15T10:15:00Z">
              <w:r w:rsidR="00BB62F0" w:rsidRPr="00563DDE">
                <w:rPr>
                  <w:rFonts w:ascii="Garamond" w:hAnsi="Garamond"/>
                  <w:color w:val="000000" w:themeColor="text1"/>
                  <w:rPrChange w:id="8688" w:author="uplgr01" w:date="2017-10-16T12:52:00Z">
                    <w:rPr>
                      <w:rFonts w:ascii="Garamond" w:hAnsi="Garamond"/>
                    </w:rPr>
                  </w:rPrChange>
                </w:rPr>
                <w:t xml:space="preserve">operacja </w:t>
              </w:r>
            </w:ins>
            <w:r w:rsidRPr="00563DDE">
              <w:rPr>
                <w:rFonts w:ascii="Garamond" w:hAnsi="Garamond"/>
                <w:color w:val="000000" w:themeColor="text1"/>
                <w:rPrChange w:id="8689" w:author="uplgr01" w:date="2017-10-16T12:52:00Z">
                  <w:rPr>
                    <w:rFonts w:ascii="Garamond" w:hAnsi="Garamond"/>
                  </w:rPr>
                </w:rPrChange>
              </w:rPr>
              <w:t>innowacyjna w skali gminy – 5 pkt.</w:t>
            </w:r>
          </w:p>
          <w:p w:rsidR="00AF4FDE" w:rsidRPr="00563DDE" w:rsidRDefault="00AF4FDE" w:rsidP="00BB62F0">
            <w:pPr>
              <w:pStyle w:val="Akapitzlist"/>
              <w:numPr>
                <w:ilvl w:val="0"/>
                <w:numId w:val="241"/>
              </w:numPr>
              <w:snapToGrid w:val="0"/>
              <w:spacing w:after="0" w:line="240" w:lineRule="auto"/>
              <w:ind w:left="313" w:hanging="313"/>
              <w:jc w:val="both"/>
              <w:rPr>
                <w:rFonts w:ascii="Garamond" w:hAnsi="Garamond"/>
                <w:color w:val="000000" w:themeColor="text1"/>
                <w:rPrChange w:id="8690" w:author="uplgr01" w:date="2017-10-16T12:52:00Z">
                  <w:rPr>
                    <w:rFonts w:ascii="Garamond" w:hAnsi="Garamond"/>
                  </w:rPr>
                </w:rPrChange>
              </w:rPr>
            </w:pPr>
            <w:del w:id="8691" w:author="uplgr01" w:date="2017-02-15T10:15:00Z">
              <w:r w:rsidRPr="00563DDE" w:rsidDel="00BB62F0">
                <w:rPr>
                  <w:rFonts w:ascii="Garamond" w:hAnsi="Garamond"/>
                  <w:color w:val="000000" w:themeColor="text1"/>
                  <w:rPrChange w:id="8692" w:author="uplgr01" w:date="2017-10-16T12:52:00Z">
                    <w:rPr>
                      <w:rFonts w:ascii="Garamond" w:hAnsi="Garamond"/>
                    </w:rPr>
                  </w:rPrChange>
                </w:rPr>
                <w:delText xml:space="preserve">Operacja </w:delText>
              </w:r>
            </w:del>
            <w:ins w:id="8693" w:author="uplgr01" w:date="2017-02-15T10:15:00Z">
              <w:r w:rsidR="00BB62F0" w:rsidRPr="00563DDE">
                <w:rPr>
                  <w:rFonts w:ascii="Garamond" w:hAnsi="Garamond"/>
                  <w:color w:val="000000" w:themeColor="text1"/>
                  <w:rPrChange w:id="8694" w:author="uplgr01" w:date="2017-10-16T12:52:00Z">
                    <w:rPr>
                      <w:rFonts w:ascii="Garamond" w:hAnsi="Garamond"/>
                    </w:rPr>
                  </w:rPrChange>
                </w:rPr>
                <w:t xml:space="preserve">operacja </w:t>
              </w:r>
            </w:ins>
            <w:r w:rsidRPr="00563DDE">
              <w:rPr>
                <w:rFonts w:ascii="Garamond" w:hAnsi="Garamond"/>
                <w:color w:val="000000" w:themeColor="text1"/>
                <w:rPrChange w:id="8695" w:author="uplgr01" w:date="2017-10-16T12:52:00Z">
                  <w:rPr>
                    <w:rFonts w:ascii="Garamond" w:hAnsi="Garamond"/>
                  </w:rPr>
                </w:rPrChange>
              </w:rPr>
              <w:t>nie jest innowacyjna lub jest innowacyjna w skali mniejszej niż obszar 1 gminy – 0 pkt.</w:t>
            </w:r>
          </w:p>
          <w:p w:rsidR="00AF4FDE" w:rsidRPr="00563DDE" w:rsidRDefault="00AF4FDE" w:rsidP="00B549F2">
            <w:pPr>
              <w:spacing w:after="0" w:line="240" w:lineRule="auto"/>
              <w:jc w:val="both"/>
              <w:rPr>
                <w:rFonts w:ascii="Garamond" w:hAnsi="Garamond"/>
                <w:color w:val="000000" w:themeColor="text1"/>
                <w:rPrChange w:id="8696" w:author="uplgr01" w:date="2017-10-16T12:52:00Z">
                  <w:rPr>
                    <w:rFonts w:ascii="Garamond" w:hAnsi="Garamond"/>
                  </w:rPr>
                </w:rPrChange>
              </w:rPr>
            </w:pPr>
            <w:r w:rsidRPr="00563DDE">
              <w:rPr>
                <w:rFonts w:ascii="Garamond" w:hAnsi="Garamond"/>
                <w:color w:val="000000" w:themeColor="text1"/>
                <w:rPrChange w:id="8697" w:author="uplgr01" w:date="2017-10-16T12:52:00Z">
                  <w:rPr>
                    <w:rFonts w:ascii="Garamond" w:hAnsi="Garamond"/>
                  </w:rPr>
                </w:rPrChange>
              </w:rPr>
              <w:t xml:space="preserve">Przyznanie punktów w tej kategorii możliwe jest jedynie </w:t>
            </w:r>
            <w:r w:rsidRPr="00563DDE">
              <w:rPr>
                <w:rFonts w:ascii="Garamond" w:hAnsi="Garamond"/>
                <w:color w:val="000000" w:themeColor="text1"/>
                <w:rPrChange w:id="8698" w:author="uplgr01" w:date="2017-10-16T12:52:00Z">
                  <w:rPr>
                    <w:rFonts w:ascii="Garamond" w:hAnsi="Garamond"/>
                  </w:rPr>
                </w:rPrChange>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699"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490"/>
          <w:jc w:val="center"/>
          <w:trPrChange w:id="8700" w:author="uplgr01" w:date="2017-10-25T12:32:00Z">
            <w:trPr>
              <w:gridAfter w:val="1"/>
              <w:wAfter w:w="8" w:type="dxa"/>
              <w:trHeight w:val="490"/>
              <w:jc w:val="center"/>
            </w:trPr>
          </w:trPrChange>
        </w:trPr>
        <w:tc>
          <w:tcPr>
            <w:tcW w:w="561" w:type="dxa"/>
            <w:tcBorders>
              <w:top w:val="single" w:sz="4" w:space="0" w:color="C0504D"/>
              <w:bottom w:val="single" w:sz="4" w:space="0" w:color="C0504D"/>
              <w:right w:val="single" w:sz="4" w:space="0" w:color="C0504D"/>
            </w:tcBorders>
            <w:tcPrChange w:id="8701" w:author="uplgr01" w:date="2017-10-25T12:32:00Z">
              <w:tcPr>
                <w:tcW w:w="561" w:type="dxa"/>
                <w:tcBorders>
                  <w:top w:val="single" w:sz="4" w:space="0" w:color="C0504D"/>
                  <w:bottom w:val="single" w:sz="4" w:space="0" w:color="C0504D"/>
                  <w:right w:val="single" w:sz="4" w:space="0" w:color="C0504D"/>
                </w:tcBorders>
              </w:tcPr>
            </w:tcPrChange>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8702" w:author="uplgr01" w:date="2017-10-16T12:52:00Z">
                  <w:rPr>
                    <w:rFonts w:ascii="Garamond" w:hAnsi="Garamond"/>
                  </w:rPr>
                </w:rPrChange>
              </w:rPr>
            </w:pPr>
            <w:r w:rsidRPr="00563DDE">
              <w:rPr>
                <w:rFonts w:ascii="Garamond" w:hAnsi="Garamond"/>
                <w:color w:val="000000" w:themeColor="text1"/>
                <w:rPrChange w:id="8703" w:author="uplgr01" w:date="2017-10-16T12:52:00Z">
                  <w:rPr>
                    <w:rFonts w:ascii="Garamond" w:hAnsi="Garamond"/>
                  </w:rPr>
                </w:rPrChange>
              </w:rPr>
              <w:t>9.</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Change w:id="8704" w:author="uplgr01" w:date="2017-10-25T12:32:00Z">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705" w:author="uplgr01" w:date="2017-10-16T12:52:00Z">
                  <w:rPr>
                    <w:rFonts w:ascii="Garamond" w:hAnsi="Garamond"/>
                    <w:bCs/>
                  </w:rPr>
                </w:rPrChange>
              </w:rPr>
            </w:pPr>
            <w:r w:rsidRPr="00563DDE">
              <w:rPr>
                <w:rFonts w:ascii="Garamond" w:hAnsi="Garamond"/>
                <w:bCs/>
                <w:color w:val="000000" w:themeColor="text1"/>
                <w:rPrChange w:id="8706" w:author="uplgr01" w:date="2017-10-16T12:52:00Z">
                  <w:rPr>
                    <w:rFonts w:ascii="Garamond" w:hAnsi="Garamond"/>
                    <w:bCs/>
                  </w:rPr>
                </w:rPrChange>
              </w:rPr>
              <w:t>Zgodność z preferowanymi w ramach LSR kategoriami operacji wynikającymi z diagnozy</w:t>
            </w:r>
          </w:p>
        </w:tc>
        <w:tc>
          <w:tcPr>
            <w:tcW w:w="1312" w:type="dxa"/>
            <w:tcBorders>
              <w:top w:val="single" w:sz="4" w:space="0" w:color="C0504D"/>
              <w:left w:val="single" w:sz="4" w:space="0" w:color="C0504D"/>
              <w:bottom w:val="single" w:sz="4" w:space="0" w:color="C0504D"/>
              <w:right w:val="single" w:sz="4" w:space="0" w:color="C0504D"/>
            </w:tcBorders>
            <w:tcPrChange w:id="8707" w:author="uplgr01" w:date="2017-10-25T12:32:00Z">
              <w:tcPr>
                <w:tcW w:w="1454" w:type="dxa"/>
                <w:tcBorders>
                  <w:top w:val="single" w:sz="4" w:space="0" w:color="C0504D"/>
                  <w:left w:val="single" w:sz="4" w:space="0" w:color="C0504D"/>
                  <w:bottom w:val="single" w:sz="4" w:space="0" w:color="C0504D"/>
                  <w:right w:val="single" w:sz="4" w:space="0" w:color="C0504D"/>
                </w:tcBorders>
              </w:tcPr>
            </w:tcPrChange>
          </w:tcPr>
          <w:p w:rsidR="00AF4FDE" w:rsidRPr="00563DDE" w:rsidRDefault="00AF4FDE" w:rsidP="00B549F2">
            <w:pPr>
              <w:snapToGrid w:val="0"/>
              <w:spacing w:after="0" w:line="240" w:lineRule="auto"/>
              <w:jc w:val="center"/>
              <w:rPr>
                <w:rFonts w:ascii="Garamond" w:hAnsi="Garamond"/>
                <w:color w:val="000000" w:themeColor="text1"/>
                <w:rPrChange w:id="8708"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709" w:author="uplgr01" w:date="2017-10-16T12:52:00Z">
                  <w:rPr>
                    <w:rFonts w:ascii="Garamond" w:hAnsi="Garamond"/>
                  </w:rPr>
                </w:rPrChange>
              </w:rPr>
            </w:pPr>
            <w:r w:rsidRPr="00563DDE">
              <w:rPr>
                <w:rFonts w:ascii="Garamond" w:hAnsi="Garamond"/>
                <w:color w:val="000000" w:themeColor="text1"/>
                <w:rPrChange w:id="8710" w:author="uplgr01" w:date="2017-10-16T12:52:00Z">
                  <w:rPr>
                    <w:rFonts w:ascii="Garamond" w:hAnsi="Garamond"/>
                  </w:rPr>
                </w:rPrChange>
              </w:rPr>
              <w:t xml:space="preserve">Punktacja: </w:t>
            </w:r>
            <w:del w:id="8711" w:author="uplgr01" w:date="2017-10-16T14:51:00Z">
              <w:r w:rsidRPr="00563DDE" w:rsidDel="00921379">
                <w:rPr>
                  <w:rFonts w:ascii="Garamond" w:hAnsi="Garamond"/>
                  <w:color w:val="000000" w:themeColor="text1"/>
                  <w:rPrChange w:id="8712" w:author="uplgr01" w:date="2017-10-16T12:52:00Z">
                    <w:rPr>
                      <w:rFonts w:ascii="Garamond" w:hAnsi="Garamond"/>
                    </w:rPr>
                  </w:rPrChange>
                </w:rPr>
                <w:delText xml:space="preserve"> </w:delText>
              </w:r>
            </w:del>
            <w:r w:rsidRPr="00563DDE">
              <w:rPr>
                <w:rFonts w:ascii="Garamond" w:hAnsi="Garamond"/>
                <w:color w:val="000000" w:themeColor="text1"/>
                <w:rPrChange w:id="8713" w:author="uplgr01" w:date="2017-10-16T12:52:00Z">
                  <w:rPr>
                    <w:rFonts w:ascii="Garamond" w:hAnsi="Garamond"/>
                  </w:rPr>
                </w:rPrChange>
              </w:rPr>
              <w:t>0 lub 15</w:t>
            </w:r>
          </w:p>
          <w:p w:rsidR="00AF4FDE" w:rsidRPr="00563DDE" w:rsidRDefault="00AF4FDE" w:rsidP="00B549F2">
            <w:pPr>
              <w:snapToGrid w:val="0"/>
              <w:spacing w:after="0" w:line="240" w:lineRule="auto"/>
              <w:jc w:val="center"/>
              <w:rPr>
                <w:rFonts w:ascii="Garamond" w:hAnsi="Garamond"/>
                <w:color w:val="000000" w:themeColor="text1"/>
                <w:rPrChange w:id="8714"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715" w:author="uplgr01" w:date="2017-10-16T12:52:00Z">
                  <w:rPr>
                    <w:rFonts w:ascii="Garamond" w:hAnsi="Garamond"/>
                  </w:rPr>
                </w:rPrChange>
              </w:rPr>
            </w:pPr>
            <w:r w:rsidRPr="00563DDE">
              <w:rPr>
                <w:rFonts w:ascii="Garamond" w:hAnsi="Garamond"/>
                <w:color w:val="000000" w:themeColor="text1"/>
                <w:rPrChange w:id="8716" w:author="uplgr01" w:date="2017-10-16T12:52:00Z">
                  <w:rPr>
                    <w:rFonts w:ascii="Garamond" w:hAnsi="Garamond"/>
                  </w:rPr>
                </w:rPrChange>
              </w:rPr>
              <w:t>Max 15</w:t>
            </w:r>
          </w:p>
        </w:tc>
        <w:tc>
          <w:tcPr>
            <w:tcW w:w="6547" w:type="dxa"/>
            <w:tcBorders>
              <w:top w:val="single" w:sz="4" w:space="0" w:color="C0504D"/>
              <w:left w:val="single" w:sz="4" w:space="0" w:color="C0504D"/>
              <w:bottom w:val="single" w:sz="4" w:space="0" w:color="C0504D"/>
            </w:tcBorders>
            <w:tcPrChange w:id="8717" w:author="uplgr01" w:date="2017-10-25T12:32:00Z">
              <w:tcPr>
                <w:tcW w:w="6405" w:type="dxa"/>
                <w:tcBorders>
                  <w:top w:val="single" w:sz="4" w:space="0" w:color="C0504D"/>
                  <w:left w:val="single" w:sz="4" w:space="0" w:color="C0504D"/>
                  <w:bottom w:val="single" w:sz="4" w:space="0" w:color="C0504D"/>
                </w:tcBorders>
              </w:tcPr>
            </w:tcPrChange>
          </w:tcPr>
          <w:p w:rsidR="00AF4FDE" w:rsidRPr="00563DDE" w:rsidRDefault="00AF4FDE" w:rsidP="00B549F2">
            <w:pPr>
              <w:snapToGrid w:val="0"/>
              <w:spacing w:after="0" w:line="240" w:lineRule="auto"/>
              <w:jc w:val="both"/>
              <w:rPr>
                <w:rFonts w:ascii="Garamond" w:hAnsi="Garamond"/>
                <w:color w:val="000000" w:themeColor="text1"/>
                <w:rPrChange w:id="8718" w:author="uplgr01" w:date="2017-10-16T12:52:00Z">
                  <w:rPr>
                    <w:rFonts w:ascii="Garamond" w:hAnsi="Garamond"/>
                  </w:rPr>
                </w:rPrChange>
              </w:rPr>
            </w:pPr>
            <w:r w:rsidRPr="00563DDE">
              <w:rPr>
                <w:rFonts w:ascii="Garamond" w:hAnsi="Garamond"/>
                <w:color w:val="000000" w:themeColor="text1"/>
                <w:rPrChange w:id="8719" w:author="uplgr01" w:date="2017-10-16T12:52:00Z">
                  <w:rPr>
                    <w:rFonts w:ascii="Garamond" w:hAnsi="Garamond"/>
                  </w:rPr>
                </w:rPrChange>
              </w:rPr>
              <w:t>Kryterium jest punktowane jeżeli:</w:t>
            </w:r>
          </w:p>
          <w:p w:rsidR="00AF4FDE" w:rsidRPr="00563DDE" w:rsidRDefault="00AF4FDE" w:rsidP="00AF4FDE">
            <w:pPr>
              <w:pStyle w:val="Akapitzlist"/>
              <w:numPr>
                <w:ilvl w:val="0"/>
                <w:numId w:val="107"/>
              </w:numPr>
              <w:snapToGrid w:val="0"/>
              <w:spacing w:after="0" w:line="240" w:lineRule="auto"/>
              <w:ind w:left="284" w:hanging="284"/>
              <w:jc w:val="both"/>
              <w:rPr>
                <w:rFonts w:ascii="Garamond" w:hAnsi="Garamond"/>
                <w:color w:val="000000" w:themeColor="text1"/>
                <w:rPrChange w:id="8720" w:author="uplgr01" w:date="2017-10-16T12:52:00Z">
                  <w:rPr>
                    <w:rFonts w:ascii="Garamond" w:hAnsi="Garamond"/>
                  </w:rPr>
                </w:rPrChange>
              </w:rPr>
            </w:pPr>
            <w:r w:rsidRPr="00563DDE">
              <w:rPr>
                <w:rFonts w:ascii="Garamond" w:hAnsi="Garamond"/>
                <w:color w:val="000000" w:themeColor="text1"/>
                <w:rPrChange w:id="8721" w:author="uplgr01" w:date="2017-10-16T12:52:00Z">
                  <w:rPr>
                    <w:rFonts w:ascii="Garamond" w:hAnsi="Garamond"/>
                  </w:rPr>
                </w:rPrChange>
              </w:rPr>
              <w:t>Operacja jest zgodna z preferowanym zakresem LSR – 15 pkt.</w:t>
            </w:r>
          </w:p>
          <w:p w:rsidR="00AF4FDE" w:rsidRPr="00563DDE" w:rsidRDefault="00AF4FDE" w:rsidP="00B549F2">
            <w:pPr>
              <w:snapToGrid w:val="0"/>
              <w:spacing w:after="0" w:line="240" w:lineRule="auto"/>
              <w:jc w:val="both"/>
              <w:rPr>
                <w:rFonts w:ascii="Garamond" w:hAnsi="Garamond"/>
                <w:color w:val="000000" w:themeColor="text1"/>
                <w:rPrChange w:id="8722" w:author="uplgr01" w:date="2017-10-16T12:52:00Z">
                  <w:rPr>
                    <w:rFonts w:ascii="Garamond" w:hAnsi="Garamond"/>
                  </w:rPr>
                </w:rPrChange>
              </w:rPr>
            </w:pPr>
            <w:r w:rsidRPr="00563DDE">
              <w:rPr>
                <w:rFonts w:ascii="Garamond" w:hAnsi="Garamond"/>
                <w:color w:val="000000" w:themeColor="text1"/>
                <w:rPrChange w:id="8723" w:author="uplgr01" w:date="2017-10-16T12:52:00Z">
                  <w:rPr>
                    <w:rFonts w:ascii="Garamond" w:hAnsi="Garamond"/>
                  </w:rPr>
                </w:rPrChange>
              </w:rPr>
              <w:t>Preferowana kategoria operacji:</w:t>
            </w:r>
          </w:p>
          <w:p w:rsidR="00AF4FDE" w:rsidRPr="00563DDE" w:rsidRDefault="00AF4FDE" w:rsidP="00BB62F0">
            <w:pPr>
              <w:pStyle w:val="Akapitzlist"/>
              <w:numPr>
                <w:ilvl w:val="0"/>
                <w:numId w:val="104"/>
              </w:numPr>
              <w:spacing w:after="0" w:line="240" w:lineRule="auto"/>
              <w:ind w:left="313" w:hanging="313"/>
              <w:jc w:val="both"/>
              <w:rPr>
                <w:rFonts w:ascii="Garamond" w:hAnsi="Garamond"/>
                <w:color w:val="000000" w:themeColor="text1"/>
                <w:rPrChange w:id="8724" w:author="uplgr01" w:date="2017-10-16T12:52:00Z">
                  <w:rPr>
                    <w:rFonts w:ascii="Garamond" w:hAnsi="Garamond"/>
                  </w:rPr>
                </w:rPrChange>
              </w:rPr>
            </w:pPr>
            <w:r w:rsidRPr="00563DDE">
              <w:rPr>
                <w:rFonts w:ascii="Garamond" w:hAnsi="Garamond"/>
                <w:color w:val="000000" w:themeColor="text1"/>
                <w:rPrChange w:id="8725" w:author="uplgr01" w:date="2017-10-16T12:52:00Z">
                  <w:rPr>
                    <w:rFonts w:ascii="Garamond" w:hAnsi="Garamond"/>
                  </w:rPr>
                </w:rPrChange>
              </w:rPr>
              <w:t>sieć w zakresie turystyki prozdrowotnej i rehabilitacji,</w:t>
            </w:r>
          </w:p>
          <w:p w:rsidR="00AF4FDE" w:rsidRPr="00563DDE" w:rsidRDefault="00AF4FDE" w:rsidP="00BB62F0">
            <w:pPr>
              <w:pStyle w:val="Akapitzlist"/>
              <w:numPr>
                <w:ilvl w:val="0"/>
                <w:numId w:val="104"/>
              </w:numPr>
              <w:spacing w:after="0" w:line="240" w:lineRule="auto"/>
              <w:ind w:left="313" w:hanging="313"/>
              <w:jc w:val="both"/>
              <w:rPr>
                <w:rFonts w:ascii="Garamond" w:hAnsi="Garamond"/>
                <w:color w:val="000000" w:themeColor="text1"/>
                <w:rPrChange w:id="8726" w:author="uplgr01" w:date="2017-10-16T12:52:00Z">
                  <w:rPr>
                    <w:rFonts w:ascii="Garamond" w:hAnsi="Garamond"/>
                  </w:rPr>
                </w:rPrChange>
              </w:rPr>
            </w:pPr>
            <w:r w:rsidRPr="00563DDE">
              <w:rPr>
                <w:rFonts w:ascii="Garamond" w:hAnsi="Garamond"/>
                <w:color w:val="000000" w:themeColor="text1"/>
                <w:rPrChange w:id="8727" w:author="uplgr01" w:date="2017-10-16T12:52:00Z">
                  <w:rPr>
                    <w:rFonts w:ascii="Garamond" w:hAnsi="Garamond"/>
                  </w:rPr>
                </w:rPrChange>
              </w:rPr>
              <w:t xml:space="preserve">sieć w zakresie rozwoju transportu wodnego i rekreacji </w:t>
            </w:r>
            <w:r w:rsidRPr="00563DDE">
              <w:rPr>
                <w:rFonts w:ascii="Garamond" w:hAnsi="Garamond"/>
                <w:color w:val="000000" w:themeColor="text1"/>
                <w:rPrChange w:id="8728" w:author="uplgr01" w:date="2017-10-16T12:52:00Z">
                  <w:rPr>
                    <w:rFonts w:ascii="Garamond" w:hAnsi="Garamond"/>
                  </w:rPr>
                </w:rPrChange>
              </w:rPr>
              <w:br/>
              <w:t>na wodzie.</w:t>
            </w:r>
          </w:p>
          <w:p w:rsidR="00AF4FDE" w:rsidRPr="00563DDE" w:rsidRDefault="00AF4FDE" w:rsidP="00AF4FDE">
            <w:pPr>
              <w:pStyle w:val="Akapitzlist"/>
              <w:numPr>
                <w:ilvl w:val="0"/>
                <w:numId w:val="107"/>
              </w:numPr>
              <w:snapToGrid w:val="0"/>
              <w:spacing w:after="0" w:line="240" w:lineRule="auto"/>
              <w:ind w:left="284" w:hanging="284"/>
              <w:jc w:val="both"/>
              <w:rPr>
                <w:rFonts w:ascii="Garamond" w:hAnsi="Garamond"/>
                <w:color w:val="000000" w:themeColor="text1"/>
                <w:rPrChange w:id="8729" w:author="uplgr01" w:date="2017-10-16T12:52:00Z">
                  <w:rPr>
                    <w:rFonts w:ascii="Garamond" w:hAnsi="Garamond"/>
                  </w:rPr>
                </w:rPrChange>
              </w:rPr>
            </w:pPr>
            <w:r w:rsidRPr="00563DDE">
              <w:rPr>
                <w:rFonts w:ascii="Garamond" w:hAnsi="Garamond"/>
                <w:color w:val="000000" w:themeColor="text1"/>
                <w:rPrChange w:id="8730" w:author="uplgr01" w:date="2017-10-16T12:52:00Z">
                  <w:rPr>
                    <w:rFonts w:ascii="Garamond" w:hAnsi="Garamond"/>
                  </w:rPr>
                </w:rPrChange>
              </w:rPr>
              <w:t xml:space="preserve">Operacja jest niezgodna z preferowanymi zakresem LSR – </w:t>
            </w:r>
            <w:r w:rsidRPr="00563DDE">
              <w:rPr>
                <w:rFonts w:ascii="Garamond" w:hAnsi="Garamond"/>
                <w:color w:val="000000" w:themeColor="text1"/>
                <w:rPrChange w:id="8731" w:author="uplgr01" w:date="2017-10-16T12:52:00Z">
                  <w:rPr>
                    <w:rFonts w:ascii="Garamond" w:hAnsi="Garamond"/>
                  </w:rPr>
                </w:rPrChange>
              </w:rPr>
              <w:br/>
              <w:t>0 pkt.</w:t>
            </w:r>
          </w:p>
          <w:p w:rsidR="00AF4FDE" w:rsidRPr="00563DDE" w:rsidRDefault="00AF4FDE" w:rsidP="00B549F2">
            <w:pPr>
              <w:snapToGrid w:val="0"/>
              <w:spacing w:after="0" w:line="240" w:lineRule="auto"/>
              <w:jc w:val="both"/>
              <w:rPr>
                <w:rFonts w:ascii="Garamond" w:hAnsi="Garamond"/>
                <w:color w:val="000000" w:themeColor="text1"/>
                <w:rPrChange w:id="8732" w:author="uplgr01" w:date="2017-10-16T12:52:00Z">
                  <w:rPr>
                    <w:rFonts w:ascii="Garamond" w:hAnsi="Garamond"/>
                  </w:rPr>
                </w:rPrChange>
              </w:rPr>
            </w:pPr>
            <w:r w:rsidRPr="00563DDE">
              <w:rPr>
                <w:rFonts w:ascii="Garamond" w:hAnsi="Garamond"/>
                <w:color w:val="000000" w:themeColor="text1"/>
                <w:rPrChange w:id="8733" w:author="uplgr01" w:date="2017-10-16T12:52:00Z">
                  <w:rPr>
                    <w:rFonts w:ascii="Garamond" w:hAnsi="Garamond"/>
                  </w:rPr>
                </w:rPrChange>
              </w:rPr>
              <w:t>Aby otrzymać punkty w tej kategorii w opisie operacji we wniosku w sposób mierzalny i realny należy opisać wpisywanie się przedsięwzięcia w preferowaną kategorię.</w:t>
            </w:r>
          </w:p>
        </w:tc>
      </w:tr>
      <w:tr w:rsidR="00563DDE" w:rsidRPr="00563DDE" w:rsidTr="004C20D9">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Change w:id="8734" w:author="uplgr01" w:date="2017-10-25T12:32:00Z">
            <w:tblPrEx>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Ex>
          </w:tblPrExChange>
        </w:tblPrEx>
        <w:trPr>
          <w:gridAfter w:val="1"/>
          <w:wAfter w:w="8" w:type="dxa"/>
          <w:trHeight w:val="253"/>
          <w:jc w:val="center"/>
          <w:trPrChange w:id="8735" w:author="uplgr01" w:date="2017-10-25T12:32:00Z">
            <w:trPr>
              <w:gridAfter w:val="1"/>
              <w:wAfter w:w="8" w:type="dxa"/>
              <w:trHeight w:val="253"/>
              <w:jc w:val="center"/>
            </w:trPr>
          </w:trPrChange>
        </w:trPr>
        <w:tc>
          <w:tcPr>
            <w:tcW w:w="561" w:type="dxa"/>
            <w:tcPrChange w:id="8736" w:author="uplgr01" w:date="2017-10-25T12:32:00Z">
              <w:tcPr>
                <w:tcW w:w="561" w:type="dxa"/>
              </w:tcPr>
            </w:tcPrChange>
          </w:tcPr>
          <w:p w:rsidR="00AF4FDE" w:rsidRPr="00563DDE" w:rsidRDefault="00AF4FDE" w:rsidP="00B549F2">
            <w:pPr>
              <w:tabs>
                <w:tab w:val="left" w:pos="1136"/>
              </w:tabs>
              <w:suppressAutoHyphens/>
              <w:snapToGrid w:val="0"/>
              <w:spacing w:after="0" w:line="240" w:lineRule="auto"/>
              <w:rPr>
                <w:rFonts w:ascii="Garamond" w:hAnsi="Garamond"/>
                <w:color w:val="000000" w:themeColor="text1"/>
                <w:rPrChange w:id="8737" w:author="uplgr01" w:date="2017-10-16T12:52:00Z">
                  <w:rPr>
                    <w:rFonts w:ascii="Garamond" w:hAnsi="Garamond"/>
                  </w:rPr>
                </w:rPrChange>
              </w:rPr>
            </w:pPr>
            <w:r w:rsidRPr="00563DDE">
              <w:rPr>
                <w:rFonts w:ascii="Garamond" w:hAnsi="Garamond"/>
                <w:color w:val="000000" w:themeColor="text1"/>
                <w:rPrChange w:id="8738" w:author="uplgr01" w:date="2017-10-16T12:52:00Z">
                  <w:rPr>
                    <w:rFonts w:ascii="Garamond" w:hAnsi="Garamond"/>
                  </w:rPr>
                </w:rPrChange>
              </w:rPr>
              <w:lastRenderedPageBreak/>
              <w:t>10.</w:t>
            </w:r>
          </w:p>
        </w:tc>
        <w:tc>
          <w:tcPr>
            <w:tcW w:w="1813" w:type="dxa"/>
            <w:shd w:val="clear" w:color="auto" w:fill="92D050"/>
            <w:vAlign w:val="center"/>
            <w:tcPrChange w:id="8739" w:author="uplgr01" w:date="2017-10-25T12:32:00Z">
              <w:tcPr>
                <w:tcW w:w="1813" w:type="dxa"/>
                <w:shd w:val="clear" w:color="auto" w:fill="92D050"/>
                <w:vAlign w:val="center"/>
              </w:tcPr>
            </w:tcPrChange>
          </w:tcPr>
          <w:p w:rsidR="00AF4FDE" w:rsidRPr="00563DDE" w:rsidRDefault="00AF4FDE" w:rsidP="00B549F2">
            <w:pPr>
              <w:snapToGrid w:val="0"/>
              <w:spacing w:after="0" w:line="240" w:lineRule="auto"/>
              <w:rPr>
                <w:rFonts w:ascii="Garamond" w:hAnsi="Garamond"/>
                <w:bCs/>
                <w:color w:val="000000" w:themeColor="text1"/>
                <w:rPrChange w:id="8740" w:author="uplgr01" w:date="2017-10-16T12:52:00Z">
                  <w:rPr>
                    <w:rFonts w:ascii="Garamond" w:hAnsi="Garamond"/>
                    <w:bCs/>
                  </w:rPr>
                </w:rPrChange>
              </w:rPr>
            </w:pPr>
            <w:r w:rsidRPr="00563DDE">
              <w:rPr>
                <w:rFonts w:ascii="Garamond" w:hAnsi="Garamond"/>
                <w:bCs/>
                <w:color w:val="000000" w:themeColor="text1"/>
                <w:rPrChange w:id="8741" w:author="uplgr01" w:date="2017-10-16T12:52:00Z">
                  <w:rPr>
                    <w:rFonts w:ascii="Garamond" w:hAnsi="Garamond"/>
                    <w:bCs/>
                  </w:rPr>
                </w:rPrChange>
              </w:rPr>
              <w:t>Wpływ projektu na ochronę środowiska</w:t>
            </w:r>
          </w:p>
        </w:tc>
        <w:tc>
          <w:tcPr>
            <w:tcW w:w="1312" w:type="dxa"/>
            <w:tcPrChange w:id="8742" w:author="uplgr01" w:date="2017-10-25T12:32:00Z">
              <w:tcPr>
                <w:tcW w:w="1454" w:type="dxa"/>
              </w:tcPr>
            </w:tcPrChange>
          </w:tcPr>
          <w:p w:rsidR="00AF4FDE" w:rsidRPr="00563DDE" w:rsidRDefault="00AF4FDE" w:rsidP="00B549F2">
            <w:pPr>
              <w:snapToGrid w:val="0"/>
              <w:spacing w:after="0" w:line="240" w:lineRule="auto"/>
              <w:jc w:val="center"/>
              <w:rPr>
                <w:rFonts w:ascii="Garamond" w:hAnsi="Garamond"/>
                <w:color w:val="000000" w:themeColor="text1"/>
                <w:rPrChange w:id="8743"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744" w:author="uplgr01" w:date="2017-10-16T12:52:00Z">
                  <w:rPr>
                    <w:rFonts w:ascii="Garamond" w:hAnsi="Garamond"/>
                  </w:rPr>
                </w:rPrChange>
              </w:rPr>
            </w:pPr>
            <w:r w:rsidRPr="00563DDE">
              <w:rPr>
                <w:rFonts w:ascii="Garamond" w:hAnsi="Garamond"/>
                <w:color w:val="000000" w:themeColor="text1"/>
                <w:rPrChange w:id="8745" w:author="uplgr01" w:date="2017-10-16T12:52:00Z">
                  <w:rPr>
                    <w:rFonts w:ascii="Garamond" w:hAnsi="Garamond"/>
                  </w:rPr>
                </w:rPrChange>
              </w:rPr>
              <w:t>Punktacja:  0; 5; 10</w:t>
            </w:r>
          </w:p>
          <w:p w:rsidR="00AF4FDE" w:rsidRPr="00563DDE" w:rsidRDefault="00AF4FDE" w:rsidP="00B549F2">
            <w:pPr>
              <w:snapToGrid w:val="0"/>
              <w:spacing w:after="0" w:line="240" w:lineRule="auto"/>
              <w:jc w:val="center"/>
              <w:rPr>
                <w:rFonts w:ascii="Garamond" w:hAnsi="Garamond"/>
                <w:color w:val="000000" w:themeColor="text1"/>
                <w:rPrChange w:id="8746" w:author="uplgr01" w:date="2017-10-16T12:52:00Z">
                  <w:rPr>
                    <w:rFonts w:ascii="Garamond" w:hAnsi="Garamond"/>
                  </w:rPr>
                </w:rPrChange>
              </w:rPr>
            </w:pPr>
          </w:p>
          <w:p w:rsidR="00AF4FDE" w:rsidRPr="00563DDE" w:rsidRDefault="00AF4FDE" w:rsidP="00B549F2">
            <w:pPr>
              <w:snapToGrid w:val="0"/>
              <w:spacing w:after="0" w:line="240" w:lineRule="auto"/>
              <w:jc w:val="center"/>
              <w:rPr>
                <w:rFonts w:ascii="Garamond" w:hAnsi="Garamond"/>
                <w:color w:val="000000" w:themeColor="text1"/>
                <w:rPrChange w:id="8747" w:author="uplgr01" w:date="2017-10-16T12:52:00Z">
                  <w:rPr>
                    <w:rFonts w:ascii="Garamond" w:hAnsi="Garamond"/>
                  </w:rPr>
                </w:rPrChange>
              </w:rPr>
            </w:pPr>
            <w:r w:rsidRPr="00563DDE">
              <w:rPr>
                <w:rFonts w:ascii="Garamond" w:hAnsi="Garamond"/>
                <w:color w:val="000000" w:themeColor="text1"/>
                <w:rPrChange w:id="8748" w:author="uplgr01" w:date="2017-10-16T12:52:00Z">
                  <w:rPr>
                    <w:rFonts w:ascii="Garamond" w:hAnsi="Garamond"/>
                  </w:rPr>
                </w:rPrChange>
              </w:rPr>
              <w:t>Max 10</w:t>
            </w:r>
          </w:p>
        </w:tc>
        <w:tc>
          <w:tcPr>
            <w:tcW w:w="6547" w:type="dxa"/>
            <w:tcPrChange w:id="8749" w:author="uplgr01" w:date="2017-10-25T12:32:00Z">
              <w:tcPr>
                <w:tcW w:w="6405" w:type="dxa"/>
              </w:tcPr>
            </w:tcPrChange>
          </w:tcPr>
          <w:p w:rsidR="00AF4FDE" w:rsidRPr="00563DDE" w:rsidRDefault="00AF4FDE" w:rsidP="00B549F2">
            <w:pPr>
              <w:snapToGrid w:val="0"/>
              <w:spacing w:after="0" w:line="240" w:lineRule="auto"/>
              <w:jc w:val="both"/>
              <w:rPr>
                <w:rFonts w:ascii="Garamond" w:hAnsi="Garamond"/>
                <w:color w:val="000000" w:themeColor="text1"/>
                <w:rPrChange w:id="8750" w:author="uplgr01" w:date="2017-10-16T12:52:00Z">
                  <w:rPr>
                    <w:rFonts w:ascii="Garamond" w:hAnsi="Garamond"/>
                  </w:rPr>
                </w:rPrChange>
              </w:rPr>
            </w:pPr>
            <w:r w:rsidRPr="00563DDE">
              <w:rPr>
                <w:rFonts w:ascii="Garamond" w:hAnsi="Garamond"/>
                <w:color w:val="000000" w:themeColor="text1"/>
                <w:rPrChange w:id="8751" w:author="uplgr01" w:date="2017-10-16T12:52:00Z">
                  <w:rPr>
                    <w:rFonts w:ascii="Garamond" w:hAnsi="Garamond"/>
                  </w:rPr>
                </w:rPrChange>
              </w:rPr>
              <w:t>Kryterium jest punktowane jeżeli :</w:t>
            </w:r>
          </w:p>
          <w:p w:rsidR="00AF4FDE" w:rsidRPr="00563DDE" w:rsidRDefault="00AF4FDE" w:rsidP="00AF4FDE">
            <w:pPr>
              <w:pStyle w:val="Akapitzlist"/>
              <w:numPr>
                <w:ilvl w:val="0"/>
                <w:numId w:val="242"/>
              </w:numPr>
              <w:snapToGrid w:val="0"/>
              <w:spacing w:after="0" w:line="240" w:lineRule="auto"/>
              <w:ind w:left="299"/>
              <w:jc w:val="both"/>
              <w:rPr>
                <w:rFonts w:ascii="Garamond" w:hAnsi="Garamond"/>
                <w:color w:val="000000" w:themeColor="text1"/>
                <w:rPrChange w:id="8752" w:author="uplgr01" w:date="2017-10-16T12:52:00Z">
                  <w:rPr>
                    <w:rFonts w:ascii="Garamond" w:hAnsi="Garamond"/>
                  </w:rPr>
                </w:rPrChange>
              </w:rPr>
            </w:pPr>
            <w:r w:rsidRPr="00563DDE">
              <w:rPr>
                <w:rFonts w:ascii="Garamond" w:hAnsi="Garamond"/>
                <w:color w:val="000000" w:themeColor="text1"/>
                <w:rPrChange w:id="8753" w:author="uplgr01" w:date="2017-10-16T12:52:00Z">
                  <w:rPr>
                    <w:rFonts w:ascii="Garamond" w:hAnsi="Garamond"/>
                  </w:rPr>
                </w:rPrChange>
              </w:rPr>
              <w:t>Operacja mieści się w co najmniej jednej z preferowanych kategorii od 5 pkt. do 10 pkt.</w:t>
            </w:r>
          </w:p>
          <w:p w:rsidR="00AF4FDE" w:rsidRPr="00563DDE" w:rsidRDefault="00AF4FDE" w:rsidP="00B549F2">
            <w:pPr>
              <w:snapToGrid w:val="0"/>
              <w:spacing w:after="0" w:line="240" w:lineRule="auto"/>
              <w:jc w:val="both"/>
              <w:rPr>
                <w:rFonts w:ascii="Garamond" w:hAnsi="Garamond"/>
                <w:color w:val="000000" w:themeColor="text1"/>
                <w:rPrChange w:id="8754" w:author="uplgr01" w:date="2017-10-16T12:52:00Z">
                  <w:rPr>
                    <w:rFonts w:ascii="Garamond" w:hAnsi="Garamond"/>
                  </w:rPr>
                </w:rPrChange>
              </w:rPr>
            </w:pPr>
            <w:r w:rsidRPr="00563DDE">
              <w:rPr>
                <w:rFonts w:ascii="Garamond" w:hAnsi="Garamond"/>
                <w:color w:val="000000" w:themeColor="text1"/>
                <w:rPrChange w:id="8755" w:author="uplgr01" w:date="2017-10-16T12:52:00Z">
                  <w:rPr>
                    <w:rFonts w:ascii="Garamond" w:hAnsi="Garamond"/>
                  </w:rPr>
                </w:rPrChange>
              </w:rPr>
              <w:t>Preferowane zakresy w ramach operacji:</w:t>
            </w:r>
          </w:p>
          <w:p w:rsidR="00AF4FDE" w:rsidRPr="00563DDE" w:rsidRDefault="00AF4FDE" w:rsidP="00BB62F0">
            <w:pPr>
              <w:pStyle w:val="Akapitzlist"/>
              <w:numPr>
                <w:ilvl w:val="0"/>
                <w:numId w:val="243"/>
              </w:numPr>
              <w:snapToGrid w:val="0"/>
              <w:spacing w:after="0" w:line="240" w:lineRule="auto"/>
              <w:ind w:left="313" w:hanging="284"/>
              <w:jc w:val="both"/>
              <w:rPr>
                <w:rFonts w:ascii="Garamond" w:hAnsi="Garamond"/>
                <w:color w:val="000000" w:themeColor="text1"/>
                <w:rPrChange w:id="8756" w:author="uplgr01" w:date="2017-10-16T12:52:00Z">
                  <w:rPr>
                    <w:rFonts w:ascii="Garamond" w:hAnsi="Garamond"/>
                  </w:rPr>
                </w:rPrChange>
              </w:rPr>
            </w:pPr>
            <w:r w:rsidRPr="00563DDE">
              <w:rPr>
                <w:rFonts w:ascii="Garamond" w:hAnsi="Garamond"/>
                <w:color w:val="000000" w:themeColor="text1"/>
                <w:rPrChange w:id="8757" w:author="uplgr01" w:date="2017-10-16T12:52:00Z">
                  <w:rPr>
                    <w:rFonts w:ascii="Garamond" w:hAnsi="Garamond"/>
                  </w:rPr>
                </w:rPrChange>
              </w:rPr>
              <w:t>podejmowanie działań bezpośrednio przyczyniających się do ochrony środowiska lub klimatu (np. operacje zmniejszające emisję hałasu, zanieczyszczeń) - 10 pkt,</w:t>
            </w:r>
          </w:p>
          <w:p w:rsidR="00AF4FDE" w:rsidRPr="00563DDE" w:rsidRDefault="00AF4FDE" w:rsidP="00BB62F0">
            <w:pPr>
              <w:pStyle w:val="Akapitzlist"/>
              <w:numPr>
                <w:ilvl w:val="0"/>
                <w:numId w:val="243"/>
              </w:numPr>
              <w:snapToGrid w:val="0"/>
              <w:spacing w:after="0" w:line="240" w:lineRule="auto"/>
              <w:ind w:left="313" w:hanging="284"/>
              <w:jc w:val="both"/>
              <w:rPr>
                <w:rFonts w:ascii="Garamond" w:hAnsi="Garamond"/>
                <w:color w:val="000000" w:themeColor="text1"/>
                <w:rPrChange w:id="8758" w:author="uplgr01" w:date="2017-10-16T12:52:00Z">
                  <w:rPr>
                    <w:rFonts w:ascii="Garamond" w:hAnsi="Garamond"/>
                  </w:rPr>
                </w:rPrChange>
              </w:rPr>
            </w:pPr>
            <w:r w:rsidRPr="00563DDE">
              <w:rPr>
                <w:rFonts w:ascii="Garamond" w:hAnsi="Garamond"/>
                <w:color w:val="000000" w:themeColor="text1"/>
                <w:rPrChange w:id="8759" w:author="uplgr01" w:date="2017-10-16T12:52:00Z">
                  <w:rPr>
                    <w:rFonts w:ascii="Garamond" w:hAnsi="Garamond"/>
                  </w:rPr>
                </w:rPrChange>
              </w:rPr>
              <w:t xml:space="preserve">podejmowanie działań pośrednio przyczyniających się </w:t>
            </w:r>
            <w:r w:rsidRPr="00563DDE">
              <w:rPr>
                <w:rFonts w:ascii="Garamond" w:hAnsi="Garamond"/>
                <w:color w:val="000000" w:themeColor="text1"/>
                <w:rPrChange w:id="8760" w:author="uplgr01" w:date="2017-10-16T12:52:00Z">
                  <w:rPr>
                    <w:rFonts w:ascii="Garamond" w:hAnsi="Garamond"/>
                  </w:rPr>
                </w:rPrChange>
              </w:rPr>
              <w:br/>
              <w:t>do ochrony środowiska lub klimatu (np. poprzez wykorzystanie materiałów recyklingowych w realizacji operacji) – 5 pkt.</w:t>
            </w:r>
          </w:p>
          <w:p w:rsidR="00AF4FDE" w:rsidRPr="00563DDE" w:rsidRDefault="00AF4FDE" w:rsidP="00AF4FDE">
            <w:pPr>
              <w:pStyle w:val="Akapitzlist"/>
              <w:numPr>
                <w:ilvl w:val="0"/>
                <w:numId w:val="231"/>
              </w:numPr>
              <w:snapToGrid w:val="0"/>
              <w:spacing w:after="0" w:line="240" w:lineRule="auto"/>
              <w:ind w:left="426"/>
              <w:jc w:val="both"/>
              <w:rPr>
                <w:rFonts w:ascii="Garamond" w:hAnsi="Garamond"/>
                <w:color w:val="000000" w:themeColor="text1"/>
                <w:rPrChange w:id="8761" w:author="uplgr01" w:date="2017-10-16T12:52:00Z">
                  <w:rPr>
                    <w:rFonts w:ascii="Garamond" w:hAnsi="Garamond"/>
                  </w:rPr>
                </w:rPrChange>
              </w:rPr>
            </w:pPr>
            <w:r w:rsidRPr="00563DDE">
              <w:rPr>
                <w:rFonts w:ascii="Garamond" w:hAnsi="Garamond"/>
                <w:color w:val="000000" w:themeColor="text1"/>
                <w:rPrChange w:id="8762" w:author="uplgr01" w:date="2017-10-16T12:52:00Z">
                  <w:rPr>
                    <w:rFonts w:ascii="Garamond" w:hAnsi="Garamond"/>
                  </w:rPr>
                </w:rPrChange>
              </w:rPr>
              <w:t>Operacja nie mieści się w żadnej z preferowanych kategorii operacji – 0 pkt.</w:t>
            </w:r>
          </w:p>
          <w:p w:rsidR="00AF4FDE" w:rsidRPr="00563DDE" w:rsidRDefault="00AF4FDE" w:rsidP="00B549F2">
            <w:pPr>
              <w:spacing w:after="0" w:line="240" w:lineRule="auto"/>
              <w:jc w:val="both"/>
              <w:rPr>
                <w:rFonts w:ascii="Garamond" w:hAnsi="Garamond"/>
                <w:bCs/>
                <w:color w:val="000000" w:themeColor="text1"/>
                <w:rPrChange w:id="8763" w:author="uplgr01" w:date="2017-10-16T12:52:00Z">
                  <w:rPr>
                    <w:rFonts w:ascii="Garamond" w:hAnsi="Garamond"/>
                    <w:bCs/>
                  </w:rPr>
                </w:rPrChange>
              </w:rPr>
            </w:pPr>
            <w:r w:rsidRPr="00563DDE">
              <w:rPr>
                <w:rFonts w:ascii="Garamond" w:hAnsi="Garamond"/>
                <w:color w:val="000000" w:themeColor="text1"/>
                <w:rPrChange w:id="8764" w:author="uplgr01" w:date="2017-10-16T12:52:00Z">
                  <w:rPr>
                    <w:rFonts w:ascii="Garamond" w:hAnsi="Garamond"/>
                  </w:rPr>
                </w:rPrChange>
              </w:rPr>
              <w:t xml:space="preserve">Aby otrzymać punkty w tej kategorii w opisie operacji we wniosku w sposób mierzalny i realny należy opisać wpisywanie </w:t>
            </w:r>
            <w:r w:rsidRPr="00563DDE">
              <w:rPr>
                <w:rFonts w:ascii="Garamond" w:hAnsi="Garamond"/>
                <w:color w:val="000000" w:themeColor="text1"/>
                <w:rPrChange w:id="8765" w:author="uplgr01" w:date="2017-10-16T12:52:00Z">
                  <w:rPr>
                    <w:rFonts w:ascii="Garamond" w:hAnsi="Garamond"/>
                  </w:rPr>
                </w:rPrChange>
              </w:rPr>
              <w:br/>
              <w:t>się przedsięwzięcia w preferowany zakres.</w:t>
            </w:r>
          </w:p>
        </w:tc>
      </w:tr>
      <w:tr w:rsidR="00563DDE" w:rsidRPr="00563DDE" w:rsidTr="00BB62F0">
        <w:trPr>
          <w:trHeight w:val="552"/>
          <w:jc w:val="center"/>
        </w:trPr>
        <w:tc>
          <w:tcPr>
            <w:tcW w:w="10241" w:type="dxa"/>
            <w:gridSpan w:val="5"/>
          </w:tcPr>
          <w:p w:rsidR="00AF4FDE" w:rsidRPr="00563DDE" w:rsidRDefault="00AF4FDE" w:rsidP="00B549F2">
            <w:pPr>
              <w:snapToGrid w:val="0"/>
              <w:spacing w:after="0" w:line="240" w:lineRule="auto"/>
              <w:jc w:val="both"/>
              <w:rPr>
                <w:rFonts w:ascii="Garamond" w:hAnsi="Garamond"/>
                <w:b/>
                <w:bCs/>
                <w:color w:val="000000" w:themeColor="text1"/>
                <w:rPrChange w:id="8766" w:author="uplgr01" w:date="2017-10-16T12:52:00Z">
                  <w:rPr>
                    <w:rFonts w:ascii="Garamond" w:hAnsi="Garamond"/>
                    <w:b/>
                    <w:bCs/>
                  </w:rPr>
                </w:rPrChange>
              </w:rPr>
            </w:pPr>
            <w:r w:rsidRPr="00563DDE">
              <w:rPr>
                <w:rFonts w:ascii="Garamond" w:hAnsi="Garamond"/>
                <w:b/>
                <w:bCs/>
                <w:color w:val="000000" w:themeColor="text1"/>
                <w:rPrChange w:id="8767" w:author="uplgr01" w:date="2017-10-16T12:52:00Z">
                  <w:rPr>
                    <w:rFonts w:ascii="Garamond" w:hAnsi="Garamond"/>
                    <w:b/>
                    <w:bCs/>
                  </w:rPr>
                </w:rPrChange>
              </w:rPr>
              <w:t>Maksymalna liczba punktów 100</w:t>
            </w:r>
          </w:p>
          <w:p w:rsidR="00AF4FDE" w:rsidRPr="00563DDE" w:rsidRDefault="00AF4FDE" w:rsidP="00B549F2">
            <w:pPr>
              <w:snapToGrid w:val="0"/>
              <w:spacing w:after="0" w:line="240" w:lineRule="auto"/>
              <w:jc w:val="both"/>
              <w:rPr>
                <w:rFonts w:ascii="Garamond" w:hAnsi="Garamond"/>
                <w:color w:val="000000" w:themeColor="text1"/>
                <w:rPrChange w:id="8768" w:author="uplgr01" w:date="2017-10-16T12:52:00Z">
                  <w:rPr>
                    <w:rFonts w:ascii="Garamond" w:hAnsi="Garamond"/>
                  </w:rPr>
                </w:rPrChange>
              </w:rPr>
            </w:pPr>
            <w:r w:rsidRPr="00563DDE">
              <w:rPr>
                <w:rFonts w:ascii="Garamond" w:hAnsi="Garamond"/>
                <w:b/>
                <w:bCs/>
                <w:color w:val="000000" w:themeColor="text1"/>
                <w:rPrChange w:id="8769" w:author="uplgr01" w:date="2017-10-16T12:52:00Z">
                  <w:rPr>
                    <w:rFonts w:ascii="Garamond" w:hAnsi="Garamond"/>
                    <w:b/>
                    <w:bCs/>
                  </w:rPr>
                </w:rPrChange>
              </w:rPr>
              <w:t>Minimalna liczba punktów 40</w:t>
            </w:r>
          </w:p>
        </w:tc>
      </w:tr>
    </w:tbl>
    <w:p w:rsidR="000F5C3D" w:rsidRPr="00563DDE" w:rsidRDefault="000F5C3D" w:rsidP="000F5C3D">
      <w:pPr>
        <w:rPr>
          <w:rFonts w:ascii="Garamond" w:hAnsi="Garamond"/>
          <w:color w:val="000000" w:themeColor="text1"/>
          <w:rPrChange w:id="8770" w:author="uplgr01" w:date="2017-10-16T12:52:00Z">
            <w:rPr>
              <w:rFonts w:ascii="Garamond" w:hAnsi="Garamond"/>
            </w:rPr>
          </w:rPrChange>
        </w:rPr>
      </w:pPr>
    </w:p>
    <w:p w:rsidR="00876EB8" w:rsidRPr="00563DDE" w:rsidRDefault="00876EB8" w:rsidP="000F5C3D">
      <w:pPr>
        <w:rPr>
          <w:rFonts w:ascii="Garamond" w:hAnsi="Garamond"/>
          <w:color w:val="000000" w:themeColor="text1"/>
          <w:rPrChange w:id="8771" w:author="uplgr01" w:date="2017-10-16T12:52:00Z">
            <w:rPr>
              <w:rFonts w:ascii="Garamond" w:hAnsi="Garamond"/>
            </w:rPr>
          </w:rPrChange>
        </w:rPr>
      </w:pPr>
    </w:p>
    <w:sectPr w:rsidR="00876EB8" w:rsidRPr="00563DDE" w:rsidSect="00281B2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A3" w:rsidRDefault="00B34EA3" w:rsidP="000F5D20">
      <w:pPr>
        <w:spacing w:after="0" w:line="240" w:lineRule="auto"/>
      </w:pPr>
      <w:r>
        <w:separator/>
      </w:r>
    </w:p>
  </w:endnote>
  <w:endnote w:type="continuationSeparator" w:id="0">
    <w:p w:rsidR="00B34EA3" w:rsidRDefault="00B34EA3" w:rsidP="000F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77310"/>
      <w:docPartObj>
        <w:docPartGallery w:val="Page Numbers (Bottom of Page)"/>
        <w:docPartUnique/>
      </w:docPartObj>
    </w:sdtPr>
    <w:sdtEndPr/>
    <w:sdtContent>
      <w:p w:rsidR="005C3FEF" w:rsidRDefault="005C3FEF">
        <w:pPr>
          <w:pStyle w:val="Stopka"/>
          <w:jc w:val="right"/>
        </w:pPr>
        <w:r>
          <w:fldChar w:fldCharType="begin"/>
        </w:r>
        <w:r>
          <w:instrText>PAGE   \* MERGEFORMAT</w:instrText>
        </w:r>
        <w:r>
          <w:fldChar w:fldCharType="separate"/>
        </w:r>
        <w:r>
          <w:rPr>
            <w:noProof/>
          </w:rPr>
          <w:t>20</w:t>
        </w:r>
        <w:r>
          <w:fldChar w:fldCharType="end"/>
        </w:r>
      </w:p>
    </w:sdtContent>
  </w:sdt>
  <w:p w:rsidR="005C3FEF" w:rsidRDefault="005C3FEF" w:rsidP="00231C7C">
    <w:pPr>
      <w:pStyle w:val="Stopka"/>
      <w:tabs>
        <w:tab w:val="clear" w:pos="4536"/>
        <w:tab w:val="clear" w:pos="9072"/>
        <w:tab w:val="left" w:pos="8573"/>
      </w:tabs>
    </w:pPr>
    <w:r>
      <w:tab/>
    </w:r>
  </w:p>
  <w:p w:rsidR="005C3FEF" w:rsidRDefault="005C3F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A3" w:rsidRDefault="00B34EA3" w:rsidP="000F5D20">
      <w:pPr>
        <w:spacing w:after="0" w:line="240" w:lineRule="auto"/>
      </w:pPr>
      <w:r>
        <w:separator/>
      </w:r>
    </w:p>
  </w:footnote>
  <w:footnote w:type="continuationSeparator" w:id="0">
    <w:p w:rsidR="00B34EA3" w:rsidRDefault="00B34EA3" w:rsidP="000F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19718B"/>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2075A5"/>
    <w:multiLevelType w:val="hybridMultilevel"/>
    <w:tmpl w:val="2DEAF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A02F82"/>
    <w:multiLevelType w:val="hybridMultilevel"/>
    <w:tmpl w:val="223E2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ED397D"/>
    <w:multiLevelType w:val="hybridMultilevel"/>
    <w:tmpl w:val="2AD0EBE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3321F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3F7A7D"/>
    <w:multiLevelType w:val="hybridMultilevel"/>
    <w:tmpl w:val="79A4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668E9"/>
    <w:multiLevelType w:val="hybridMultilevel"/>
    <w:tmpl w:val="14E4AD7A"/>
    <w:lvl w:ilvl="0" w:tplc="A1663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57DC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A3C7A"/>
    <w:multiLevelType w:val="hybridMultilevel"/>
    <w:tmpl w:val="CD1A0F74"/>
    <w:lvl w:ilvl="0" w:tplc="1CDEE0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51461C"/>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B3067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5316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A05C3"/>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80025"/>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9C0A34"/>
    <w:multiLevelType w:val="hybridMultilevel"/>
    <w:tmpl w:val="8C9E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4A380E"/>
    <w:multiLevelType w:val="hybridMultilevel"/>
    <w:tmpl w:val="CDD03756"/>
    <w:lvl w:ilvl="0" w:tplc="6CA21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6C505B"/>
    <w:multiLevelType w:val="hybridMultilevel"/>
    <w:tmpl w:val="A1AA8EC2"/>
    <w:lvl w:ilvl="0" w:tplc="94643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E10B3"/>
    <w:multiLevelType w:val="hybridMultilevel"/>
    <w:tmpl w:val="BDD67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972F5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0419B8"/>
    <w:multiLevelType w:val="hybridMultilevel"/>
    <w:tmpl w:val="F58CA22A"/>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1A46D3"/>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A73DE7"/>
    <w:multiLevelType w:val="hybridMultilevel"/>
    <w:tmpl w:val="1DB4ECD8"/>
    <w:lvl w:ilvl="0" w:tplc="A282C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71E6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7754E1"/>
    <w:multiLevelType w:val="hybridMultilevel"/>
    <w:tmpl w:val="206E734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A660C5"/>
    <w:multiLevelType w:val="hybridMultilevel"/>
    <w:tmpl w:val="8D7C3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F5355B"/>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1E5B36"/>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564258"/>
    <w:multiLevelType w:val="hybridMultilevel"/>
    <w:tmpl w:val="D9CE3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5D5CF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AA6125"/>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EB32E7"/>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3006FB"/>
    <w:multiLevelType w:val="hybridMultilevel"/>
    <w:tmpl w:val="9C3E9256"/>
    <w:lvl w:ilvl="0" w:tplc="FF96AF10">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3" w15:restartNumberingAfterBreak="0">
    <w:nsid w:val="0E3949D9"/>
    <w:multiLevelType w:val="hybridMultilevel"/>
    <w:tmpl w:val="9D647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4C22E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32355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630343"/>
    <w:multiLevelType w:val="hybridMultilevel"/>
    <w:tmpl w:val="C512E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B019B"/>
    <w:multiLevelType w:val="hybridMultilevel"/>
    <w:tmpl w:val="9002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945939"/>
    <w:multiLevelType w:val="hybridMultilevel"/>
    <w:tmpl w:val="08202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BC550A"/>
    <w:multiLevelType w:val="hybridMultilevel"/>
    <w:tmpl w:val="C9429DA2"/>
    <w:lvl w:ilvl="0" w:tplc="231EB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216583"/>
    <w:multiLevelType w:val="hybridMultilevel"/>
    <w:tmpl w:val="FB3EFC1C"/>
    <w:lvl w:ilvl="0" w:tplc="5C00F18A">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41" w15:restartNumberingAfterBreak="0">
    <w:nsid w:val="105250A9"/>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803453"/>
    <w:multiLevelType w:val="hybridMultilevel"/>
    <w:tmpl w:val="62FAA6C0"/>
    <w:lvl w:ilvl="0" w:tplc="0FC2DF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8D7F42"/>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977B14"/>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B466AB"/>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110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823035"/>
    <w:multiLevelType w:val="hybridMultilevel"/>
    <w:tmpl w:val="B8622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7D4C08"/>
    <w:multiLevelType w:val="hybridMultilevel"/>
    <w:tmpl w:val="77904474"/>
    <w:lvl w:ilvl="0" w:tplc="BD5AB612">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9" w15:restartNumberingAfterBreak="0">
    <w:nsid w:val="150E66B2"/>
    <w:multiLevelType w:val="hybridMultilevel"/>
    <w:tmpl w:val="89AAB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CD0041"/>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D12A2B"/>
    <w:multiLevelType w:val="hybridMultilevel"/>
    <w:tmpl w:val="5F8C112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88245F"/>
    <w:multiLevelType w:val="hybridMultilevel"/>
    <w:tmpl w:val="81FE8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20060"/>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BC08BC"/>
    <w:multiLevelType w:val="hybridMultilevel"/>
    <w:tmpl w:val="25A468B2"/>
    <w:lvl w:ilvl="0" w:tplc="120E0386">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5" w15:restartNumberingAfterBreak="0">
    <w:nsid w:val="19243DBD"/>
    <w:multiLevelType w:val="hybridMultilevel"/>
    <w:tmpl w:val="97E6D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5A4840"/>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7D03EF"/>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E81A9C"/>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F96780"/>
    <w:multiLevelType w:val="hybridMultilevel"/>
    <w:tmpl w:val="BE4AD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8449EC"/>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9437EB"/>
    <w:multiLevelType w:val="hybridMultilevel"/>
    <w:tmpl w:val="36F24630"/>
    <w:lvl w:ilvl="0" w:tplc="346EBA2E">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C54685E"/>
    <w:multiLevelType w:val="hybridMultilevel"/>
    <w:tmpl w:val="59BCE086"/>
    <w:lvl w:ilvl="0" w:tplc="FFE82E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1E2D9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FA35A7"/>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E346B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E445BC7"/>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6543B3"/>
    <w:multiLevelType w:val="hybridMultilevel"/>
    <w:tmpl w:val="BEA2E7C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E9E4CC0"/>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EA54434"/>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D55A9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017C2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0D46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C302D0"/>
    <w:multiLevelType w:val="hybridMultilevel"/>
    <w:tmpl w:val="447CCF84"/>
    <w:lvl w:ilvl="0" w:tplc="25E08E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D121A5"/>
    <w:multiLevelType w:val="hybridMultilevel"/>
    <w:tmpl w:val="73DA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FF7DFC"/>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45159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19D4F7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26E066F"/>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AC520E"/>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CA4DFF"/>
    <w:multiLevelType w:val="hybridMultilevel"/>
    <w:tmpl w:val="26DA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49639A"/>
    <w:multiLevelType w:val="hybridMultilevel"/>
    <w:tmpl w:val="1A6048E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35A7B5C"/>
    <w:multiLevelType w:val="hybridMultilevel"/>
    <w:tmpl w:val="3AFC3DF4"/>
    <w:lvl w:ilvl="0" w:tplc="3110B286">
      <w:start w:val="1"/>
      <w:numFmt w:val="lowerLetter"/>
      <w:lvlText w:val="%1)"/>
      <w:lvlJc w:val="left"/>
      <w:pPr>
        <w:ind w:left="1080" w:hanging="360"/>
      </w:pPr>
      <w:rPr>
        <w:rFonts w:ascii="Garamond" w:eastAsia="Calibri" w:hAnsi="Garamond" w:cs="Times New Roman" w:hint="default"/>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3F82090"/>
    <w:multiLevelType w:val="hybridMultilevel"/>
    <w:tmpl w:val="1626EE94"/>
    <w:lvl w:ilvl="0" w:tplc="62FE00DA">
      <w:start w:val="1"/>
      <w:numFmt w:val="lowerLetter"/>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602B68"/>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E7659E"/>
    <w:multiLevelType w:val="hybridMultilevel"/>
    <w:tmpl w:val="3CD420D2"/>
    <w:lvl w:ilvl="0" w:tplc="4C3AD4B8">
      <w:start w:val="1"/>
      <w:numFmt w:val="decimal"/>
      <w:lvlText w:val="%1."/>
      <w:lvlJc w:val="left"/>
      <w:pPr>
        <w:ind w:left="1004" w:hanging="360"/>
      </w:pPr>
      <w:rPr>
        <w:rFonts w:cs="Times New Roman" w:hint="default"/>
      </w:r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252C4EC5"/>
    <w:multiLevelType w:val="hybridMultilevel"/>
    <w:tmpl w:val="4558CC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5526574"/>
    <w:multiLevelType w:val="hybridMultilevel"/>
    <w:tmpl w:val="ED207F0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58481A"/>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932BBB"/>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986B1D"/>
    <w:multiLevelType w:val="hybridMultilevel"/>
    <w:tmpl w:val="920C59C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523F61"/>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7691456"/>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8A91983"/>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96716D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9C1000E"/>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2F10B3"/>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BF0AB1"/>
    <w:multiLevelType w:val="hybridMultilevel"/>
    <w:tmpl w:val="A36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E145FA"/>
    <w:multiLevelType w:val="hybridMultilevel"/>
    <w:tmpl w:val="A9829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F40DE0"/>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5C1B74"/>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BAD55C0"/>
    <w:multiLevelType w:val="hybridMultilevel"/>
    <w:tmpl w:val="D19CE536"/>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02" w15:restartNumberingAfterBreak="0">
    <w:nsid w:val="2BC27546"/>
    <w:multiLevelType w:val="hybridMultilevel"/>
    <w:tmpl w:val="E7089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CA113D"/>
    <w:multiLevelType w:val="hybridMultilevel"/>
    <w:tmpl w:val="131465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BE23F53"/>
    <w:multiLevelType w:val="hybridMultilevel"/>
    <w:tmpl w:val="1090D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6B4E99"/>
    <w:multiLevelType w:val="hybridMultilevel"/>
    <w:tmpl w:val="3D70421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7F34FE"/>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9163F1"/>
    <w:multiLevelType w:val="hybridMultilevel"/>
    <w:tmpl w:val="30D60A84"/>
    <w:lvl w:ilvl="0" w:tplc="43A0C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BF567D"/>
    <w:multiLevelType w:val="hybridMultilevel"/>
    <w:tmpl w:val="E2B25540"/>
    <w:lvl w:ilvl="0" w:tplc="A35201C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6439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CE047ED"/>
    <w:multiLevelType w:val="hybridMultilevel"/>
    <w:tmpl w:val="AB1A82C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D183FC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DD33621"/>
    <w:multiLevelType w:val="hybridMultilevel"/>
    <w:tmpl w:val="1AE07E36"/>
    <w:lvl w:ilvl="0" w:tplc="5FF84076">
      <w:start w:val="1"/>
      <w:numFmt w:val="lowerLetter"/>
      <w:lvlText w:val="%1)"/>
      <w:lvlJc w:val="left"/>
      <w:pPr>
        <w:ind w:left="720" w:hanging="360"/>
      </w:pPr>
      <w:rPr>
        <w:rFonts w:ascii="Garamond" w:eastAsia="Calibri"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DDC0638"/>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E0215E"/>
    <w:multiLevelType w:val="hybridMultilevel"/>
    <w:tmpl w:val="AC1C595C"/>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018433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0741BCD"/>
    <w:multiLevelType w:val="hybridMultilevel"/>
    <w:tmpl w:val="145C8500"/>
    <w:lvl w:ilvl="0" w:tplc="CFBE4E72">
      <w:start w:val="1"/>
      <w:numFmt w:val="decimal"/>
      <w:lvlText w:val="%1."/>
      <w:lvlJc w:val="left"/>
      <w:pPr>
        <w:ind w:left="720" w:hanging="360"/>
      </w:pPr>
      <w:rPr>
        <w:rFonts w:ascii="Garamond" w:eastAsia="Calibr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350A4A"/>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174651D"/>
    <w:multiLevelType w:val="hybridMultilevel"/>
    <w:tmpl w:val="B2AAD124"/>
    <w:lvl w:ilvl="0" w:tplc="4C3AD4B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1A301AE"/>
    <w:multiLevelType w:val="hybridMultilevel"/>
    <w:tmpl w:val="3AFC2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2040A5C"/>
    <w:multiLevelType w:val="hybridMultilevel"/>
    <w:tmpl w:val="2DE0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25A6C97"/>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2DF57C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08659A"/>
    <w:multiLevelType w:val="hybridMultilevel"/>
    <w:tmpl w:val="4872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3A02E63"/>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3A90FA0"/>
    <w:multiLevelType w:val="hybridMultilevel"/>
    <w:tmpl w:val="E6BE94BA"/>
    <w:lvl w:ilvl="0" w:tplc="50D209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3B43B63"/>
    <w:multiLevelType w:val="hybridMultilevel"/>
    <w:tmpl w:val="79D8EAA0"/>
    <w:lvl w:ilvl="0" w:tplc="7AC41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3FD360C"/>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4101837"/>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45849D6"/>
    <w:multiLevelType w:val="hybridMultilevel"/>
    <w:tmpl w:val="6504A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4962DF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55E259E"/>
    <w:multiLevelType w:val="hybridMultilevel"/>
    <w:tmpl w:val="6E2043BC"/>
    <w:lvl w:ilvl="0" w:tplc="EBF0E3EE">
      <w:start w:val="1"/>
      <w:numFmt w:val="lowerLetter"/>
      <w:lvlText w:val="%1)"/>
      <w:lvlJc w:val="left"/>
      <w:pPr>
        <w:ind w:left="720" w:hanging="360"/>
      </w:pPr>
      <w:rPr>
        <w:rFont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5B406F1"/>
    <w:multiLevelType w:val="hybridMultilevel"/>
    <w:tmpl w:val="4F585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61C7FBF"/>
    <w:multiLevelType w:val="hybridMultilevel"/>
    <w:tmpl w:val="36DCF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286CD9"/>
    <w:multiLevelType w:val="hybridMultilevel"/>
    <w:tmpl w:val="2FFA1530"/>
    <w:lvl w:ilvl="0" w:tplc="14E29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7295777"/>
    <w:multiLevelType w:val="hybridMultilevel"/>
    <w:tmpl w:val="7AF81AB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76E47F7"/>
    <w:multiLevelType w:val="hybridMultilevel"/>
    <w:tmpl w:val="0BC26A22"/>
    <w:lvl w:ilvl="0" w:tplc="1FB0FA4E">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38" w15:restartNumberingAfterBreak="0">
    <w:nsid w:val="38222EBD"/>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8960FFF"/>
    <w:multiLevelType w:val="hybridMultilevel"/>
    <w:tmpl w:val="C510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8BB1C3F"/>
    <w:multiLevelType w:val="hybridMultilevel"/>
    <w:tmpl w:val="0A98A2B0"/>
    <w:lvl w:ilvl="0" w:tplc="D052864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8F55BDF"/>
    <w:multiLevelType w:val="hybridMultilevel"/>
    <w:tmpl w:val="7D7EA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2F7BE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9505FD0"/>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A95664"/>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9D55C28"/>
    <w:multiLevelType w:val="hybridMultilevel"/>
    <w:tmpl w:val="7F4E7978"/>
    <w:lvl w:ilvl="0" w:tplc="6B96CC5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9F23A2E"/>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A0B7AB3"/>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ADE13DE"/>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41620B"/>
    <w:multiLevelType w:val="hybridMultilevel"/>
    <w:tmpl w:val="0E0AE19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7C38AB"/>
    <w:multiLevelType w:val="hybridMultilevel"/>
    <w:tmpl w:val="7E06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8D3FE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F10B7C"/>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E0930C0"/>
    <w:multiLevelType w:val="hybridMultilevel"/>
    <w:tmpl w:val="2E248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9641BD"/>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BB3D49"/>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8788E"/>
    <w:multiLevelType w:val="hybridMultilevel"/>
    <w:tmpl w:val="0CC0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DA2FF7"/>
    <w:multiLevelType w:val="hybridMultilevel"/>
    <w:tmpl w:val="D7DCBAB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683F50"/>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42D652F7"/>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E7697F"/>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3CE71C6"/>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4D26E8B"/>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4E709E9"/>
    <w:multiLevelType w:val="hybridMultilevel"/>
    <w:tmpl w:val="9B744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52F5AC6"/>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5A75767"/>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B8628A"/>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60D23D3"/>
    <w:multiLevelType w:val="hybridMultilevel"/>
    <w:tmpl w:val="B50AB900"/>
    <w:lvl w:ilvl="0" w:tplc="AF6073AE">
      <w:start w:val="1"/>
      <w:numFmt w:val="decimal"/>
      <w:lvlText w:val="%1."/>
      <w:lvlJc w:val="left"/>
      <w:pPr>
        <w:ind w:left="720" w:hanging="360"/>
      </w:pPr>
      <w:rPr>
        <w:rFonts w:ascii="Garamond" w:eastAsia="Calibri"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432A0C"/>
    <w:multiLevelType w:val="hybridMultilevel"/>
    <w:tmpl w:val="4914161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B2427E"/>
    <w:multiLevelType w:val="hybridMultilevel"/>
    <w:tmpl w:val="B52AA51C"/>
    <w:lvl w:ilvl="0" w:tplc="B99C347A">
      <w:start w:val="1"/>
      <w:numFmt w:val="lowerLetter"/>
      <w:lvlText w:val="%1)"/>
      <w:lvlJc w:val="left"/>
      <w:pPr>
        <w:ind w:left="720"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0" w15:restartNumberingAfterBreak="0">
    <w:nsid w:val="47CC2564"/>
    <w:multiLevelType w:val="hybridMultilevel"/>
    <w:tmpl w:val="68FE3ABA"/>
    <w:lvl w:ilvl="0" w:tplc="1C78A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E14260"/>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791503"/>
    <w:multiLevelType w:val="hybridMultilevel"/>
    <w:tmpl w:val="8530037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15:restartNumberingAfterBreak="0">
    <w:nsid w:val="49503325"/>
    <w:multiLevelType w:val="hybridMultilevel"/>
    <w:tmpl w:val="96D63B0C"/>
    <w:lvl w:ilvl="0" w:tplc="4C3AD4B8">
      <w:start w:val="1"/>
      <w:numFmt w:val="decimal"/>
      <w:lvlText w:val="%1."/>
      <w:lvlJc w:val="left"/>
      <w:pPr>
        <w:ind w:left="1038" w:hanging="360"/>
      </w:pPr>
      <w:rPr>
        <w:rFonts w:cs="Times New Roman"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4" w15:restartNumberingAfterBreak="0">
    <w:nsid w:val="49766884"/>
    <w:multiLevelType w:val="hybridMultilevel"/>
    <w:tmpl w:val="55DA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9B60A87"/>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AB412A1"/>
    <w:multiLevelType w:val="hybridMultilevel"/>
    <w:tmpl w:val="3E444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ADC1CEB"/>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AF425DB"/>
    <w:multiLevelType w:val="hybridMultilevel"/>
    <w:tmpl w:val="404AD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117DD3"/>
    <w:multiLevelType w:val="hybridMultilevel"/>
    <w:tmpl w:val="2CA2BEB4"/>
    <w:lvl w:ilvl="0" w:tplc="B1E4FAE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B8211C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C0532AD"/>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C924482"/>
    <w:multiLevelType w:val="hybridMultilevel"/>
    <w:tmpl w:val="E90AE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DDE0D83"/>
    <w:multiLevelType w:val="hybridMultilevel"/>
    <w:tmpl w:val="CB0C03DC"/>
    <w:lvl w:ilvl="0" w:tplc="5BCAAF1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84" w15:restartNumberingAfterBreak="0">
    <w:nsid w:val="4DF45CE2"/>
    <w:multiLevelType w:val="hybridMultilevel"/>
    <w:tmpl w:val="52F85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F1179A4"/>
    <w:multiLevelType w:val="hybridMultilevel"/>
    <w:tmpl w:val="A4D61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F1F1080"/>
    <w:multiLevelType w:val="hybridMultilevel"/>
    <w:tmpl w:val="490E0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6A2DB4"/>
    <w:multiLevelType w:val="hybridMultilevel"/>
    <w:tmpl w:val="8CAE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0730C92"/>
    <w:multiLevelType w:val="hybridMultilevel"/>
    <w:tmpl w:val="98C0A730"/>
    <w:lvl w:ilvl="0" w:tplc="678035D8">
      <w:start w:val="1"/>
      <w:numFmt w:val="decimal"/>
      <w:lvlText w:val="%1."/>
      <w:lvlJc w:val="left"/>
      <w:pPr>
        <w:ind w:left="373" w:hanging="360"/>
      </w:pPr>
      <w:rPr>
        <w:rFonts w:hint="default"/>
        <w:color w:val="FF0000"/>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89" w15:restartNumberingAfterBreak="0">
    <w:nsid w:val="51091480"/>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2F12C1"/>
    <w:multiLevelType w:val="hybridMultilevel"/>
    <w:tmpl w:val="9D5C438C"/>
    <w:lvl w:ilvl="0" w:tplc="62A6F05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2F94FF4"/>
    <w:multiLevelType w:val="hybridMultilevel"/>
    <w:tmpl w:val="2DCE9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3A35729"/>
    <w:multiLevelType w:val="hybridMultilevel"/>
    <w:tmpl w:val="B942A554"/>
    <w:lvl w:ilvl="0" w:tplc="A4D04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3B760E6"/>
    <w:multiLevelType w:val="hybridMultilevel"/>
    <w:tmpl w:val="C0D06ED2"/>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407611F"/>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4A62CAA"/>
    <w:multiLevelType w:val="hybridMultilevel"/>
    <w:tmpl w:val="865E6252"/>
    <w:lvl w:ilvl="0" w:tplc="9C28552A">
      <w:start w:val="1"/>
      <w:numFmt w:val="low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96" w15:restartNumberingAfterBreak="0">
    <w:nsid w:val="55055ADA"/>
    <w:multiLevelType w:val="hybridMultilevel"/>
    <w:tmpl w:val="10120852"/>
    <w:lvl w:ilvl="0" w:tplc="72188BD4">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6124819"/>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66F3328"/>
    <w:multiLevelType w:val="hybridMultilevel"/>
    <w:tmpl w:val="A6605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081934"/>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775724B"/>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C32F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7C97D6F"/>
    <w:multiLevelType w:val="hybridMultilevel"/>
    <w:tmpl w:val="A79C90B8"/>
    <w:lvl w:ilvl="0" w:tplc="461400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F526F7"/>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83D5C82"/>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9525D6E"/>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A2C03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A5C3BCE"/>
    <w:multiLevelType w:val="hybridMultilevel"/>
    <w:tmpl w:val="165AF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B797722"/>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B9D6BC4"/>
    <w:multiLevelType w:val="hybridMultilevel"/>
    <w:tmpl w:val="26342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C672084"/>
    <w:multiLevelType w:val="hybridMultilevel"/>
    <w:tmpl w:val="9142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DA8434D"/>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E094B96"/>
    <w:multiLevelType w:val="hybridMultilevel"/>
    <w:tmpl w:val="2170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E814BB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EBE7C2A"/>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F1C127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FA87A1D"/>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FEC3B43"/>
    <w:multiLevelType w:val="hybridMultilevel"/>
    <w:tmpl w:val="1B4C9C76"/>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1245ADF"/>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2E7820"/>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AD7308"/>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2300868"/>
    <w:multiLevelType w:val="hybridMultilevel"/>
    <w:tmpl w:val="743CC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2436A84"/>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2982315"/>
    <w:multiLevelType w:val="hybridMultilevel"/>
    <w:tmpl w:val="8A3A7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3395982"/>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37B3B65"/>
    <w:multiLevelType w:val="hybridMultilevel"/>
    <w:tmpl w:val="DD083960"/>
    <w:lvl w:ilvl="0" w:tplc="8F948BE4">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63A21C4B"/>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3EF0FFD"/>
    <w:multiLevelType w:val="hybridMultilevel"/>
    <w:tmpl w:val="113C6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4794871"/>
    <w:multiLevelType w:val="hybridMultilevel"/>
    <w:tmpl w:val="CBFC0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53D137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6063899"/>
    <w:multiLevelType w:val="hybridMultilevel"/>
    <w:tmpl w:val="FB5801E2"/>
    <w:lvl w:ilvl="0" w:tplc="AC2A36A6">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31" w15:restartNumberingAfterBreak="0">
    <w:nsid w:val="66436E8E"/>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66218F7"/>
    <w:multiLevelType w:val="hybridMultilevel"/>
    <w:tmpl w:val="E4DA022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6662A9B"/>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7917B5A"/>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7A026A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7C7011B"/>
    <w:multiLevelType w:val="hybridMultilevel"/>
    <w:tmpl w:val="78D4F12E"/>
    <w:lvl w:ilvl="0" w:tplc="D56066B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7" w15:restartNumberingAfterBreak="0">
    <w:nsid w:val="67F603C1"/>
    <w:multiLevelType w:val="hybridMultilevel"/>
    <w:tmpl w:val="34448AA8"/>
    <w:lvl w:ilvl="0" w:tplc="EEFCDCBA">
      <w:start w:val="1"/>
      <w:numFmt w:val="lowerLetter"/>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38" w15:restartNumberingAfterBreak="0">
    <w:nsid w:val="68402C72"/>
    <w:multiLevelType w:val="hybridMultilevel"/>
    <w:tmpl w:val="A8B0FB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8822196"/>
    <w:multiLevelType w:val="hybridMultilevel"/>
    <w:tmpl w:val="48F2DF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0" w15:restartNumberingAfterBreak="0">
    <w:nsid w:val="68EF6842"/>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F2608D"/>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90F32AF"/>
    <w:multiLevelType w:val="hybridMultilevel"/>
    <w:tmpl w:val="3376B30E"/>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91C19E7"/>
    <w:multiLevelType w:val="hybridMultilevel"/>
    <w:tmpl w:val="C07CE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A0C27B3"/>
    <w:multiLevelType w:val="hybridMultilevel"/>
    <w:tmpl w:val="5AF6F148"/>
    <w:lvl w:ilvl="0" w:tplc="3140E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6F5FE6"/>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AAF1AFA"/>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AC561E4"/>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ACD7A9A"/>
    <w:multiLevelType w:val="hybridMultilevel"/>
    <w:tmpl w:val="9A008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AF20CC2"/>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AF44F4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B101989"/>
    <w:multiLevelType w:val="hybridMultilevel"/>
    <w:tmpl w:val="309AE4D2"/>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B323667"/>
    <w:multiLevelType w:val="hybridMultilevel"/>
    <w:tmpl w:val="800E034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107EE8"/>
    <w:multiLevelType w:val="hybridMultilevel"/>
    <w:tmpl w:val="A3C89BE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C2524E4"/>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C59569E"/>
    <w:multiLevelType w:val="hybridMultilevel"/>
    <w:tmpl w:val="84E47FA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C69460A"/>
    <w:multiLevelType w:val="hybridMultilevel"/>
    <w:tmpl w:val="F65CD5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7" w15:restartNumberingAfterBreak="0">
    <w:nsid w:val="6CB52220"/>
    <w:multiLevelType w:val="hybridMultilevel"/>
    <w:tmpl w:val="B6ECF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D5F2364"/>
    <w:multiLevelType w:val="hybridMultilevel"/>
    <w:tmpl w:val="B9B845B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DB2021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E063391"/>
    <w:multiLevelType w:val="hybridMultilevel"/>
    <w:tmpl w:val="889A1CE4"/>
    <w:lvl w:ilvl="0" w:tplc="B3DE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F072699"/>
    <w:multiLevelType w:val="hybridMultilevel"/>
    <w:tmpl w:val="B0B6A5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F6B2E99"/>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0135F60"/>
    <w:multiLevelType w:val="hybridMultilevel"/>
    <w:tmpl w:val="080AB21E"/>
    <w:lvl w:ilvl="0" w:tplc="A6405CF2">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64" w15:restartNumberingAfterBreak="0">
    <w:nsid w:val="70C92C06"/>
    <w:multiLevelType w:val="hybridMultilevel"/>
    <w:tmpl w:val="6E567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1121798"/>
    <w:multiLevelType w:val="hybridMultilevel"/>
    <w:tmpl w:val="9D52BF7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17726EC"/>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179717D"/>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1F045D2"/>
    <w:multiLevelType w:val="hybridMultilevel"/>
    <w:tmpl w:val="78B070A8"/>
    <w:lvl w:ilvl="0" w:tplc="4C3AD4B8">
      <w:start w:val="1"/>
      <w:numFmt w:val="decimal"/>
      <w:lvlText w:val="%1."/>
      <w:lvlJc w:val="left"/>
      <w:pPr>
        <w:ind w:left="1004" w:hanging="360"/>
      </w:pPr>
      <w:rPr>
        <w:rFonts w:cs="Times New Roman" w:hint="default"/>
      </w:rPr>
    </w:lvl>
    <w:lvl w:ilvl="1" w:tplc="542C9BEE">
      <w:start w:val="1"/>
      <w:numFmt w:val="decimal"/>
      <w:lvlText w:val="%2."/>
      <w:lvlJc w:val="left"/>
      <w:pPr>
        <w:ind w:left="1724" w:hanging="360"/>
      </w:pPr>
      <w:rPr>
        <w:rFonts w:ascii="Garamond" w:eastAsia="Calibri" w:hAnsi="Garamond"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9" w15:restartNumberingAfterBreak="0">
    <w:nsid w:val="72173D94"/>
    <w:multiLevelType w:val="hybridMultilevel"/>
    <w:tmpl w:val="FBA0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30B5091"/>
    <w:multiLevelType w:val="hybridMultilevel"/>
    <w:tmpl w:val="E960B64A"/>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4204F4C"/>
    <w:multiLevelType w:val="hybridMultilevel"/>
    <w:tmpl w:val="C0C494AA"/>
    <w:lvl w:ilvl="0" w:tplc="4C3AD4B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4245F2D"/>
    <w:multiLevelType w:val="hybridMultilevel"/>
    <w:tmpl w:val="495E0D80"/>
    <w:lvl w:ilvl="0" w:tplc="3C06FF7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4F52778"/>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5202D7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53833D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67F447C"/>
    <w:multiLevelType w:val="hybridMultilevel"/>
    <w:tmpl w:val="3306F520"/>
    <w:lvl w:ilvl="0" w:tplc="7DAE0466">
      <w:start w:val="1"/>
      <w:numFmt w:val="lowerLetter"/>
      <w:lvlText w:val="%1)"/>
      <w:lvlJc w:val="left"/>
      <w:pPr>
        <w:ind w:left="1080" w:hanging="360"/>
      </w:pPr>
      <w:rPr>
        <w:rFonts w:ascii="Garamond" w:eastAsia="Calibri" w:hAnsi="Garamond" w:cs="Times New Roman" w:hint="default"/>
        <w:b w:val="0"/>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6A0194F"/>
    <w:multiLevelType w:val="hybridMultilevel"/>
    <w:tmpl w:val="F926CA90"/>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871813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6C36E4F"/>
    <w:multiLevelType w:val="hybridMultilevel"/>
    <w:tmpl w:val="3D80C82A"/>
    <w:lvl w:ilvl="0" w:tplc="0415000F">
      <w:start w:val="1"/>
      <w:numFmt w:val="decimal"/>
      <w:lvlText w:val="%1."/>
      <w:lvlJc w:val="left"/>
      <w:pPr>
        <w:ind w:left="720" w:hanging="360"/>
      </w:pPr>
      <w:rPr>
        <w:rFonts w:hint="default"/>
      </w:rPr>
    </w:lvl>
    <w:lvl w:ilvl="1" w:tplc="74B4B20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6D171E8"/>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7071F7C"/>
    <w:multiLevelType w:val="hybridMultilevel"/>
    <w:tmpl w:val="EE2832B8"/>
    <w:lvl w:ilvl="0" w:tplc="11404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7F00DD9"/>
    <w:multiLevelType w:val="hybridMultilevel"/>
    <w:tmpl w:val="F558B376"/>
    <w:lvl w:ilvl="0" w:tplc="4C3AD4B8">
      <w:start w:val="1"/>
      <w:numFmt w:val="decimal"/>
      <w:lvlText w:val="%1."/>
      <w:lvlJc w:val="left"/>
      <w:pPr>
        <w:ind w:left="720" w:hanging="360"/>
      </w:pPr>
      <w:rPr>
        <w:rFonts w:cs="Times New Roman" w:hint="default"/>
      </w:rPr>
    </w:lvl>
    <w:lvl w:ilvl="1" w:tplc="27765280">
      <w:start w:val="1"/>
      <w:numFmt w:val="decimal"/>
      <w:lvlText w:val="%2."/>
      <w:lvlJc w:val="left"/>
      <w:pPr>
        <w:ind w:left="1440" w:hanging="360"/>
      </w:pPr>
      <w:rPr>
        <w:rFonts w:ascii="Garamond" w:eastAsia="Calibri" w:hAnsi="Garamond"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80368D3"/>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8CA3D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90E54EE"/>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93F28AC"/>
    <w:multiLevelType w:val="hybridMultilevel"/>
    <w:tmpl w:val="1728A35A"/>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99C326A"/>
    <w:multiLevelType w:val="hybridMultilevel"/>
    <w:tmpl w:val="746CEFD2"/>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87" w15:restartNumberingAfterBreak="0">
    <w:nsid w:val="7A2413E5"/>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B3622AA"/>
    <w:multiLevelType w:val="hybridMultilevel"/>
    <w:tmpl w:val="FCEC9B52"/>
    <w:lvl w:ilvl="0" w:tplc="42FAED7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B571874"/>
    <w:multiLevelType w:val="hybridMultilevel"/>
    <w:tmpl w:val="C27A772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BAC465F"/>
    <w:multiLevelType w:val="hybridMultilevel"/>
    <w:tmpl w:val="F628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C146E79"/>
    <w:multiLevelType w:val="hybridMultilevel"/>
    <w:tmpl w:val="CFF694A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C19189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C812916"/>
    <w:multiLevelType w:val="hybridMultilevel"/>
    <w:tmpl w:val="5DE0C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C895759"/>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D5A4CA1"/>
    <w:multiLevelType w:val="hybridMultilevel"/>
    <w:tmpl w:val="115C44EC"/>
    <w:lvl w:ilvl="0" w:tplc="0415000F">
      <w:start w:val="1"/>
      <w:numFmt w:val="decimal"/>
      <w:lvlText w:val="%1."/>
      <w:lvlJc w:val="left"/>
      <w:pPr>
        <w:ind w:left="238" w:hanging="360"/>
      </w:pPr>
      <w:rPr>
        <w:rFonts w:hint="default"/>
      </w:rPr>
    </w:lvl>
    <w:lvl w:ilvl="1" w:tplc="04150019" w:tentative="1">
      <w:start w:val="1"/>
      <w:numFmt w:val="lowerLetter"/>
      <w:lvlText w:val="%2."/>
      <w:lvlJc w:val="left"/>
      <w:pPr>
        <w:ind w:left="958" w:hanging="360"/>
      </w:pPr>
    </w:lvl>
    <w:lvl w:ilvl="2" w:tplc="0415001B" w:tentative="1">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296" w15:restartNumberingAfterBreak="0">
    <w:nsid w:val="7D881DCC"/>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E013C07"/>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E635DC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E957DD8"/>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EAE213A"/>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F0B162F"/>
    <w:multiLevelType w:val="hybridMultilevel"/>
    <w:tmpl w:val="021076B2"/>
    <w:lvl w:ilvl="0" w:tplc="4C3AD4B8">
      <w:start w:val="1"/>
      <w:numFmt w:val="decimal"/>
      <w:lvlText w:val="%1."/>
      <w:lvlJc w:val="left"/>
      <w:pPr>
        <w:ind w:left="1085" w:hanging="360"/>
      </w:pPr>
      <w:rPr>
        <w:rFonts w:cs="Times New Roman" w:hint="default"/>
      </w:rPr>
    </w:lvl>
    <w:lvl w:ilvl="1" w:tplc="1C880856">
      <w:start w:val="1"/>
      <w:numFmt w:val="decimal"/>
      <w:lvlText w:val="%2."/>
      <w:lvlJc w:val="left"/>
      <w:pPr>
        <w:ind w:left="1805" w:hanging="360"/>
      </w:pPr>
      <w:rPr>
        <w:rFonts w:ascii="Garamond" w:eastAsia="Calibri" w:hAnsi="Garamond" w:cs="Times New Roman"/>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2" w15:restartNumberingAfterBreak="0">
    <w:nsid w:val="7F7168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FAD5CBC"/>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FD85282"/>
    <w:multiLevelType w:val="hybridMultilevel"/>
    <w:tmpl w:val="F5A4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6"/>
  </w:num>
  <w:num w:numId="2">
    <w:abstractNumId w:val="225"/>
  </w:num>
  <w:num w:numId="3">
    <w:abstractNumId w:val="241"/>
  </w:num>
  <w:num w:numId="4">
    <w:abstractNumId w:val="10"/>
  </w:num>
  <w:num w:numId="5">
    <w:abstractNumId w:val="40"/>
  </w:num>
  <w:num w:numId="6">
    <w:abstractNumId w:val="104"/>
  </w:num>
  <w:num w:numId="7">
    <w:abstractNumId w:val="115"/>
  </w:num>
  <w:num w:numId="8">
    <w:abstractNumId w:val="158"/>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287"/>
  </w:num>
  <w:num w:numId="11">
    <w:abstractNumId w:val="100"/>
  </w:num>
  <w:num w:numId="12">
    <w:abstractNumId w:val="216"/>
  </w:num>
  <w:num w:numId="13">
    <w:abstractNumId w:val="261"/>
  </w:num>
  <w:num w:numId="14">
    <w:abstractNumId w:val="38"/>
  </w:num>
  <w:num w:numId="15">
    <w:abstractNumId w:val="207"/>
  </w:num>
  <w:num w:numId="16">
    <w:abstractNumId w:val="227"/>
  </w:num>
  <w:num w:numId="17">
    <w:abstractNumId w:val="150"/>
  </w:num>
  <w:num w:numId="18">
    <w:abstractNumId w:val="192"/>
  </w:num>
  <w:num w:numId="19">
    <w:abstractNumId w:val="229"/>
  </w:num>
  <w:num w:numId="20">
    <w:abstractNumId w:val="60"/>
  </w:num>
  <w:num w:numId="21">
    <w:abstractNumId w:val="148"/>
  </w:num>
  <w:num w:numId="22">
    <w:abstractNumId w:val="101"/>
  </w:num>
  <w:num w:numId="23">
    <w:abstractNumId w:val="134"/>
  </w:num>
  <w:num w:numId="24">
    <w:abstractNumId w:val="140"/>
  </w:num>
  <w:num w:numId="25">
    <w:abstractNumId w:val="96"/>
  </w:num>
  <w:num w:numId="26">
    <w:abstractNumId w:val="244"/>
  </w:num>
  <w:num w:numId="27">
    <w:abstractNumId w:val="230"/>
  </w:num>
  <w:num w:numId="28">
    <w:abstractNumId w:val="167"/>
  </w:num>
  <w:num w:numId="29">
    <w:abstractNumId w:val="158"/>
  </w:num>
  <w:num w:numId="30">
    <w:abstractNumId w:val="103"/>
  </w:num>
  <w:num w:numId="31">
    <w:abstractNumId w:val="16"/>
  </w:num>
  <w:num w:numId="32">
    <w:abstractNumId w:val="239"/>
  </w:num>
  <w:num w:numId="33">
    <w:abstractNumId w:val="240"/>
  </w:num>
  <w:num w:numId="34">
    <w:abstractNumId w:val="53"/>
  </w:num>
  <w:num w:numId="35">
    <w:abstractNumId w:val="211"/>
  </w:num>
  <w:num w:numId="36">
    <w:abstractNumId w:val="243"/>
  </w:num>
  <w:num w:numId="37">
    <w:abstractNumId w:val="299"/>
  </w:num>
  <w:num w:numId="38">
    <w:abstractNumId w:val="295"/>
  </w:num>
  <w:num w:numId="39">
    <w:abstractNumId w:val="258"/>
  </w:num>
  <w:num w:numId="40">
    <w:abstractNumId w:val="124"/>
  </w:num>
  <w:num w:numId="41">
    <w:abstractNumId w:val="34"/>
  </w:num>
  <w:num w:numId="42">
    <w:abstractNumId w:val="194"/>
  </w:num>
  <w:num w:numId="43">
    <w:abstractNumId w:val="112"/>
  </w:num>
  <w:num w:numId="44">
    <w:abstractNumId w:val="269"/>
  </w:num>
  <w:num w:numId="45">
    <w:abstractNumId w:val="74"/>
  </w:num>
  <w:num w:numId="46">
    <w:abstractNumId w:val="236"/>
  </w:num>
  <w:num w:numId="47">
    <w:abstractNumId w:val="178"/>
  </w:num>
  <w:num w:numId="48">
    <w:abstractNumId w:val="139"/>
  </w:num>
  <w:num w:numId="49">
    <w:abstractNumId w:val="126"/>
  </w:num>
  <w:num w:numId="50">
    <w:abstractNumId w:val="248"/>
  </w:num>
  <w:num w:numId="51">
    <w:abstractNumId w:val="176"/>
  </w:num>
  <w:num w:numId="52">
    <w:abstractNumId w:val="15"/>
  </w:num>
  <w:num w:numId="53">
    <w:abstractNumId w:val="246"/>
  </w:num>
  <w:num w:numId="54">
    <w:abstractNumId w:val="238"/>
  </w:num>
  <w:num w:numId="55">
    <w:abstractNumId w:val="156"/>
  </w:num>
  <w:num w:numId="56">
    <w:abstractNumId w:val="257"/>
  </w:num>
  <w:num w:numId="57">
    <w:abstractNumId w:val="130"/>
  </w:num>
  <w:num w:numId="58">
    <w:abstractNumId w:val="24"/>
  </w:num>
  <w:num w:numId="59">
    <w:abstractNumId w:val="120"/>
  </w:num>
  <w:num w:numId="60">
    <w:abstractNumId w:val="52"/>
  </w:num>
  <w:num w:numId="61">
    <w:abstractNumId w:val="185"/>
  </w:num>
  <w:num w:numId="62">
    <w:abstractNumId w:val="36"/>
  </w:num>
  <w:num w:numId="63">
    <w:abstractNumId w:val="196"/>
  </w:num>
  <w:num w:numId="64">
    <w:abstractNumId w:val="172"/>
  </w:num>
  <w:num w:numId="65">
    <w:abstractNumId w:val="187"/>
  </w:num>
  <w:num w:numId="66">
    <w:abstractNumId w:val="127"/>
  </w:num>
  <w:num w:numId="67">
    <w:abstractNumId w:val="228"/>
  </w:num>
  <w:num w:numId="68">
    <w:abstractNumId w:val="145"/>
  </w:num>
  <w:num w:numId="69">
    <w:abstractNumId w:val="198"/>
  </w:num>
  <w:num w:numId="70">
    <w:abstractNumId w:val="25"/>
  </w:num>
  <w:num w:numId="71">
    <w:abstractNumId w:val="282"/>
  </w:num>
  <w:num w:numId="72">
    <w:abstractNumId w:val="2"/>
  </w:num>
  <w:num w:numId="73">
    <w:abstractNumId w:val="303"/>
  </w:num>
  <w:num w:numId="74">
    <w:abstractNumId w:val="146"/>
  </w:num>
  <w:num w:numId="75">
    <w:abstractNumId w:val="265"/>
  </w:num>
  <w:num w:numId="76">
    <w:abstractNumId w:val="20"/>
  </w:num>
  <w:num w:numId="77">
    <w:abstractNumId w:val="42"/>
  </w:num>
  <w:num w:numId="78">
    <w:abstractNumId w:val="141"/>
  </w:num>
  <w:num w:numId="79">
    <w:abstractNumId w:val="14"/>
  </w:num>
  <w:num w:numId="80">
    <w:abstractNumId w:val="17"/>
  </w:num>
  <w:num w:numId="81">
    <w:abstractNumId w:val="58"/>
  </w:num>
  <w:num w:numId="8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6"/>
  </w:num>
  <w:num w:numId="84">
    <w:abstractNumId w:val="73"/>
  </w:num>
  <w:num w:numId="85">
    <w:abstractNumId w:val="182"/>
  </w:num>
  <w:num w:numId="86">
    <w:abstractNumId w:val="98"/>
  </w:num>
  <w:num w:numId="87">
    <w:abstractNumId w:val="186"/>
  </w:num>
  <w:num w:numId="88">
    <w:abstractNumId w:val="168"/>
  </w:num>
  <w:num w:numId="89">
    <w:abstractNumId w:val="190"/>
  </w:num>
  <w:num w:numId="90">
    <w:abstractNumId w:val="47"/>
  </w:num>
  <w:num w:numId="91">
    <w:abstractNumId w:val="61"/>
  </w:num>
  <w:num w:numId="92">
    <w:abstractNumId w:val="290"/>
  </w:num>
  <w:num w:numId="93">
    <w:abstractNumId w:val="253"/>
  </w:num>
  <w:num w:numId="94">
    <w:abstractNumId w:val="86"/>
  </w:num>
  <w:num w:numId="95">
    <w:abstractNumId w:val="221"/>
  </w:num>
  <w:num w:numId="96">
    <w:abstractNumId w:val="183"/>
  </w:num>
  <w:num w:numId="97">
    <w:abstractNumId w:val="255"/>
  </w:num>
  <w:num w:numId="98">
    <w:abstractNumId w:val="67"/>
  </w:num>
  <w:num w:numId="99">
    <w:abstractNumId w:val="105"/>
  </w:num>
  <w:num w:numId="100">
    <w:abstractNumId w:val="136"/>
  </w:num>
  <w:num w:numId="101">
    <w:abstractNumId w:val="209"/>
  </w:num>
  <w:num w:numId="102">
    <w:abstractNumId w:val="28"/>
  </w:num>
  <w:num w:numId="103">
    <w:abstractNumId w:val="195"/>
  </w:num>
  <w:num w:numId="104">
    <w:abstractNumId w:val="59"/>
  </w:num>
  <w:num w:numId="105">
    <w:abstractNumId w:val="184"/>
  </w:num>
  <w:num w:numId="106">
    <w:abstractNumId w:val="102"/>
  </w:num>
  <w:num w:numId="107">
    <w:abstractNumId w:val="223"/>
  </w:num>
  <w:num w:numId="108">
    <w:abstractNumId w:val="4"/>
  </w:num>
  <w:num w:numId="109">
    <w:abstractNumId w:val="137"/>
  </w:num>
  <w:num w:numId="110">
    <w:abstractNumId w:val="163"/>
  </w:num>
  <w:num w:numId="111">
    <w:abstractNumId w:val="32"/>
  </w:num>
  <w:num w:numId="112">
    <w:abstractNumId w:val="277"/>
  </w:num>
  <w:num w:numId="113">
    <w:abstractNumId w:val="153"/>
  </w:num>
  <w:num w:numId="114">
    <w:abstractNumId w:val="188"/>
  </w:num>
  <w:num w:numId="115">
    <w:abstractNumId w:val="123"/>
  </w:num>
  <w:num w:numId="116">
    <w:abstractNumId w:val="76"/>
  </w:num>
  <w:num w:numId="117">
    <w:abstractNumId w:val="77"/>
  </w:num>
  <w:num w:numId="118">
    <w:abstractNumId w:val="128"/>
  </w:num>
  <w:num w:numId="119">
    <w:abstractNumId w:val="162"/>
  </w:num>
  <w:num w:numId="120">
    <w:abstractNumId w:val="208"/>
  </w:num>
  <w:num w:numId="121">
    <w:abstractNumId w:val="233"/>
  </w:num>
  <w:num w:numId="122">
    <w:abstractNumId w:val="26"/>
  </w:num>
  <w:num w:numId="123">
    <w:abstractNumId w:val="259"/>
  </w:num>
  <w:num w:numId="124">
    <w:abstractNumId w:val="260"/>
  </w:num>
  <w:num w:numId="125">
    <w:abstractNumId w:val="39"/>
  </w:num>
  <w:num w:numId="126">
    <w:abstractNumId w:val="57"/>
  </w:num>
  <w:num w:numId="127">
    <w:abstractNumId w:val="95"/>
  </w:num>
  <w:num w:numId="128">
    <w:abstractNumId w:val="173"/>
  </w:num>
  <w:num w:numId="129">
    <w:abstractNumId w:val="154"/>
  </w:num>
  <w:num w:numId="130">
    <w:abstractNumId w:val="161"/>
  </w:num>
  <w:num w:numId="131">
    <w:abstractNumId w:val="268"/>
  </w:num>
  <w:num w:numId="132">
    <w:abstractNumId w:val="69"/>
  </w:num>
  <w:num w:numId="133">
    <w:abstractNumId w:val="234"/>
  </w:num>
  <w:num w:numId="134">
    <w:abstractNumId w:val="45"/>
  </w:num>
  <w:num w:numId="135">
    <w:abstractNumId w:val="125"/>
  </w:num>
  <w:num w:numId="136">
    <w:abstractNumId w:val="1"/>
  </w:num>
  <w:num w:numId="137">
    <w:abstractNumId w:val="66"/>
  </w:num>
  <w:num w:numId="138">
    <w:abstractNumId w:val="226"/>
  </w:num>
  <w:num w:numId="139">
    <w:abstractNumId w:val="274"/>
  </w:num>
  <w:num w:numId="140">
    <w:abstractNumId w:val="237"/>
  </w:num>
  <w:num w:numId="141">
    <w:abstractNumId w:val="129"/>
  </w:num>
  <w:num w:numId="142">
    <w:abstractNumId w:val="247"/>
  </w:num>
  <w:num w:numId="143">
    <w:abstractNumId w:val="220"/>
  </w:num>
  <w:num w:numId="144">
    <w:abstractNumId w:val="31"/>
  </w:num>
  <w:num w:numId="145">
    <w:abstractNumId w:val="281"/>
  </w:num>
  <w:num w:numId="146">
    <w:abstractNumId w:val="193"/>
  </w:num>
  <w:num w:numId="147">
    <w:abstractNumId w:val="231"/>
  </w:num>
  <w:num w:numId="148">
    <w:abstractNumId w:val="48"/>
  </w:num>
  <w:num w:numId="149">
    <w:abstractNumId w:val="232"/>
  </w:num>
  <w:num w:numId="150">
    <w:abstractNumId w:val="30"/>
  </w:num>
  <w:num w:numId="151">
    <w:abstractNumId w:val="19"/>
  </w:num>
  <w:num w:numId="152">
    <w:abstractNumId w:val="177"/>
  </w:num>
  <w:num w:numId="153">
    <w:abstractNumId w:val="82"/>
  </w:num>
  <w:num w:numId="154">
    <w:abstractNumId w:val="249"/>
  </w:num>
  <w:num w:numId="155">
    <w:abstractNumId w:val="90"/>
  </w:num>
  <w:num w:numId="156">
    <w:abstractNumId w:val="144"/>
  </w:num>
  <w:num w:numId="157">
    <w:abstractNumId w:val="91"/>
  </w:num>
  <w:num w:numId="158">
    <w:abstractNumId w:val="21"/>
  </w:num>
  <w:num w:numId="159">
    <w:abstractNumId w:val="213"/>
  </w:num>
  <w:num w:numId="160">
    <w:abstractNumId w:val="5"/>
  </w:num>
  <w:num w:numId="161">
    <w:abstractNumId w:val="189"/>
  </w:num>
  <w:num w:numId="162">
    <w:abstractNumId w:val="203"/>
  </w:num>
  <w:num w:numId="163">
    <w:abstractNumId w:val="88"/>
  </w:num>
  <w:num w:numId="164">
    <w:abstractNumId w:val="165"/>
  </w:num>
  <w:num w:numId="165">
    <w:abstractNumId w:val="272"/>
  </w:num>
  <w:num w:numId="166">
    <w:abstractNumId w:val="206"/>
  </w:num>
  <w:num w:numId="167">
    <w:abstractNumId w:val="13"/>
  </w:num>
  <w:num w:numId="168">
    <w:abstractNumId w:val="149"/>
  </w:num>
  <w:num w:numId="169">
    <w:abstractNumId w:val="106"/>
  </w:num>
  <w:num w:numId="170">
    <w:abstractNumId w:val="65"/>
  </w:num>
  <w:num w:numId="171">
    <w:abstractNumId w:val="171"/>
  </w:num>
  <w:num w:numId="172">
    <w:abstractNumId w:val="270"/>
  </w:num>
  <w:num w:numId="173">
    <w:abstractNumId w:val="284"/>
  </w:num>
  <w:num w:numId="174">
    <w:abstractNumId w:val="89"/>
  </w:num>
  <w:num w:numId="175">
    <w:abstractNumId w:val="151"/>
  </w:num>
  <w:num w:numId="176">
    <w:abstractNumId w:val="271"/>
  </w:num>
  <w:num w:numId="177">
    <w:abstractNumId w:val="218"/>
  </w:num>
  <w:num w:numId="178">
    <w:abstractNumId w:val="43"/>
  </w:num>
  <w:num w:numId="179">
    <w:abstractNumId w:val="93"/>
  </w:num>
  <w:num w:numId="180">
    <w:abstractNumId w:val="273"/>
  </w:num>
  <w:num w:numId="181">
    <w:abstractNumId w:val="210"/>
  </w:num>
  <w:num w:numId="182">
    <w:abstractNumId w:val="217"/>
  </w:num>
  <w:num w:numId="183">
    <w:abstractNumId w:val="160"/>
  </w:num>
  <w:num w:numId="184">
    <w:abstractNumId w:val="99"/>
  </w:num>
  <w:num w:numId="185">
    <w:abstractNumId w:val="166"/>
  </w:num>
  <w:num w:numId="186">
    <w:abstractNumId w:val="41"/>
  </w:num>
  <w:num w:numId="187">
    <w:abstractNumId w:val="75"/>
  </w:num>
  <w:num w:numId="188">
    <w:abstractNumId w:val="84"/>
  </w:num>
  <w:num w:numId="189">
    <w:abstractNumId w:val="107"/>
  </w:num>
  <w:num w:numId="190">
    <w:abstractNumId w:val="71"/>
  </w:num>
  <w:num w:numId="191">
    <w:abstractNumId w:val="116"/>
  </w:num>
  <w:num w:numId="192">
    <w:abstractNumId w:val="280"/>
  </w:num>
  <w:num w:numId="193">
    <w:abstractNumId w:val="29"/>
  </w:num>
  <w:num w:numId="194">
    <w:abstractNumId w:val="78"/>
  </w:num>
  <w:num w:numId="195">
    <w:abstractNumId w:val="197"/>
  </w:num>
  <w:num w:numId="196">
    <w:abstractNumId w:val="302"/>
  </w:num>
  <w:num w:numId="197">
    <w:abstractNumId w:val="44"/>
  </w:num>
  <w:num w:numId="198">
    <w:abstractNumId w:val="181"/>
  </w:num>
  <w:num w:numId="199">
    <w:abstractNumId w:val="266"/>
  </w:num>
  <w:num w:numId="200">
    <w:abstractNumId w:val="283"/>
  </w:num>
  <w:num w:numId="201">
    <w:abstractNumId w:val="111"/>
  </w:num>
  <w:num w:numId="202">
    <w:abstractNumId w:val="219"/>
  </w:num>
  <w:num w:numId="203">
    <w:abstractNumId w:val="131"/>
  </w:num>
  <w:num w:numId="204">
    <w:abstractNumId w:val="56"/>
  </w:num>
  <w:num w:numId="205">
    <w:abstractNumId w:val="49"/>
  </w:num>
  <w:num w:numId="206">
    <w:abstractNumId w:val="300"/>
  </w:num>
  <w:num w:numId="207">
    <w:abstractNumId w:val="63"/>
  </w:num>
  <w:num w:numId="208">
    <w:abstractNumId w:val="215"/>
  </w:num>
  <w:num w:numId="209">
    <w:abstractNumId w:val="175"/>
  </w:num>
  <w:num w:numId="210">
    <w:abstractNumId w:val="285"/>
  </w:num>
  <w:num w:numId="211">
    <w:abstractNumId w:val="118"/>
  </w:num>
  <w:num w:numId="212">
    <w:abstractNumId w:val="222"/>
  </w:num>
  <w:num w:numId="213">
    <w:abstractNumId w:val="180"/>
  </w:num>
  <w:num w:numId="214">
    <w:abstractNumId w:val="298"/>
  </w:num>
  <w:num w:numId="215">
    <w:abstractNumId w:val="109"/>
  </w:num>
  <w:num w:numId="216">
    <w:abstractNumId w:val="70"/>
  </w:num>
  <w:num w:numId="217">
    <w:abstractNumId w:val="297"/>
  </w:num>
  <w:num w:numId="218">
    <w:abstractNumId w:val="117"/>
  </w:num>
  <w:num w:numId="219">
    <w:abstractNumId w:val="79"/>
  </w:num>
  <w:num w:numId="220">
    <w:abstractNumId w:val="212"/>
  </w:num>
  <w:num w:numId="221">
    <w:abstractNumId w:val="12"/>
  </w:num>
  <w:num w:numId="222">
    <w:abstractNumId w:val="204"/>
  </w:num>
  <w:num w:numId="223">
    <w:abstractNumId w:val="8"/>
  </w:num>
  <w:num w:numId="224">
    <w:abstractNumId w:val="68"/>
  </w:num>
  <w:num w:numId="225">
    <w:abstractNumId w:val="119"/>
  </w:num>
  <w:num w:numId="226">
    <w:abstractNumId w:val="245"/>
  </w:num>
  <w:num w:numId="227">
    <w:abstractNumId w:val="224"/>
  </w:num>
  <w:num w:numId="228">
    <w:abstractNumId w:val="278"/>
  </w:num>
  <w:num w:numId="229">
    <w:abstractNumId w:val="250"/>
  </w:num>
  <w:num w:numId="230">
    <w:abstractNumId w:val="11"/>
  </w:num>
  <w:num w:numId="231">
    <w:abstractNumId w:val="35"/>
  </w:num>
  <w:num w:numId="232">
    <w:abstractNumId w:val="235"/>
  </w:num>
  <w:num w:numId="233">
    <w:abstractNumId w:val="113"/>
  </w:num>
  <w:num w:numId="234">
    <w:abstractNumId w:val="159"/>
  </w:num>
  <w:num w:numId="235">
    <w:abstractNumId w:val="3"/>
  </w:num>
  <w:num w:numId="236">
    <w:abstractNumId w:val="276"/>
  </w:num>
  <w:num w:numId="237">
    <w:abstractNumId w:val="64"/>
  </w:num>
  <w:num w:numId="238">
    <w:abstractNumId w:val="92"/>
  </w:num>
  <w:num w:numId="239">
    <w:abstractNumId w:val="267"/>
  </w:num>
  <w:num w:numId="240">
    <w:abstractNumId w:val="83"/>
  </w:num>
  <w:num w:numId="241">
    <w:abstractNumId w:val="292"/>
  </w:num>
  <w:num w:numId="242">
    <w:abstractNumId w:val="252"/>
  </w:num>
  <w:num w:numId="243">
    <w:abstractNumId w:val="94"/>
  </w:num>
  <w:num w:numId="244">
    <w:abstractNumId w:val="143"/>
  </w:num>
  <w:num w:numId="245">
    <w:abstractNumId w:val="72"/>
  </w:num>
  <w:num w:numId="246">
    <w:abstractNumId w:val="254"/>
  </w:num>
  <w:num w:numId="247">
    <w:abstractNumId w:val="85"/>
  </w:num>
  <w:num w:numId="248">
    <w:abstractNumId w:val="256"/>
  </w:num>
  <w:num w:numId="249">
    <w:abstractNumId w:val="132"/>
  </w:num>
  <w:num w:numId="250">
    <w:abstractNumId w:val="288"/>
  </w:num>
  <w:num w:numId="251">
    <w:abstractNumId w:val="294"/>
  </w:num>
  <w:num w:numId="252">
    <w:abstractNumId w:val="54"/>
  </w:num>
  <w:num w:numId="253">
    <w:abstractNumId w:val="301"/>
  </w:num>
  <w:num w:numId="254">
    <w:abstractNumId w:val="142"/>
  </w:num>
  <w:num w:numId="255">
    <w:abstractNumId w:val="122"/>
  </w:num>
  <w:num w:numId="256">
    <w:abstractNumId w:val="23"/>
  </w:num>
  <w:num w:numId="257">
    <w:abstractNumId w:val="262"/>
  </w:num>
  <w:num w:numId="258">
    <w:abstractNumId w:val="214"/>
  </w:num>
  <w:num w:numId="259">
    <w:abstractNumId w:val="201"/>
  </w:num>
  <w:num w:numId="260">
    <w:abstractNumId w:val="51"/>
  </w:num>
  <w:num w:numId="261">
    <w:abstractNumId w:val="147"/>
  </w:num>
  <w:num w:numId="262">
    <w:abstractNumId w:val="50"/>
  </w:num>
  <w:num w:numId="263">
    <w:abstractNumId w:val="110"/>
  </w:num>
  <w:num w:numId="264">
    <w:abstractNumId w:val="81"/>
  </w:num>
  <w:num w:numId="265">
    <w:abstractNumId w:val="152"/>
  </w:num>
  <w:num w:numId="266">
    <w:abstractNumId w:val="174"/>
  </w:num>
  <w:num w:numId="267">
    <w:abstractNumId w:val="87"/>
  </w:num>
  <w:num w:numId="268">
    <w:abstractNumId w:val="289"/>
  </w:num>
  <w:num w:numId="269">
    <w:abstractNumId w:val="46"/>
  </w:num>
  <w:num w:numId="270">
    <w:abstractNumId w:val="170"/>
  </w:num>
  <w:num w:numId="271">
    <w:abstractNumId w:val="22"/>
  </w:num>
  <w:num w:numId="272">
    <w:abstractNumId w:val="293"/>
  </w:num>
  <w:num w:numId="273">
    <w:abstractNumId w:val="138"/>
  </w:num>
  <w:num w:numId="274">
    <w:abstractNumId w:val="135"/>
  </w:num>
  <w:num w:numId="275">
    <w:abstractNumId w:val="202"/>
  </w:num>
  <w:num w:numId="276">
    <w:abstractNumId w:val="242"/>
  </w:num>
  <w:num w:numId="277">
    <w:abstractNumId w:val="264"/>
  </w:num>
  <w:num w:numId="278">
    <w:abstractNumId w:val="251"/>
  </w:num>
  <w:num w:numId="279">
    <w:abstractNumId w:val="62"/>
  </w:num>
  <w:num w:numId="280">
    <w:abstractNumId w:val="7"/>
  </w:num>
  <w:num w:numId="281">
    <w:abstractNumId w:val="27"/>
  </w:num>
  <w:num w:numId="282">
    <w:abstractNumId w:val="275"/>
  </w:num>
  <w:num w:numId="283">
    <w:abstractNumId w:val="263"/>
  </w:num>
  <w:num w:numId="284">
    <w:abstractNumId w:val="279"/>
  </w:num>
  <w:num w:numId="285">
    <w:abstractNumId w:val="191"/>
  </w:num>
  <w:num w:numId="286">
    <w:abstractNumId w:val="205"/>
  </w:num>
  <w:num w:numId="287">
    <w:abstractNumId w:val="55"/>
  </w:num>
  <w:num w:numId="288">
    <w:abstractNumId w:val="133"/>
  </w:num>
  <w:num w:numId="289">
    <w:abstractNumId w:val="304"/>
  </w:num>
  <w:num w:numId="290">
    <w:abstractNumId w:val="169"/>
  </w:num>
  <w:num w:numId="291">
    <w:abstractNumId w:val="164"/>
  </w:num>
  <w:num w:numId="292">
    <w:abstractNumId w:val="121"/>
  </w:num>
  <w:num w:numId="293">
    <w:abstractNumId w:val="33"/>
  </w:num>
  <w:num w:numId="294">
    <w:abstractNumId w:val="37"/>
  </w:num>
  <w:num w:numId="295">
    <w:abstractNumId w:val="97"/>
  </w:num>
  <w:num w:numId="296">
    <w:abstractNumId w:val="80"/>
  </w:num>
  <w:num w:numId="297">
    <w:abstractNumId w:val="179"/>
  </w:num>
  <w:num w:numId="298">
    <w:abstractNumId w:val="108"/>
  </w:num>
  <w:num w:numId="299">
    <w:abstractNumId w:val="18"/>
  </w:num>
  <w:num w:numId="300">
    <w:abstractNumId w:val="114"/>
  </w:num>
  <w:num w:numId="301">
    <w:abstractNumId w:val="157"/>
  </w:num>
  <w:num w:numId="302">
    <w:abstractNumId w:val="199"/>
  </w:num>
  <w:num w:numId="303">
    <w:abstractNumId w:val="155"/>
  </w:num>
  <w:num w:numId="304">
    <w:abstractNumId w:val="291"/>
  </w:num>
  <w:num w:numId="305">
    <w:abstractNumId w:val="9"/>
  </w:num>
  <w:num w:numId="306">
    <w:abstractNumId w:val="6"/>
  </w:num>
  <w:numIdMacAtCleanup w:val="3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plgr01">
    <w15:presenceInfo w15:providerId="None" w15:userId="uplg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4F"/>
    <w:rsid w:val="00004CF6"/>
    <w:rsid w:val="00010850"/>
    <w:rsid w:val="00010B4F"/>
    <w:rsid w:val="00012998"/>
    <w:rsid w:val="00012BC3"/>
    <w:rsid w:val="00021E0F"/>
    <w:rsid w:val="00025B4A"/>
    <w:rsid w:val="0002759A"/>
    <w:rsid w:val="000277F2"/>
    <w:rsid w:val="00030B58"/>
    <w:rsid w:val="00031179"/>
    <w:rsid w:val="000326BB"/>
    <w:rsid w:val="000345EC"/>
    <w:rsid w:val="000427D8"/>
    <w:rsid w:val="00043521"/>
    <w:rsid w:val="0005493D"/>
    <w:rsid w:val="000644DA"/>
    <w:rsid w:val="00071DF3"/>
    <w:rsid w:val="00071F4B"/>
    <w:rsid w:val="00073755"/>
    <w:rsid w:val="00082FFC"/>
    <w:rsid w:val="00094913"/>
    <w:rsid w:val="00095130"/>
    <w:rsid w:val="0009719D"/>
    <w:rsid w:val="000A0013"/>
    <w:rsid w:val="000A15DF"/>
    <w:rsid w:val="000A7EA7"/>
    <w:rsid w:val="000B4FEA"/>
    <w:rsid w:val="000C69BA"/>
    <w:rsid w:val="000D0411"/>
    <w:rsid w:val="000D6027"/>
    <w:rsid w:val="000E16BF"/>
    <w:rsid w:val="000E769A"/>
    <w:rsid w:val="000F02C6"/>
    <w:rsid w:val="000F1127"/>
    <w:rsid w:val="000F5C3D"/>
    <w:rsid w:val="000F5D20"/>
    <w:rsid w:val="001023AF"/>
    <w:rsid w:val="00102676"/>
    <w:rsid w:val="00106CDA"/>
    <w:rsid w:val="00107B27"/>
    <w:rsid w:val="00113BBA"/>
    <w:rsid w:val="0011712E"/>
    <w:rsid w:val="00121A0B"/>
    <w:rsid w:val="00121F9A"/>
    <w:rsid w:val="00126260"/>
    <w:rsid w:val="00132B64"/>
    <w:rsid w:val="0013470C"/>
    <w:rsid w:val="0014080C"/>
    <w:rsid w:val="00143FA5"/>
    <w:rsid w:val="001459AB"/>
    <w:rsid w:val="00152351"/>
    <w:rsid w:val="00153B0D"/>
    <w:rsid w:val="001556D2"/>
    <w:rsid w:val="00155ACF"/>
    <w:rsid w:val="00161CA1"/>
    <w:rsid w:val="00166F90"/>
    <w:rsid w:val="00171853"/>
    <w:rsid w:val="00172DDE"/>
    <w:rsid w:val="00190998"/>
    <w:rsid w:val="00196A87"/>
    <w:rsid w:val="0019772C"/>
    <w:rsid w:val="001A5692"/>
    <w:rsid w:val="001B7375"/>
    <w:rsid w:val="001C0F9D"/>
    <w:rsid w:val="001C162F"/>
    <w:rsid w:val="001C7AD1"/>
    <w:rsid w:val="001E54F1"/>
    <w:rsid w:val="001E6B21"/>
    <w:rsid w:val="001F1B20"/>
    <w:rsid w:val="0020596F"/>
    <w:rsid w:val="00205BFF"/>
    <w:rsid w:val="002060D8"/>
    <w:rsid w:val="00207E81"/>
    <w:rsid w:val="00213933"/>
    <w:rsid w:val="00224FD0"/>
    <w:rsid w:val="00225732"/>
    <w:rsid w:val="00230FE6"/>
    <w:rsid w:val="00231C7C"/>
    <w:rsid w:val="002405B6"/>
    <w:rsid w:val="002562D8"/>
    <w:rsid w:val="002625BB"/>
    <w:rsid w:val="00264E88"/>
    <w:rsid w:val="002738D3"/>
    <w:rsid w:val="00281B2D"/>
    <w:rsid w:val="00285BE9"/>
    <w:rsid w:val="00295043"/>
    <w:rsid w:val="002C5837"/>
    <w:rsid w:val="002C5B37"/>
    <w:rsid w:val="002C61B0"/>
    <w:rsid w:val="002C64DA"/>
    <w:rsid w:val="002D3BD9"/>
    <w:rsid w:val="002F09F3"/>
    <w:rsid w:val="002F2347"/>
    <w:rsid w:val="00315D19"/>
    <w:rsid w:val="00327394"/>
    <w:rsid w:val="0033179C"/>
    <w:rsid w:val="003327D5"/>
    <w:rsid w:val="003349C8"/>
    <w:rsid w:val="003442FF"/>
    <w:rsid w:val="00347945"/>
    <w:rsid w:val="00350AA4"/>
    <w:rsid w:val="0035378A"/>
    <w:rsid w:val="00356F12"/>
    <w:rsid w:val="00383192"/>
    <w:rsid w:val="003844DF"/>
    <w:rsid w:val="0038509D"/>
    <w:rsid w:val="00394125"/>
    <w:rsid w:val="003A2D9B"/>
    <w:rsid w:val="003A399A"/>
    <w:rsid w:val="003A508E"/>
    <w:rsid w:val="003A7A54"/>
    <w:rsid w:val="003B05C9"/>
    <w:rsid w:val="003B6CC6"/>
    <w:rsid w:val="003C4F57"/>
    <w:rsid w:val="003C5DB7"/>
    <w:rsid w:val="003E65CE"/>
    <w:rsid w:val="003F331D"/>
    <w:rsid w:val="003F704F"/>
    <w:rsid w:val="004016A2"/>
    <w:rsid w:val="004053E5"/>
    <w:rsid w:val="00410FD1"/>
    <w:rsid w:val="00415159"/>
    <w:rsid w:val="0043104E"/>
    <w:rsid w:val="00432C4E"/>
    <w:rsid w:val="004404A8"/>
    <w:rsid w:val="00442F3E"/>
    <w:rsid w:val="00444B3A"/>
    <w:rsid w:val="004642EB"/>
    <w:rsid w:val="00464960"/>
    <w:rsid w:val="00465B3A"/>
    <w:rsid w:val="0046761D"/>
    <w:rsid w:val="0047274F"/>
    <w:rsid w:val="0049094D"/>
    <w:rsid w:val="004A06FC"/>
    <w:rsid w:val="004A3163"/>
    <w:rsid w:val="004A4BF5"/>
    <w:rsid w:val="004A5216"/>
    <w:rsid w:val="004A70B3"/>
    <w:rsid w:val="004B22AA"/>
    <w:rsid w:val="004B6FAC"/>
    <w:rsid w:val="004C20D9"/>
    <w:rsid w:val="004C26D5"/>
    <w:rsid w:val="004C29C7"/>
    <w:rsid w:val="004D0EEC"/>
    <w:rsid w:val="004D2FB4"/>
    <w:rsid w:val="004D529E"/>
    <w:rsid w:val="004D57D6"/>
    <w:rsid w:val="004E0122"/>
    <w:rsid w:val="004F3A8A"/>
    <w:rsid w:val="004F4486"/>
    <w:rsid w:val="0050088C"/>
    <w:rsid w:val="00513598"/>
    <w:rsid w:val="005179DA"/>
    <w:rsid w:val="00517EB2"/>
    <w:rsid w:val="00532C1B"/>
    <w:rsid w:val="005405D5"/>
    <w:rsid w:val="00544FCB"/>
    <w:rsid w:val="005506AF"/>
    <w:rsid w:val="00551871"/>
    <w:rsid w:val="00563DDE"/>
    <w:rsid w:val="0057775B"/>
    <w:rsid w:val="00581C1B"/>
    <w:rsid w:val="00586906"/>
    <w:rsid w:val="00597B23"/>
    <w:rsid w:val="005A1FE1"/>
    <w:rsid w:val="005B5F9E"/>
    <w:rsid w:val="005C3FEF"/>
    <w:rsid w:val="005C4052"/>
    <w:rsid w:val="005C4DA6"/>
    <w:rsid w:val="005D01DA"/>
    <w:rsid w:val="005D0254"/>
    <w:rsid w:val="005E09BD"/>
    <w:rsid w:val="005E41FC"/>
    <w:rsid w:val="005F1305"/>
    <w:rsid w:val="00602EE2"/>
    <w:rsid w:val="006158D7"/>
    <w:rsid w:val="006203C8"/>
    <w:rsid w:val="00633670"/>
    <w:rsid w:val="00634C5E"/>
    <w:rsid w:val="00635E95"/>
    <w:rsid w:val="0064333D"/>
    <w:rsid w:val="0065280B"/>
    <w:rsid w:val="006712EB"/>
    <w:rsid w:val="00673620"/>
    <w:rsid w:val="00674FF6"/>
    <w:rsid w:val="006811DA"/>
    <w:rsid w:val="00681FD8"/>
    <w:rsid w:val="0069314C"/>
    <w:rsid w:val="0069565E"/>
    <w:rsid w:val="00696352"/>
    <w:rsid w:val="006B0EDF"/>
    <w:rsid w:val="006B1666"/>
    <w:rsid w:val="006C2BAB"/>
    <w:rsid w:val="006C5F2D"/>
    <w:rsid w:val="006D02FD"/>
    <w:rsid w:val="006F174D"/>
    <w:rsid w:val="006F5627"/>
    <w:rsid w:val="006F786D"/>
    <w:rsid w:val="0070530C"/>
    <w:rsid w:val="00714CC5"/>
    <w:rsid w:val="00715257"/>
    <w:rsid w:val="00725111"/>
    <w:rsid w:val="0073168D"/>
    <w:rsid w:val="00732B40"/>
    <w:rsid w:val="0073304C"/>
    <w:rsid w:val="00741F83"/>
    <w:rsid w:val="00742095"/>
    <w:rsid w:val="007727C2"/>
    <w:rsid w:val="0077303A"/>
    <w:rsid w:val="00776506"/>
    <w:rsid w:val="00780490"/>
    <w:rsid w:val="00781353"/>
    <w:rsid w:val="0078330F"/>
    <w:rsid w:val="007937FB"/>
    <w:rsid w:val="007C0722"/>
    <w:rsid w:val="007C4AFE"/>
    <w:rsid w:val="007C5088"/>
    <w:rsid w:val="007C7012"/>
    <w:rsid w:val="007D35E2"/>
    <w:rsid w:val="007E0212"/>
    <w:rsid w:val="007E2234"/>
    <w:rsid w:val="007F0FA7"/>
    <w:rsid w:val="007F49FB"/>
    <w:rsid w:val="00813E9E"/>
    <w:rsid w:val="008209AC"/>
    <w:rsid w:val="00821E68"/>
    <w:rsid w:val="00824F76"/>
    <w:rsid w:val="0082594B"/>
    <w:rsid w:val="00830679"/>
    <w:rsid w:val="0083089B"/>
    <w:rsid w:val="0084323C"/>
    <w:rsid w:val="008468C9"/>
    <w:rsid w:val="00846B6E"/>
    <w:rsid w:val="00855C39"/>
    <w:rsid w:val="008574FD"/>
    <w:rsid w:val="00857C91"/>
    <w:rsid w:val="00860661"/>
    <w:rsid w:val="00865261"/>
    <w:rsid w:val="008657F3"/>
    <w:rsid w:val="008671E4"/>
    <w:rsid w:val="00867335"/>
    <w:rsid w:val="00873C45"/>
    <w:rsid w:val="00876EB8"/>
    <w:rsid w:val="0088303F"/>
    <w:rsid w:val="00883F14"/>
    <w:rsid w:val="00886440"/>
    <w:rsid w:val="00887018"/>
    <w:rsid w:val="00891336"/>
    <w:rsid w:val="00891778"/>
    <w:rsid w:val="008A1661"/>
    <w:rsid w:val="008A2D7D"/>
    <w:rsid w:val="008A3258"/>
    <w:rsid w:val="008C6299"/>
    <w:rsid w:val="008C734B"/>
    <w:rsid w:val="008C7FE0"/>
    <w:rsid w:val="008D4153"/>
    <w:rsid w:val="008D6587"/>
    <w:rsid w:val="008E0924"/>
    <w:rsid w:val="008E1FA4"/>
    <w:rsid w:val="008E2D0B"/>
    <w:rsid w:val="008F057B"/>
    <w:rsid w:val="008F4443"/>
    <w:rsid w:val="008F671A"/>
    <w:rsid w:val="008F77B8"/>
    <w:rsid w:val="008F7C65"/>
    <w:rsid w:val="009041C0"/>
    <w:rsid w:val="009125FC"/>
    <w:rsid w:val="00916816"/>
    <w:rsid w:val="00921379"/>
    <w:rsid w:val="00921B6A"/>
    <w:rsid w:val="00922BC9"/>
    <w:rsid w:val="00923E56"/>
    <w:rsid w:val="00923FEB"/>
    <w:rsid w:val="00931B32"/>
    <w:rsid w:val="00943CFE"/>
    <w:rsid w:val="00946427"/>
    <w:rsid w:val="00957F76"/>
    <w:rsid w:val="009604EC"/>
    <w:rsid w:val="00961158"/>
    <w:rsid w:val="00963305"/>
    <w:rsid w:val="00973BB8"/>
    <w:rsid w:val="00981B30"/>
    <w:rsid w:val="00990F40"/>
    <w:rsid w:val="00995CB0"/>
    <w:rsid w:val="009975C7"/>
    <w:rsid w:val="009B0FC6"/>
    <w:rsid w:val="009E2EE8"/>
    <w:rsid w:val="009E70D4"/>
    <w:rsid w:val="009F239A"/>
    <w:rsid w:val="00A06625"/>
    <w:rsid w:val="00A1028C"/>
    <w:rsid w:val="00A151B7"/>
    <w:rsid w:val="00A1744F"/>
    <w:rsid w:val="00A32673"/>
    <w:rsid w:val="00A41E8C"/>
    <w:rsid w:val="00A44428"/>
    <w:rsid w:val="00A451F2"/>
    <w:rsid w:val="00A50814"/>
    <w:rsid w:val="00A55E1E"/>
    <w:rsid w:val="00A61C78"/>
    <w:rsid w:val="00A6566D"/>
    <w:rsid w:val="00A65815"/>
    <w:rsid w:val="00A70238"/>
    <w:rsid w:val="00A82811"/>
    <w:rsid w:val="00A84762"/>
    <w:rsid w:val="00AA3947"/>
    <w:rsid w:val="00AA3D6F"/>
    <w:rsid w:val="00AB017E"/>
    <w:rsid w:val="00AB10B9"/>
    <w:rsid w:val="00AB2739"/>
    <w:rsid w:val="00AB68EF"/>
    <w:rsid w:val="00AC0F00"/>
    <w:rsid w:val="00AC6C22"/>
    <w:rsid w:val="00AD094A"/>
    <w:rsid w:val="00AD441C"/>
    <w:rsid w:val="00AD5CAC"/>
    <w:rsid w:val="00AE6C4C"/>
    <w:rsid w:val="00AF4FDE"/>
    <w:rsid w:val="00AF6AD6"/>
    <w:rsid w:val="00B0021A"/>
    <w:rsid w:val="00B03F33"/>
    <w:rsid w:val="00B04B9F"/>
    <w:rsid w:val="00B04CEF"/>
    <w:rsid w:val="00B06C10"/>
    <w:rsid w:val="00B0720D"/>
    <w:rsid w:val="00B10DC2"/>
    <w:rsid w:val="00B11973"/>
    <w:rsid w:val="00B131BD"/>
    <w:rsid w:val="00B17F07"/>
    <w:rsid w:val="00B22318"/>
    <w:rsid w:val="00B34EA3"/>
    <w:rsid w:val="00B360FF"/>
    <w:rsid w:val="00B549F2"/>
    <w:rsid w:val="00B72319"/>
    <w:rsid w:val="00B878F1"/>
    <w:rsid w:val="00B91D3B"/>
    <w:rsid w:val="00B943B9"/>
    <w:rsid w:val="00B94D8C"/>
    <w:rsid w:val="00BA4086"/>
    <w:rsid w:val="00BA7CFB"/>
    <w:rsid w:val="00BB1063"/>
    <w:rsid w:val="00BB3D20"/>
    <w:rsid w:val="00BB5790"/>
    <w:rsid w:val="00BB62F0"/>
    <w:rsid w:val="00BC01F2"/>
    <w:rsid w:val="00BC2337"/>
    <w:rsid w:val="00BC593D"/>
    <w:rsid w:val="00BC75A2"/>
    <w:rsid w:val="00BD63F7"/>
    <w:rsid w:val="00BD7B12"/>
    <w:rsid w:val="00BD7DA5"/>
    <w:rsid w:val="00BE095D"/>
    <w:rsid w:val="00BE4DE6"/>
    <w:rsid w:val="00BE7EC9"/>
    <w:rsid w:val="00BF2118"/>
    <w:rsid w:val="00BF5BD2"/>
    <w:rsid w:val="00C049F0"/>
    <w:rsid w:val="00C10CAF"/>
    <w:rsid w:val="00C12DD2"/>
    <w:rsid w:val="00C37F20"/>
    <w:rsid w:val="00C536EA"/>
    <w:rsid w:val="00C6702F"/>
    <w:rsid w:val="00C67C8D"/>
    <w:rsid w:val="00C75FA8"/>
    <w:rsid w:val="00C854FB"/>
    <w:rsid w:val="00C91231"/>
    <w:rsid w:val="00C93529"/>
    <w:rsid w:val="00C954BF"/>
    <w:rsid w:val="00CA1AD6"/>
    <w:rsid w:val="00CA31C0"/>
    <w:rsid w:val="00CC0C3A"/>
    <w:rsid w:val="00CC2CF0"/>
    <w:rsid w:val="00CD72CC"/>
    <w:rsid w:val="00CE2A1A"/>
    <w:rsid w:val="00CE4C24"/>
    <w:rsid w:val="00CE7C00"/>
    <w:rsid w:val="00D01823"/>
    <w:rsid w:val="00D02FD1"/>
    <w:rsid w:val="00D036FA"/>
    <w:rsid w:val="00D06E14"/>
    <w:rsid w:val="00D107AD"/>
    <w:rsid w:val="00D12BE5"/>
    <w:rsid w:val="00D14C8D"/>
    <w:rsid w:val="00D16B0D"/>
    <w:rsid w:val="00D16FFC"/>
    <w:rsid w:val="00D21BC9"/>
    <w:rsid w:val="00D22E84"/>
    <w:rsid w:val="00D2339F"/>
    <w:rsid w:val="00D32236"/>
    <w:rsid w:val="00D35F7C"/>
    <w:rsid w:val="00D4271E"/>
    <w:rsid w:val="00D55782"/>
    <w:rsid w:val="00D6625B"/>
    <w:rsid w:val="00D664D9"/>
    <w:rsid w:val="00D70D80"/>
    <w:rsid w:val="00D77F15"/>
    <w:rsid w:val="00D83367"/>
    <w:rsid w:val="00D839AD"/>
    <w:rsid w:val="00D83BF4"/>
    <w:rsid w:val="00D86BF0"/>
    <w:rsid w:val="00D91EDE"/>
    <w:rsid w:val="00D937B9"/>
    <w:rsid w:val="00D9411A"/>
    <w:rsid w:val="00DA6856"/>
    <w:rsid w:val="00DC0C12"/>
    <w:rsid w:val="00DC44DD"/>
    <w:rsid w:val="00DE5BDC"/>
    <w:rsid w:val="00DE6BCA"/>
    <w:rsid w:val="00DF0218"/>
    <w:rsid w:val="00DF72E5"/>
    <w:rsid w:val="00DF78EB"/>
    <w:rsid w:val="00E070ED"/>
    <w:rsid w:val="00E07F58"/>
    <w:rsid w:val="00E10348"/>
    <w:rsid w:val="00E12591"/>
    <w:rsid w:val="00E13477"/>
    <w:rsid w:val="00E22A8A"/>
    <w:rsid w:val="00E25A65"/>
    <w:rsid w:val="00E25BE0"/>
    <w:rsid w:val="00E265F2"/>
    <w:rsid w:val="00E46FB6"/>
    <w:rsid w:val="00E4743D"/>
    <w:rsid w:val="00E51649"/>
    <w:rsid w:val="00E60689"/>
    <w:rsid w:val="00E74B5F"/>
    <w:rsid w:val="00E86655"/>
    <w:rsid w:val="00E86D65"/>
    <w:rsid w:val="00E879D2"/>
    <w:rsid w:val="00E87E14"/>
    <w:rsid w:val="00E93B7C"/>
    <w:rsid w:val="00EB00B0"/>
    <w:rsid w:val="00EB6D68"/>
    <w:rsid w:val="00EC56EF"/>
    <w:rsid w:val="00EC5AAF"/>
    <w:rsid w:val="00EC7172"/>
    <w:rsid w:val="00ED19D9"/>
    <w:rsid w:val="00ED5A71"/>
    <w:rsid w:val="00ED67D1"/>
    <w:rsid w:val="00EE034E"/>
    <w:rsid w:val="00EE32FD"/>
    <w:rsid w:val="00EE350D"/>
    <w:rsid w:val="00EE4B61"/>
    <w:rsid w:val="00EE4B9A"/>
    <w:rsid w:val="00EE7CCB"/>
    <w:rsid w:val="00EF0E5F"/>
    <w:rsid w:val="00EF37BC"/>
    <w:rsid w:val="00EF492A"/>
    <w:rsid w:val="00F029BC"/>
    <w:rsid w:val="00F03876"/>
    <w:rsid w:val="00F04351"/>
    <w:rsid w:val="00F0659F"/>
    <w:rsid w:val="00F11F72"/>
    <w:rsid w:val="00F133A3"/>
    <w:rsid w:val="00F20FC4"/>
    <w:rsid w:val="00F21642"/>
    <w:rsid w:val="00F22821"/>
    <w:rsid w:val="00F255C7"/>
    <w:rsid w:val="00F3105E"/>
    <w:rsid w:val="00F346D3"/>
    <w:rsid w:val="00F35CEE"/>
    <w:rsid w:val="00F36905"/>
    <w:rsid w:val="00F43A70"/>
    <w:rsid w:val="00F51160"/>
    <w:rsid w:val="00F57BB6"/>
    <w:rsid w:val="00F760E9"/>
    <w:rsid w:val="00F8475B"/>
    <w:rsid w:val="00F86FDF"/>
    <w:rsid w:val="00F90089"/>
    <w:rsid w:val="00F90641"/>
    <w:rsid w:val="00F95A8D"/>
    <w:rsid w:val="00FA01BA"/>
    <w:rsid w:val="00FB00F5"/>
    <w:rsid w:val="00FB5828"/>
    <w:rsid w:val="00FB7E15"/>
    <w:rsid w:val="00FD05A2"/>
    <w:rsid w:val="00FD194E"/>
    <w:rsid w:val="00FD7D0E"/>
    <w:rsid w:val="00FE2133"/>
    <w:rsid w:val="00FE21A6"/>
    <w:rsid w:val="00FF0436"/>
    <w:rsid w:val="00FF1402"/>
    <w:rsid w:val="00FF5936"/>
    <w:rsid w:val="00FF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7C22B"/>
  <w15:docId w15:val="{3243B023-E84F-49B2-8B7F-A4563A7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6E1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5B6"/>
    <w:pPr>
      <w:ind w:left="720"/>
      <w:contextualSpacing/>
    </w:pPr>
  </w:style>
  <w:style w:type="paragraph" w:styleId="Nagwek">
    <w:name w:val="header"/>
    <w:basedOn w:val="Normalny"/>
    <w:link w:val="NagwekZnak"/>
    <w:uiPriority w:val="99"/>
    <w:unhideWhenUsed/>
    <w:rsid w:val="000F5D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0"/>
    <w:rPr>
      <w:rFonts w:ascii="Calibri" w:eastAsia="Calibri" w:hAnsi="Calibri" w:cs="Times New Roman"/>
    </w:rPr>
  </w:style>
  <w:style w:type="paragraph" w:styleId="Stopka">
    <w:name w:val="footer"/>
    <w:basedOn w:val="Normalny"/>
    <w:link w:val="StopkaZnak"/>
    <w:uiPriority w:val="99"/>
    <w:unhideWhenUsed/>
    <w:rsid w:val="000F5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0"/>
    <w:rPr>
      <w:rFonts w:ascii="Calibri" w:eastAsia="Calibri" w:hAnsi="Calibri" w:cs="Times New Roman"/>
    </w:rPr>
  </w:style>
  <w:style w:type="paragraph" w:styleId="Tekstdymka">
    <w:name w:val="Balloon Text"/>
    <w:basedOn w:val="Normalny"/>
    <w:link w:val="TekstdymkaZnak"/>
    <w:uiPriority w:val="99"/>
    <w:semiHidden/>
    <w:unhideWhenUsed/>
    <w:rsid w:val="008F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7B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73620"/>
    <w:rPr>
      <w:sz w:val="16"/>
      <w:szCs w:val="16"/>
    </w:rPr>
  </w:style>
  <w:style w:type="paragraph" w:styleId="Tekstkomentarza">
    <w:name w:val="annotation text"/>
    <w:basedOn w:val="Normalny"/>
    <w:link w:val="TekstkomentarzaZnak"/>
    <w:uiPriority w:val="99"/>
    <w:semiHidden/>
    <w:unhideWhenUsed/>
    <w:rsid w:val="00673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6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42FF"/>
    <w:rPr>
      <w:b/>
      <w:bCs/>
    </w:rPr>
  </w:style>
  <w:style w:type="character" w:customStyle="1" w:styleId="TematkomentarzaZnak">
    <w:name w:val="Temat komentarza Znak"/>
    <w:basedOn w:val="TekstkomentarzaZnak"/>
    <w:link w:val="Tematkomentarza"/>
    <w:uiPriority w:val="99"/>
    <w:semiHidden/>
    <w:rsid w:val="003442FF"/>
    <w:rPr>
      <w:rFonts w:ascii="Calibri" w:eastAsia="Calibri" w:hAnsi="Calibri" w:cs="Times New Roman"/>
      <w:b/>
      <w:bCs/>
      <w:sz w:val="20"/>
      <w:szCs w:val="20"/>
    </w:rPr>
  </w:style>
  <w:style w:type="paragraph" w:styleId="Poprawka">
    <w:name w:val="Revision"/>
    <w:hidden/>
    <w:uiPriority w:val="99"/>
    <w:semiHidden/>
    <w:rsid w:val="003317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83764">
      <w:bodyDiv w:val="1"/>
      <w:marLeft w:val="0"/>
      <w:marRight w:val="0"/>
      <w:marTop w:val="0"/>
      <w:marBottom w:val="0"/>
      <w:divBdr>
        <w:top w:val="none" w:sz="0" w:space="0" w:color="auto"/>
        <w:left w:val="none" w:sz="0" w:space="0" w:color="auto"/>
        <w:bottom w:val="none" w:sz="0" w:space="0" w:color="auto"/>
        <w:right w:val="none" w:sz="0" w:space="0" w:color="auto"/>
      </w:divBdr>
    </w:div>
    <w:div w:id="911278607">
      <w:bodyDiv w:val="1"/>
      <w:marLeft w:val="0"/>
      <w:marRight w:val="0"/>
      <w:marTop w:val="0"/>
      <w:marBottom w:val="0"/>
      <w:divBdr>
        <w:top w:val="none" w:sz="0" w:space="0" w:color="auto"/>
        <w:left w:val="none" w:sz="0" w:space="0" w:color="auto"/>
        <w:bottom w:val="none" w:sz="0" w:space="0" w:color="auto"/>
        <w:right w:val="none" w:sz="0" w:space="0" w:color="auto"/>
      </w:divBdr>
    </w:div>
    <w:div w:id="1038429333">
      <w:bodyDiv w:val="1"/>
      <w:marLeft w:val="0"/>
      <w:marRight w:val="0"/>
      <w:marTop w:val="0"/>
      <w:marBottom w:val="0"/>
      <w:divBdr>
        <w:top w:val="none" w:sz="0" w:space="0" w:color="auto"/>
        <w:left w:val="none" w:sz="0" w:space="0" w:color="auto"/>
        <w:bottom w:val="none" w:sz="0" w:space="0" w:color="auto"/>
        <w:right w:val="none" w:sz="0" w:space="0" w:color="auto"/>
      </w:divBdr>
    </w:div>
    <w:div w:id="1215389560">
      <w:bodyDiv w:val="1"/>
      <w:marLeft w:val="0"/>
      <w:marRight w:val="0"/>
      <w:marTop w:val="0"/>
      <w:marBottom w:val="0"/>
      <w:divBdr>
        <w:top w:val="none" w:sz="0" w:space="0" w:color="auto"/>
        <w:left w:val="none" w:sz="0" w:space="0" w:color="auto"/>
        <w:bottom w:val="none" w:sz="0" w:space="0" w:color="auto"/>
        <w:right w:val="none" w:sz="0" w:space="0" w:color="auto"/>
      </w:divBdr>
    </w:div>
    <w:div w:id="1293748635">
      <w:bodyDiv w:val="1"/>
      <w:marLeft w:val="0"/>
      <w:marRight w:val="0"/>
      <w:marTop w:val="0"/>
      <w:marBottom w:val="0"/>
      <w:divBdr>
        <w:top w:val="none" w:sz="0" w:space="0" w:color="auto"/>
        <w:left w:val="none" w:sz="0" w:space="0" w:color="auto"/>
        <w:bottom w:val="none" w:sz="0" w:space="0" w:color="auto"/>
        <w:right w:val="none" w:sz="0" w:space="0" w:color="auto"/>
      </w:divBdr>
      <w:divsChild>
        <w:div w:id="2037777266">
          <w:marLeft w:val="0"/>
          <w:marRight w:val="0"/>
          <w:marTop w:val="0"/>
          <w:marBottom w:val="0"/>
          <w:divBdr>
            <w:top w:val="none" w:sz="0" w:space="0" w:color="auto"/>
            <w:left w:val="none" w:sz="0" w:space="0" w:color="auto"/>
            <w:bottom w:val="none" w:sz="0" w:space="0" w:color="auto"/>
            <w:right w:val="none" w:sz="0" w:space="0" w:color="auto"/>
          </w:divBdr>
        </w:div>
        <w:div w:id="990207265">
          <w:marLeft w:val="0"/>
          <w:marRight w:val="0"/>
          <w:marTop w:val="0"/>
          <w:marBottom w:val="0"/>
          <w:divBdr>
            <w:top w:val="none" w:sz="0" w:space="0" w:color="auto"/>
            <w:left w:val="none" w:sz="0" w:space="0" w:color="auto"/>
            <w:bottom w:val="none" w:sz="0" w:space="0" w:color="auto"/>
            <w:right w:val="none" w:sz="0" w:space="0" w:color="auto"/>
          </w:divBdr>
        </w:div>
      </w:divsChild>
    </w:div>
    <w:div w:id="1338577952">
      <w:bodyDiv w:val="1"/>
      <w:marLeft w:val="0"/>
      <w:marRight w:val="0"/>
      <w:marTop w:val="0"/>
      <w:marBottom w:val="0"/>
      <w:divBdr>
        <w:top w:val="none" w:sz="0" w:space="0" w:color="auto"/>
        <w:left w:val="none" w:sz="0" w:space="0" w:color="auto"/>
        <w:bottom w:val="none" w:sz="0" w:space="0" w:color="auto"/>
        <w:right w:val="none" w:sz="0" w:space="0" w:color="auto"/>
      </w:divBdr>
    </w:div>
    <w:div w:id="16076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6942-3F7D-4B85-953D-CB3A3D80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50</Pages>
  <Words>24783</Words>
  <Characters>148699</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uplgr06</dc:creator>
  <cp:lastModifiedBy>uplgr01</cp:lastModifiedBy>
  <cp:revision>25</cp:revision>
  <cp:lastPrinted>2015-12-29T19:43:00Z</cp:lastPrinted>
  <dcterms:created xsi:type="dcterms:W3CDTF">2017-10-16T10:51:00Z</dcterms:created>
  <dcterms:modified xsi:type="dcterms:W3CDTF">2017-10-27T12:00:00Z</dcterms:modified>
</cp:coreProperties>
</file>